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B04F" w14:textId="77777777" w:rsidR="00F17275" w:rsidRPr="00E54D51" w:rsidRDefault="00524716">
      <w:pPr>
        <w:widowControl/>
        <w:tabs>
          <w:tab w:val="right" w:pos="9639"/>
        </w:tabs>
        <w:spacing w:line="276" w:lineRule="auto"/>
        <w:rPr>
          <w:rFonts w:ascii="Arial" w:eastAsia="SimSun" w:hAnsi="Arial" w:cs="Arial"/>
          <w:b/>
          <w:kern w:val="0"/>
          <w:sz w:val="22"/>
          <w:lang w:val="de-DE"/>
        </w:rPr>
      </w:pPr>
      <w:bookmarkStart w:id="0" w:name="OLE_LINK2"/>
      <w:bookmarkStart w:id="1" w:name="OLE_LINK1"/>
      <w:r w:rsidRPr="00E54D51">
        <w:rPr>
          <w:rFonts w:ascii="Arial" w:eastAsia="SimSun" w:hAnsi="Arial" w:cs="Arial"/>
          <w:b/>
          <w:kern w:val="0"/>
          <w:sz w:val="22"/>
          <w:lang w:val="de-DE"/>
        </w:rPr>
        <w:t>3GPP TSG RAN WG1 #106-e                                                R1- 210xxxxx</w:t>
      </w:r>
      <w:r w:rsidRPr="00E54D51">
        <w:rPr>
          <w:rFonts w:ascii="Arial" w:eastAsia="SimSun"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SimSun" w:hAnsi="Arial" w:cs="Arial"/>
          <w:b/>
          <w:kern w:val="0"/>
          <w:sz w:val="22"/>
        </w:rPr>
      </w:pPr>
      <w:r>
        <w:rPr>
          <w:rFonts w:ascii="Arial" w:eastAsia="SimSun"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Source:</w:t>
      </w:r>
      <w:r>
        <w:rPr>
          <w:rFonts w:ascii="Arial" w:eastAsia="SimSun" w:hAnsi="Arial" w:cs="Arial"/>
          <w:b/>
          <w:kern w:val="0"/>
          <w:sz w:val="22"/>
        </w:rPr>
        <w:tab/>
      </w:r>
      <w:r>
        <w:rPr>
          <w:rFonts w:ascii="Arial" w:eastAsia="SimSun"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Title:</w:t>
      </w:r>
      <w:r>
        <w:rPr>
          <w:rFonts w:ascii="Arial" w:eastAsia="SimSun" w:hAnsi="Arial" w:cs="Arial"/>
          <w:b/>
          <w:kern w:val="0"/>
          <w:sz w:val="22"/>
        </w:rPr>
        <w:tab/>
      </w:r>
      <w:r>
        <w:rPr>
          <w:rFonts w:ascii="Arial" w:eastAsia="SimSun" w:hAnsi="Arial" w:cs="Arial"/>
          <w:b/>
          <w:kern w:val="0"/>
          <w:sz w:val="22"/>
        </w:rPr>
        <w:tab/>
        <w:t xml:space="preserve">Summary </w:t>
      </w:r>
      <w:r>
        <w:rPr>
          <w:rFonts w:ascii="Arial" w:eastAsia="SimSun" w:hAnsi="Arial" w:cs="Arial" w:hint="eastAsia"/>
          <w:b/>
          <w:kern w:val="0"/>
          <w:sz w:val="22"/>
        </w:rPr>
        <w:t>of</w:t>
      </w:r>
      <w:r>
        <w:rPr>
          <w:rFonts w:ascii="Arial" w:eastAsia="SimSun"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Agenda Item:</w:t>
      </w:r>
      <w:r>
        <w:rPr>
          <w:rFonts w:ascii="Arial" w:eastAsia="SimSun" w:hAnsi="Arial" w:cs="Arial"/>
          <w:b/>
          <w:kern w:val="0"/>
          <w:sz w:val="22"/>
        </w:rPr>
        <w:tab/>
      </w:r>
      <w:r>
        <w:rPr>
          <w:rFonts w:ascii="Arial" w:eastAsia="SimSun"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 xml:space="preserve">Document for: </w:t>
      </w:r>
      <w:r>
        <w:rPr>
          <w:rFonts w:ascii="Arial" w:eastAsia="SimSun"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Microsoft YaHei" w:hAnsi="Times New Roman" w:cs="Times New Roman"/>
          <w:sz w:val="20"/>
          <w:szCs w:val="20"/>
          <w:lang w:val="en-GB"/>
        </w:rPr>
      </w:pPr>
      <w:bookmarkStart w:id="2" w:name="_Hlk79934029"/>
      <w:r>
        <w:rPr>
          <w:rFonts w:ascii="Times New Roman" w:eastAsia="Microsoft YaHei" w:hAnsi="Times New Roman" w:cs="Times New Roman"/>
          <w:sz w:val="20"/>
          <w:szCs w:val="20"/>
          <w:lang w:val="en-GB"/>
        </w:rPr>
        <w:t xml:space="preserve">The document is to </w:t>
      </w:r>
      <w:r>
        <w:rPr>
          <w:rFonts w:ascii="Times New Roman" w:eastAsia="Microsoft YaHei" w:hAnsi="Times New Roman" w:cs="Times New Roman" w:hint="eastAsia"/>
          <w:sz w:val="20"/>
          <w:szCs w:val="20"/>
          <w:lang w:val="en-GB"/>
        </w:rPr>
        <w:t>collect</w:t>
      </w:r>
      <w:r>
        <w:rPr>
          <w:rFonts w:ascii="Times New Roman" w:eastAsia="Microsoft YaHei" w:hAnsi="Times New Roman" w:cs="Times New Roman"/>
          <w:sz w:val="20"/>
          <w:szCs w:val="20"/>
          <w:lang w:val="en-GB"/>
        </w:rPr>
        <w:t xml:space="preserve"> companies’ views and provide a summary for the email discussion thread </w:t>
      </w:r>
      <w:r>
        <w:rPr>
          <w:rFonts w:ascii="Times New Roman" w:eastAsia="SimSun" w:hAnsi="Times New Roman" w:cs="Times New Roman"/>
          <w:bCs/>
          <w:sz w:val="20"/>
          <w:szCs w:val="20"/>
          <w:highlight w:val="cyan"/>
        </w:rPr>
        <w:t>[106-e-NR-5G_V2X-04] Discussion on R1-2107977: Correction on HARQ reporting for multiple pools with PSFCH by August 20 – Siqi (vivo)</w:t>
      </w:r>
      <w:r>
        <w:rPr>
          <w:rFonts w:ascii="Times New Roman" w:eastAsia="SimSun" w:hAnsi="Times New Roman" w:cs="Times New Roman"/>
          <w:bCs/>
          <w:sz w:val="20"/>
          <w:szCs w:val="20"/>
        </w:rPr>
        <w:t xml:space="preserve"> based on the inputs from the preparation phase and </w:t>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_Ref79940406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[1]</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_Ref80009892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[2]</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t>.</w:t>
      </w:r>
    </w:p>
    <w:p w14:paraId="7E025438" w14:textId="4CE560C6" w:rsidR="00F17275" w:rsidRDefault="00524716">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 xml:space="preserve">The check point </w:t>
      </w:r>
      <w:r w:rsidR="0086742E">
        <w:rPr>
          <w:rFonts w:ascii="Times New Roman" w:eastAsia="Microsoft YaHei" w:hAnsi="Times New Roman" w:cs="Times New Roman"/>
          <w:sz w:val="20"/>
          <w:szCs w:val="20"/>
          <w:lang w:val="en-GB"/>
        </w:rPr>
        <w:t>are</w:t>
      </w:r>
      <w:r>
        <w:rPr>
          <w:rFonts w:ascii="Times New Roman" w:eastAsia="Microsoft YaHei" w:hAnsi="Times New Roman" w:cs="Times New Roman"/>
          <w:sz w:val="20"/>
          <w:szCs w:val="20"/>
          <w:lang w:val="en-GB"/>
        </w:rPr>
        <w:t xml:space="preserve"> planned as following, companies are highly appreciated to provide their inputs before </w:t>
      </w:r>
      <w:r w:rsidR="0086742E">
        <w:rPr>
          <w:rFonts w:ascii="Times New Roman" w:eastAsia="Microsoft YaHei" w:hAnsi="Times New Roman" w:cs="Times New Roman"/>
          <w:sz w:val="20"/>
          <w:szCs w:val="20"/>
          <w:lang w:val="en-GB"/>
        </w:rPr>
        <w:t>the</w:t>
      </w:r>
      <w:r>
        <w:rPr>
          <w:rFonts w:ascii="Times New Roman" w:eastAsia="Microsoft YaHei" w:hAnsi="Times New Roman" w:cs="Times New Roman"/>
          <w:sz w:val="20"/>
          <w:szCs w:val="20"/>
          <w:lang w:val="en-GB"/>
        </w:rPr>
        <w:t xml:space="preserve">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Microsoft YaHei" w:hAnsi="Times New Roman"/>
          <w:sz w:val="20"/>
          <w:szCs w:val="20"/>
          <w:highlight w:val="yellow"/>
          <w:lang w:val="en-GB"/>
        </w:rPr>
      </w:pPr>
      <w:r>
        <w:rPr>
          <w:rFonts w:ascii="Times New Roman" w:eastAsia="Microsoft YaHei" w:hAnsi="Times New Roman"/>
          <w:sz w:val="20"/>
          <w:szCs w:val="20"/>
          <w:highlight w:val="yellow"/>
          <w:lang w:val="en-GB"/>
        </w:rPr>
        <w:t xml:space="preserve">1st check point: </w:t>
      </w:r>
      <w:r>
        <w:rPr>
          <w:rFonts w:ascii="Times New Roman" w:eastAsia="Microsoft YaHei" w:hAnsi="Times New Roman"/>
          <w:color w:val="FF0000"/>
          <w:sz w:val="20"/>
          <w:szCs w:val="20"/>
          <w:highlight w:val="yellow"/>
          <w:lang w:val="en-GB"/>
        </w:rPr>
        <w:t>A</w:t>
      </w:r>
      <w:r>
        <w:rPr>
          <w:rFonts w:ascii="Times New Roman" w:eastAsia="Microsoft YaHei" w:hAnsi="Times New Roman" w:hint="eastAsia"/>
          <w:color w:val="FF0000"/>
          <w:sz w:val="20"/>
          <w:szCs w:val="20"/>
          <w:highlight w:val="yellow"/>
          <w:lang w:val="en-GB"/>
        </w:rPr>
        <w:t>ugust</w:t>
      </w:r>
      <w:r>
        <w:rPr>
          <w:rFonts w:ascii="Times New Roman" w:eastAsia="Microsoft YaHei" w:hAnsi="Times New Roman"/>
          <w:color w:val="FF0000"/>
          <w:sz w:val="20"/>
          <w:szCs w:val="20"/>
          <w:highlight w:val="yellow"/>
          <w:lang w:val="en-GB"/>
        </w:rPr>
        <w:t xml:space="preserve"> 17</w:t>
      </w:r>
      <w:r>
        <w:rPr>
          <w:rFonts w:ascii="Times New Roman" w:eastAsia="Microsoft YaHei" w:hAnsi="Times New Roman"/>
          <w:sz w:val="20"/>
          <w:szCs w:val="20"/>
          <w:highlight w:val="yellow"/>
          <w:lang w:val="en-GB"/>
        </w:rPr>
        <w:t xml:space="preserve"> </w:t>
      </w:r>
      <w:r>
        <w:rPr>
          <w:rFonts w:ascii="Times New Roman" w:eastAsia="Microsoft YaHei" w:hAnsi="Times New Roman"/>
          <w:color w:val="FF0000"/>
          <w:sz w:val="20"/>
          <w:szCs w:val="20"/>
          <w:highlight w:val="yellow"/>
          <w:lang w:val="en-GB"/>
        </w:rPr>
        <w:t>(UTC 23:59 pm)</w:t>
      </w:r>
    </w:p>
    <w:bookmarkEnd w:id="2"/>
    <w:p w14:paraId="67963C6A" w14:textId="77777777" w:rsidR="0086742E" w:rsidRPr="00B27DF7" w:rsidRDefault="0086742E" w:rsidP="0086742E">
      <w:pPr>
        <w:pStyle w:val="ListParagraph"/>
        <w:numPr>
          <w:ilvl w:val="0"/>
          <w:numId w:val="13"/>
        </w:numPr>
        <w:snapToGrid w:val="0"/>
        <w:spacing w:before="120" w:after="120" w:line="240" w:lineRule="auto"/>
        <w:rPr>
          <w:rFonts w:ascii="Times New Roman" w:eastAsia="Microsoft YaHei" w:hAnsi="Times New Roman"/>
          <w:sz w:val="20"/>
          <w:szCs w:val="20"/>
          <w:highlight w:val="yellow"/>
          <w:lang w:val="en-GB"/>
        </w:rPr>
      </w:pPr>
      <w:r w:rsidRPr="00B27DF7">
        <w:rPr>
          <w:rFonts w:ascii="Times New Roman" w:eastAsia="Microsoft YaHei" w:hAnsi="Times New Roman" w:hint="eastAsia"/>
          <w:sz w:val="20"/>
          <w:szCs w:val="20"/>
          <w:highlight w:val="yellow"/>
          <w:lang w:val="en-GB"/>
        </w:rPr>
        <w:t>2</w:t>
      </w:r>
      <w:r w:rsidRPr="00B27DF7">
        <w:rPr>
          <w:rFonts w:ascii="Times New Roman" w:eastAsia="Microsoft YaHei" w:hAnsi="Times New Roman"/>
          <w:sz w:val="20"/>
          <w:szCs w:val="20"/>
          <w:highlight w:val="yellow"/>
          <w:vertAlign w:val="superscript"/>
          <w:lang w:val="en-GB"/>
        </w:rPr>
        <w:t>nd</w:t>
      </w:r>
      <w:r w:rsidRPr="00B27DF7">
        <w:rPr>
          <w:rFonts w:ascii="Times New Roman" w:eastAsia="Microsoft YaHei" w:hAnsi="Times New Roman"/>
          <w:sz w:val="20"/>
          <w:szCs w:val="20"/>
          <w:highlight w:val="yellow"/>
          <w:lang w:val="en-GB"/>
        </w:rPr>
        <w:t xml:space="preserve"> check point: </w:t>
      </w:r>
      <w:r w:rsidRPr="00B27DF7">
        <w:rPr>
          <w:rFonts w:ascii="Times New Roman" w:eastAsia="Microsoft YaHei" w:hAnsi="Times New Roman"/>
          <w:color w:val="FF0000"/>
          <w:sz w:val="20"/>
          <w:szCs w:val="20"/>
          <w:highlight w:val="yellow"/>
          <w:lang w:val="en-GB"/>
        </w:rPr>
        <w:t>A</w:t>
      </w:r>
      <w:r w:rsidRPr="00B27DF7">
        <w:rPr>
          <w:rFonts w:ascii="Times New Roman" w:eastAsia="Microsoft YaHei" w:hAnsi="Times New Roman" w:hint="eastAsia"/>
          <w:color w:val="FF0000"/>
          <w:sz w:val="20"/>
          <w:szCs w:val="20"/>
          <w:highlight w:val="yellow"/>
          <w:lang w:val="en-GB"/>
        </w:rPr>
        <w:t>ugust</w:t>
      </w:r>
      <w:r w:rsidRPr="00B27DF7">
        <w:rPr>
          <w:rFonts w:ascii="Times New Roman" w:eastAsia="Microsoft YaHei" w:hAnsi="Times New Roman"/>
          <w:color w:val="FF0000"/>
          <w:sz w:val="20"/>
          <w:szCs w:val="20"/>
          <w:highlight w:val="yellow"/>
          <w:lang w:val="en-GB"/>
        </w:rPr>
        <w:t xml:space="preserve"> 19</w:t>
      </w:r>
      <w:r w:rsidRPr="00B27DF7">
        <w:rPr>
          <w:rFonts w:ascii="Times New Roman" w:eastAsia="Microsoft YaHei" w:hAnsi="Times New Roman"/>
          <w:sz w:val="20"/>
          <w:szCs w:val="20"/>
          <w:highlight w:val="yellow"/>
          <w:lang w:val="en-GB"/>
        </w:rPr>
        <w:t xml:space="preserve"> </w:t>
      </w:r>
      <w:r w:rsidRPr="00B27DF7">
        <w:rPr>
          <w:rFonts w:ascii="Times New Roman" w:eastAsia="Microsoft YaHei"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D8014A">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D8014A">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D8014A">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D8014A">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How to handle the two sets is not specified.</w:t>
      </w:r>
    </w:p>
    <w:p w14:paraId="4241ECBC" w14:textId="77777777" w:rsidR="00F17275" w:rsidRDefault="00E52C85">
      <w:pPr>
        <w:pStyle w:val="BodyText"/>
        <w:spacing w:before="120"/>
        <w:jc w:val="center"/>
        <w:rPr>
          <w:szCs w:val="24"/>
        </w:rPr>
      </w:pPr>
      <w:r w:rsidRPr="00E52C85">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5pt;height:141.5pt;mso-width-percent:0;mso-height-percent:0;mso-width-percent:0;mso-height-percent:0" o:ole="">
            <v:imagedata r:id="rId13" o:title="" croptop="978f" cropbottom="3631f" cropleft="1404f" cropright="-399f"/>
          </v:shape>
          <o:OLEObject Type="Embed" ProgID="Visio.Drawing.15" ShapeID="_x0000_i1025" DrawAspect="Content" ObjectID="_1690806155" r:id="rId14"/>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SimSun" w:hAnsi="Times New Roman"/>
          <w:b/>
          <w:sz w:val="20"/>
          <w:szCs w:val="20"/>
          <w:lang w:val="en-US"/>
        </w:rPr>
      </w:pPr>
      <w:r w:rsidRPr="00F04ABD">
        <w:rPr>
          <w:rFonts w:ascii="Times New Roman" w:eastAsia="SimSun" w:hAnsi="Times New Roman"/>
          <w:b/>
          <w:sz w:val="20"/>
          <w:szCs w:val="20"/>
          <w:lang w:val="en-US"/>
        </w:rPr>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SimSun"/>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SimSun"/>
          <w:b/>
          <w:lang w:val="en-US"/>
        </w:rPr>
      </w:pPr>
      <w:r w:rsidRPr="00F04ABD">
        <w:rPr>
          <w:rFonts w:eastAsia="SimSun"/>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SimSun" w:hAnsi="Times New Roman" w:cs="Times New Roman"/>
          <w:bCs/>
          <w:sz w:val="20"/>
          <w:szCs w:val="20"/>
        </w:rPr>
      </w:pPr>
      <w:r w:rsidRPr="00F04ABD">
        <w:rPr>
          <w:rFonts w:ascii="Times New Roman" w:eastAsia="SimSun"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Pr>
          <w:rFonts w:ascii="Times New Roman" w:eastAsia="SimSun" w:hAnsi="Times New Roman" w:cs="Times New Roman"/>
          <w:sz w:val="28"/>
          <w:szCs w:val="28"/>
          <w:lang w:val="en-GB"/>
        </w:rPr>
        <w:lastRenderedPageBreak/>
        <w:t xml:space="preserve">Company </w:t>
      </w:r>
      <w:r>
        <w:rPr>
          <w:rFonts w:ascii="Times New Roman" w:eastAsia="SimSun"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Microsoft YaHei" w:hAnsi="Times New Roman" w:cs="Times New Roman"/>
          <w:kern w:val="0"/>
          <w:sz w:val="20"/>
          <w:szCs w:val="20"/>
          <w:lang w:val="en-GB" w:eastAsia="en-US"/>
        </w:rPr>
      </w:pPr>
      <w:r>
        <w:rPr>
          <w:rFonts w:ascii="Times New Roman" w:eastAsia="Microsoft YaHei"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lang w:val="zh-CN"/>
        </w:rPr>
      </w:pPr>
      <w:r>
        <w:rPr>
          <w:rFonts w:ascii="Times New Roman" w:eastAsia="SimSun"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w:t>
            </w:r>
            <w:r>
              <w:rPr>
                <w:rFonts w:ascii="Times New Roman" w:eastAsia="SimSun"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523746">
              <w:rPr>
                <w:rFonts w:ascii="Times New Roman" w:eastAsia="SimSun" w:hAnsi="Times New Roman" w:hint="eastAsia"/>
                <w:kern w:val="0"/>
                <w:sz w:val="20"/>
                <w:szCs w:val="16"/>
              </w:rPr>
              <w:t>,</w:t>
            </w:r>
            <w:r w:rsidR="00F04ABD">
              <w:rPr>
                <w:rFonts w:ascii="Times New Roman" w:eastAsia="SimSun" w:hAnsi="Times New Roman" w:hint="eastAsia"/>
                <w:kern w:val="0"/>
                <w:sz w:val="20"/>
                <w:szCs w:val="16"/>
              </w:rPr>
              <w:t>S</w:t>
            </w:r>
            <w:r w:rsidR="00F04ABD">
              <w:rPr>
                <w:rFonts w:ascii="Times New Roman" w:eastAsia="SimSun"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SimSun"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SimSun" w:hAnsi="Times New Roman" w:hint="eastAsia"/>
                <w:kern w:val="0"/>
                <w:sz w:val="20"/>
                <w:szCs w:val="16"/>
              </w:rPr>
              <w:t xml:space="preserve">onding spec changes are needed </w:t>
            </w:r>
            <w:r w:rsidR="004B4332">
              <w:rPr>
                <w:rFonts w:ascii="Times New Roman" w:eastAsia="SimSun" w:hAnsi="Times New Roman"/>
                <w:kern w:val="0"/>
                <w:sz w:val="20"/>
                <w:szCs w:val="16"/>
              </w:rPr>
              <w:t xml:space="preserve">. </w:t>
            </w:r>
            <w:r w:rsidR="004B4332">
              <w:rPr>
                <w:rFonts w:ascii="Times New Roman" w:eastAsia="SimSun" w:hAnsi="Times New Roman" w:hint="eastAsia"/>
                <w:kern w:val="0"/>
                <w:sz w:val="20"/>
                <w:szCs w:val="16"/>
              </w:rPr>
              <w:t xml:space="preserve">More details </w:t>
            </w:r>
            <w:r>
              <w:rPr>
                <w:rFonts w:ascii="Times New Roman" w:eastAsia="SimSun"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Huawei, HiSilicon</w:t>
            </w:r>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lastRenderedPageBreak/>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C</w:t>
            </w:r>
            <w:r>
              <w:rPr>
                <w:rFonts w:ascii="Times New Roman" w:eastAsia="SimSun"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MediaTek</w:t>
            </w:r>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SimSun"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4B4332">
              <w:rPr>
                <w:rFonts w:ascii="Times New Roman" w:eastAsia="SimSun"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Option2.</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lastRenderedPageBreak/>
        <w:t>Option</w:t>
      </w:r>
      <w:r>
        <w:rPr>
          <w:rFonts w:ascii="Times New Roman" w:eastAsia="SimSun" w:hAnsi="Times New Roman" w:cs="Times New Roman"/>
          <w:b/>
          <w:sz w:val="20"/>
          <w:szCs w:val="20"/>
        </w:rPr>
        <w:t>3</w:t>
      </w:r>
      <w:r w:rsidRPr="00F04ABD">
        <w:rPr>
          <w:rFonts w:ascii="Times New Roman" w:eastAsia="SimSun" w:hAnsi="Times New Roman" w:cs="Times New Roman"/>
          <w:b/>
          <w:sz w:val="20"/>
          <w:szCs w:val="20"/>
        </w:rPr>
        <w:t>.</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RAN2 </w:t>
      </w:r>
      <w:r>
        <w:rPr>
          <w:rFonts w:ascii="Times New Roman" w:eastAsia="SimSun" w:hAnsi="Times New Roman" w:cs="Times New Roman"/>
          <w:b/>
          <w:sz w:val="20"/>
          <w:szCs w:val="20"/>
        </w:rPr>
        <w:t xml:space="preserve">RRC </w:t>
      </w:r>
      <w:r w:rsidRPr="00F04ABD">
        <w:rPr>
          <w:rFonts w:ascii="Times New Roman" w:eastAsia="SimSun"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Huawei, HiSilicon</w:t>
            </w:r>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CA</w:t>
            </w:r>
            <w:r>
              <w:rPr>
                <w:rFonts w:ascii="Times New Roman" w:eastAsia="SimSun"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MediaTek</w:t>
            </w:r>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Microsoft YaHei"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SimSun" w:hAnsi="Times New Roman" w:hint="eastAsia"/>
          <w:sz w:val="20"/>
          <w:szCs w:val="20"/>
          <w:lang w:val="en-US"/>
        </w:rPr>
        <w:t>ZTE,</w:t>
      </w:r>
      <w:r w:rsidRPr="0086742E">
        <w:rPr>
          <w:rFonts w:ascii="Times New Roman" w:eastAsia="SimSun" w:hAnsi="Times New Roman"/>
          <w:sz w:val="20"/>
          <w:szCs w:val="20"/>
          <w:lang w:val="en-US"/>
        </w:rPr>
        <w:t xml:space="preserve">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anechips, Ericsson</w:t>
      </w:r>
    </w:p>
    <w:p w14:paraId="3CEED1F6" w14:textId="1826CEDB" w:rsidR="007B5359" w:rsidRPr="0086742E" w:rsidRDefault="00E97DD8"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SimSun" w:hAnsi="Times New Roman"/>
          <w:sz w:val="20"/>
          <w:szCs w:val="20"/>
          <w:lang w:val="en-US"/>
        </w:rPr>
        <w:t xml:space="preserve">Huawei, HiSilicon, Apple, Qualcomm,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 xml:space="preserve">harp, NEC, </w:t>
      </w:r>
      <w:r w:rsidRPr="0086742E">
        <w:rPr>
          <w:rFonts w:ascii="Times New Roman" w:eastAsia="SimSun" w:hAnsi="Times New Roman" w:hint="eastAsia"/>
          <w:sz w:val="20"/>
          <w:szCs w:val="20"/>
          <w:lang w:val="en-US"/>
        </w:rPr>
        <w:t>C</w:t>
      </w:r>
      <w:r w:rsidRPr="0086742E">
        <w:rPr>
          <w:rFonts w:ascii="Times New Roman" w:eastAsia="SimSun" w:hAnsi="Times New Roman"/>
          <w:sz w:val="20"/>
          <w:szCs w:val="20"/>
          <w:lang w:val="en-US"/>
        </w:rPr>
        <w:t xml:space="preserve">ATT, GOHIGH,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amsung, OPPO, Lenovo</w:t>
      </w:r>
      <w:r w:rsidR="00DC6B41" w:rsidRPr="0086742E">
        <w:rPr>
          <w:rFonts w:ascii="Times New Roman" w:eastAsia="SimSun" w:hAnsi="Times New Roman"/>
          <w:sz w:val="20"/>
          <w:szCs w:val="20"/>
          <w:lang w:val="en-US"/>
        </w:rPr>
        <w:t>,</w:t>
      </w:r>
      <w:r w:rsidR="00DC6B41" w:rsidRPr="0086742E">
        <w:rPr>
          <w:sz w:val="20"/>
          <w:szCs w:val="20"/>
          <w:lang w:val="en-US"/>
        </w:rPr>
        <w:t xml:space="preserve"> </w:t>
      </w:r>
      <w:r w:rsidRPr="0086742E">
        <w:rPr>
          <w:rFonts w:ascii="Times New Roman" w:eastAsia="SimSun" w:hAnsi="Times New Roman"/>
          <w:sz w:val="20"/>
          <w:szCs w:val="20"/>
          <w:lang w:val="en-US"/>
        </w:rPr>
        <w:t>Motorola Mobility,</w:t>
      </w:r>
      <w:r w:rsidRPr="0086742E">
        <w:rPr>
          <w:sz w:val="20"/>
          <w:szCs w:val="20"/>
          <w:lang w:val="en-US"/>
        </w:rPr>
        <w:t xml:space="preserve"> </w:t>
      </w:r>
      <w:r w:rsidRPr="0086742E">
        <w:rPr>
          <w:rFonts w:ascii="Times New Roman" w:eastAsia="SimSun"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lastRenderedPageBreak/>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Heading3"/>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SimSun"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SimSun"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SimSun"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SimSun"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TableGrid"/>
        <w:tblW w:w="0" w:type="auto"/>
        <w:tblInd w:w="-147" w:type="dxa"/>
        <w:tblLook w:val="04A0" w:firstRow="1" w:lastRow="0" w:firstColumn="1" w:lastColumn="0" w:noHBand="0" w:noVBand="1"/>
      </w:tblPr>
      <w:tblGrid>
        <w:gridCol w:w="1698"/>
        <w:gridCol w:w="3122"/>
        <w:gridCol w:w="5064"/>
      </w:tblGrid>
      <w:tr w:rsidR="00FD2E01" w14:paraId="56F1C3A8" w14:textId="77777777" w:rsidTr="00650020">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Yes(proposal</w:t>
            </w:r>
            <w:r w:rsidR="00C56146">
              <w:rPr>
                <w:rFonts w:ascii="Times New Roman" w:eastAsia="SimSun" w:hAnsi="Times New Roman"/>
                <w:kern w:val="0"/>
                <w:sz w:val="20"/>
                <w:szCs w:val="16"/>
              </w:rPr>
              <w:t>#</w:t>
            </w:r>
            <w:r>
              <w:rPr>
                <w:rFonts w:ascii="Times New Roman" w:eastAsia="SimSun" w:hAnsi="Times New Roman"/>
                <w:kern w:val="0"/>
                <w:sz w:val="20"/>
                <w:szCs w:val="16"/>
              </w:rPr>
              <w:t>1) or no(</w:t>
            </w:r>
            <w:r w:rsidR="00C56146">
              <w:rPr>
                <w:rFonts w:ascii="Times New Roman" w:eastAsia="SimSun" w:hAnsi="Times New Roman"/>
                <w:kern w:val="0"/>
                <w:sz w:val="20"/>
                <w:szCs w:val="16"/>
              </w:rPr>
              <w:t>proposal#</w:t>
            </w:r>
            <w:r>
              <w:rPr>
                <w:rFonts w:ascii="Times New Roman" w:eastAsia="SimSun"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D2E01" w14:paraId="658A7182" w14:textId="77777777" w:rsidTr="00650020">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SimSun" w:hAnsi="Times New Roman"/>
                <w:iCs/>
                <w:kern w:val="0"/>
                <w:sz w:val="20"/>
                <w:szCs w:val="20"/>
                <w:lang w:eastAsia="en-US"/>
              </w:rPr>
            </w:pPr>
            <w:r w:rsidRPr="00AA4E89">
              <w:rPr>
                <w:rFonts w:ascii="Times New Roman" w:eastAsia="SimSun" w:hAnsi="Times New Roman" w:cs="Arial"/>
                <w:kern w:val="0"/>
                <w:sz w:val="20"/>
                <w:szCs w:val="20"/>
                <w:lang w:val="x-none"/>
              </w:rPr>
              <w:t>-</w:t>
            </w:r>
            <w:r w:rsidRPr="00AA4E89">
              <w:rPr>
                <w:rFonts w:ascii="Times New Roman" w:eastAsia="SimSun" w:hAnsi="Times New Roman" w:cs="Arial"/>
                <w:kern w:val="0"/>
                <w:sz w:val="20"/>
                <w:szCs w:val="20"/>
                <w:lang w:val="x-none"/>
              </w:rPr>
              <w:tab/>
            </w:r>
            <w:r w:rsidRPr="00AA4E89">
              <w:rPr>
                <w:rFonts w:ascii="Times New Roman" w:eastAsia="SimSun" w:hAnsi="Times New Roman" w:cs="Arial"/>
                <w:kern w:val="0"/>
                <w:sz w:val="20"/>
                <w:szCs w:val="20"/>
              </w:rPr>
              <w:t xml:space="preserve">a value of a period of PSFCH resources provided in </w:t>
            </w:r>
            <w:r w:rsidRPr="00AA4E89">
              <w:rPr>
                <w:rFonts w:ascii="Times New Roman" w:eastAsia="SimSun" w:hAnsi="Times New Roman"/>
                <w:i/>
                <w:iCs/>
                <w:kern w:val="0"/>
                <w:sz w:val="20"/>
                <w:szCs w:val="20"/>
                <w:lang w:val="x-none" w:eastAsia="en-US"/>
              </w:rPr>
              <w:t>sl-PSFCH-Period</w:t>
            </w:r>
            <w:r w:rsidRPr="00AA4E89">
              <w:rPr>
                <w:rFonts w:ascii="Times New Roman" w:eastAsia="SimSun"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SimSun" w:hAnsi="Times New Roman"/>
                <w:iCs/>
                <w:kern w:val="0"/>
                <w:sz w:val="20"/>
                <w:szCs w:val="20"/>
                <w:lang w:eastAsia="en-US"/>
              </w:rPr>
            </w:pPr>
            <w:r w:rsidRPr="00AA4E89">
              <w:rPr>
                <w:rFonts w:ascii="Times New Roman" w:eastAsia="SimSun" w:hAnsi="Times New Roman" w:cs="Arial"/>
                <w:kern w:val="0"/>
                <w:sz w:val="20"/>
                <w:szCs w:val="20"/>
                <w:lang w:val="x-none"/>
              </w:rPr>
              <w:t>-</w:t>
            </w:r>
            <w:r w:rsidRPr="00AA4E89">
              <w:rPr>
                <w:rFonts w:ascii="Times New Roman" w:eastAsia="SimSun" w:hAnsi="Times New Roman" w:cs="Arial"/>
                <w:kern w:val="0"/>
                <w:sz w:val="20"/>
                <w:szCs w:val="20"/>
                <w:lang w:val="x-none"/>
              </w:rPr>
              <w:tab/>
            </w:r>
            <w:r w:rsidRPr="00AA4E89">
              <w:rPr>
                <w:rFonts w:ascii="Times New Roman" w:eastAsia="SimSun" w:hAnsi="Times New Roman" w:cs="Arial"/>
                <w:kern w:val="0"/>
                <w:sz w:val="20"/>
                <w:szCs w:val="20"/>
              </w:rPr>
              <w:t xml:space="preserve">a value of a minimum time gap provided in </w:t>
            </w:r>
            <w:r w:rsidRPr="00AA4E89">
              <w:rPr>
                <w:rFonts w:ascii="Times New Roman" w:eastAsia="SimSun" w:hAnsi="Times New Roman" w:cs="Arial"/>
                <w:i/>
                <w:iCs/>
                <w:kern w:val="0"/>
                <w:sz w:val="20"/>
                <w:szCs w:val="20"/>
              </w:rPr>
              <w:t>sl-</w:t>
            </w:r>
            <w:r w:rsidRPr="00AA4E89">
              <w:rPr>
                <w:rFonts w:ascii="Times New Roman" w:eastAsia="SimSun" w:hAnsi="Times New Roman"/>
                <w:i/>
                <w:kern w:val="0"/>
                <w:sz w:val="20"/>
                <w:szCs w:val="20"/>
                <w:lang w:val="x-none" w:eastAsia="en-US"/>
              </w:rPr>
              <w:t>MinTimeGapPSFCH</w:t>
            </w:r>
            <w:r w:rsidRPr="00AA4E89">
              <w:rPr>
                <w:rFonts w:ascii="Times New Roman" w:eastAsia="SimSun"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650020">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MediaTek</w:t>
            </w:r>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Since there is no clear agreement about the case of the multiple resource pools, Option 2 is preferred for alignment between Type 1 and Type 2 cases.</w:t>
            </w:r>
          </w:p>
        </w:tc>
      </w:tr>
      <w:tr w:rsidR="00CB3FA0" w14:paraId="712AB229" w14:textId="77777777" w:rsidTr="00650020">
        <w:tc>
          <w:tcPr>
            <w:tcW w:w="1698" w:type="dxa"/>
          </w:tcPr>
          <w:p w14:paraId="126562D7" w14:textId="3B0B9B1B" w:rsidR="00CB3FA0" w:rsidRDefault="00CB3FA0" w:rsidP="00AA4E89">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3122" w:type="dxa"/>
          </w:tcPr>
          <w:p w14:paraId="6D85B4F8" w14:textId="77777777"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14:paraId="568D8D99" w14:textId="6CAD2074"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14:paraId="0F7E08F7" w14:textId="77777777" w:rsidR="00CB3FA0" w:rsidRDefault="00CB3FA0" w:rsidP="005D5DBE">
            <w:pPr>
              <w:widowControl/>
              <w:tabs>
                <w:tab w:val="left" w:pos="360"/>
              </w:tabs>
              <w:autoSpaceDE w:val="0"/>
              <w:autoSpaceDN w:val="0"/>
              <w:snapToGrid w:val="0"/>
              <w:spacing w:after="60"/>
              <w:rPr>
                <w:rFonts w:ascii="Times New Roman" w:eastAsia="SimSun" w:hAnsi="Times New Roman"/>
                <w:kern w:val="0"/>
                <w:sz w:val="20"/>
                <w:szCs w:val="16"/>
              </w:rPr>
            </w:pPr>
          </w:p>
        </w:tc>
      </w:tr>
      <w:tr w:rsidR="0019318C" w14:paraId="0A0C756A" w14:textId="77777777" w:rsidTr="00650020">
        <w:tc>
          <w:tcPr>
            <w:tcW w:w="1698" w:type="dxa"/>
          </w:tcPr>
          <w:p w14:paraId="2D65E659" w14:textId="6FFD4058" w:rsidR="0019318C" w:rsidRDefault="0019318C" w:rsidP="00AA4E89">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w:t>
            </w:r>
            <w:r>
              <w:rPr>
                <w:rFonts w:ascii="Times New Roman" w:eastAsia="SimSun" w:hAnsi="Times New Roman"/>
                <w:kern w:val="0"/>
                <w:sz w:val="20"/>
                <w:szCs w:val="16"/>
                <w:lang w:eastAsia="zh-CN"/>
              </w:rPr>
              <w:t>amsung</w:t>
            </w:r>
          </w:p>
        </w:tc>
        <w:tc>
          <w:tcPr>
            <w:tcW w:w="3122" w:type="dxa"/>
          </w:tcPr>
          <w:p w14:paraId="3942AAFD" w14:textId="7A025A01"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4DA690C3" w14:textId="4706A70D" w:rsidR="0019318C" w:rsidRDefault="00F42BCC" w:rsidP="00F42BCC">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Since there was no clear agreement on multiple RP case, we prefer to understand</w:t>
            </w:r>
            <w:r w:rsidR="0019318C">
              <w:rPr>
                <w:rFonts w:ascii="Times New Roman" w:eastAsia="SimSun" w:hAnsi="Times New Roman"/>
                <w:kern w:val="0"/>
                <w:sz w:val="20"/>
                <w:szCs w:val="16"/>
                <w:lang w:eastAsia="zh-CN"/>
              </w:rPr>
              <w:t xml:space="preserve"> </w:t>
            </w:r>
            <w:r>
              <w:rPr>
                <w:rFonts w:ascii="Times New Roman" w:eastAsia="SimSun" w:hAnsi="Times New Roman"/>
                <w:kern w:val="0"/>
                <w:sz w:val="20"/>
                <w:szCs w:val="16"/>
                <w:lang w:eastAsia="zh-CN"/>
              </w:rPr>
              <w:t>the situation as not support multiple RP</w:t>
            </w:r>
            <w:r w:rsidR="00441BC3">
              <w:rPr>
                <w:rFonts w:ascii="Times New Roman" w:eastAsia="SimSun" w:hAnsi="Times New Roman"/>
                <w:kern w:val="0"/>
                <w:sz w:val="20"/>
                <w:szCs w:val="16"/>
                <w:lang w:eastAsia="zh-CN"/>
              </w:rPr>
              <w:t>,</w:t>
            </w:r>
            <w:r>
              <w:rPr>
                <w:rFonts w:ascii="Times New Roman" w:eastAsia="SimSun" w:hAnsi="Times New Roman"/>
                <w:kern w:val="0"/>
                <w:sz w:val="20"/>
                <w:szCs w:val="16"/>
                <w:lang w:eastAsia="zh-CN"/>
              </w:rPr>
              <w:t xml:space="preserve"> especially considering potential technical impact, e.g. miss detection, in the late stage.</w:t>
            </w:r>
          </w:p>
        </w:tc>
      </w:tr>
      <w:tr w:rsidR="00650020" w14:paraId="3795F85D" w14:textId="77777777" w:rsidTr="00650020">
        <w:tc>
          <w:tcPr>
            <w:tcW w:w="1698" w:type="dxa"/>
          </w:tcPr>
          <w:p w14:paraId="66FA4735"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Huawei, HiSilicon</w:t>
            </w:r>
          </w:p>
        </w:tc>
        <w:tc>
          <w:tcPr>
            <w:tcW w:w="3122" w:type="dxa"/>
          </w:tcPr>
          <w:p w14:paraId="2A8ABAA9" w14:textId="77777777"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14:paraId="2727A948"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14:paraId="0B89F01B" w14:textId="77777777" w:rsidTr="00650020">
        <w:tc>
          <w:tcPr>
            <w:tcW w:w="1698" w:type="dxa"/>
          </w:tcPr>
          <w:p w14:paraId="4C44164D" w14:textId="654D3EA4" w:rsidR="00B5518B" w:rsidRPr="00B5518B" w:rsidRDefault="00B5518B"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OPPO</w:t>
            </w:r>
          </w:p>
        </w:tc>
        <w:tc>
          <w:tcPr>
            <w:tcW w:w="3122" w:type="dxa"/>
          </w:tcPr>
          <w:p w14:paraId="6B1875BE" w14:textId="5CC16E54"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2469D7D6" w14:textId="77777777" w:rsidR="00B5518B" w:rsidRDefault="00B5518B" w:rsidP="00C83CBF">
            <w:pPr>
              <w:widowControl/>
              <w:tabs>
                <w:tab w:val="left" w:pos="360"/>
              </w:tabs>
              <w:autoSpaceDE w:val="0"/>
              <w:autoSpaceDN w:val="0"/>
              <w:snapToGrid w:val="0"/>
              <w:spacing w:after="60"/>
              <w:rPr>
                <w:rFonts w:ascii="Times New Roman" w:eastAsia="SimSun" w:hAnsi="Times New Roman"/>
                <w:kern w:val="0"/>
                <w:sz w:val="20"/>
                <w:szCs w:val="16"/>
              </w:rPr>
            </w:pPr>
          </w:p>
        </w:tc>
      </w:tr>
      <w:tr w:rsidR="00DF357E" w14:paraId="399410D9" w14:textId="77777777" w:rsidTr="00650020">
        <w:tc>
          <w:tcPr>
            <w:tcW w:w="1698" w:type="dxa"/>
          </w:tcPr>
          <w:p w14:paraId="6B52C266" w14:textId="5E7242FB" w:rsidR="00DF357E" w:rsidRDefault="00DF357E" w:rsidP="00C83CBF">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Sharp</w:t>
            </w:r>
          </w:p>
        </w:tc>
        <w:tc>
          <w:tcPr>
            <w:tcW w:w="3122" w:type="dxa"/>
          </w:tcPr>
          <w:p w14:paraId="60F8AF1A" w14:textId="60808E2B" w:rsidR="00DF357E" w:rsidRPr="00DF357E" w:rsidRDefault="00DF357E"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064" w:type="dxa"/>
          </w:tcPr>
          <w:p w14:paraId="3F624F96" w14:textId="77777777" w:rsidR="00DF357E" w:rsidRDefault="00DF357E" w:rsidP="00C83CBF">
            <w:pPr>
              <w:widowControl/>
              <w:tabs>
                <w:tab w:val="left" w:pos="360"/>
              </w:tabs>
              <w:autoSpaceDE w:val="0"/>
              <w:autoSpaceDN w:val="0"/>
              <w:snapToGrid w:val="0"/>
              <w:spacing w:after="60"/>
              <w:rPr>
                <w:rFonts w:ascii="Times New Roman" w:eastAsia="SimSun" w:hAnsi="Times New Roman"/>
                <w:kern w:val="0"/>
                <w:sz w:val="20"/>
                <w:szCs w:val="16"/>
              </w:rPr>
            </w:pPr>
          </w:p>
        </w:tc>
      </w:tr>
      <w:tr w:rsidR="001A271D" w14:paraId="45EF3046" w14:textId="77777777" w:rsidTr="00650020">
        <w:tc>
          <w:tcPr>
            <w:tcW w:w="1698" w:type="dxa"/>
          </w:tcPr>
          <w:p w14:paraId="5E9E5983" w14:textId="61F4B491" w:rsidR="001A271D" w:rsidRDefault="001A271D"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lastRenderedPageBreak/>
              <w:t>Apple</w:t>
            </w:r>
          </w:p>
        </w:tc>
        <w:tc>
          <w:tcPr>
            <w:tcW w:w="3122" w:type="dxa"/>
          </w:tcPr>
          <w:p w14:paraId="7BDCD7FE" w14:textId="7AB2C353" w:rsidR="001A271D" w:rsidRDefault="001A271D"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14:paraId="62573092" w14:textId="304AE2CB" w:rsidR="001A271D" w:rsidRDefault="001A271D"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There is no explicit agreement of supporting it for multiple resource pools. </w:t>
            </w:r>
          </w:p>
        </w:tc>
      </w:tr>
      <w:tr w:rsidR="00DD4DD8" w14:paraId="7F56038D" w14:textId="77777777" w:rsidTr="00650020">
        <w:tc>
          <w:tcPr>
            <w:tcW w:w="1698" w:type="dxa"/>
          </w:tcPr>
          <w:p w14:paraId="4D3204CE" w14:textId="0B4FD8C4" w:rsidR="00DD4DD8" w:rsidRDefault="00DD4DD8"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Qualcomm</w:t>
            </w:r>
          </w:p>
        </w:tc>
        <w:tc>
          <w:tcPr>
            <w:tcW w:w="3122" w:type="dxa"/>
          </w:tcPr>
          <w:p w14:paraId="12EF391E" w14:textId="33A8CDDE" w:rsidR="00DD4DD8" w:rsidRDefault="00DD4DD8"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14:paraId="7E6EE50C" w14:textId="77777777" w:rsidR="00DD4DD8" w:rsidRDefault="00DD4DD8" w:rsidP="00C83CBF">
            <w:pPr>
              <w:widowControl/>
              <w:tabs>
                <w:tab w:val="left" w:pos="360"/>
              </w:tabs>
              <w:autoSpaceDE w:val="0"/>
              <w:autoSpaceDN w:val="0"/>
              <w:snapToGrid w:val="0"/>
              <w:spacing w:after="60"/>
              <w:rPr>
                <w:rFonts w:ascii="Times New Roman" w:eastAsia="SimSun" w:hAnsi="Times New Roman"/>
                <w:kern w:val="0"/>
                <w:sz w:val="20"/>
                <w:szCs w:val="16"/>
              </w:rPr>
            </w:pP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SimSun" w:hAnsi="Times New Roman"/>
          <w:sz w:val="20"/>
          <w:szCs w:val="20"/>
          <w:lang w:val="en-US"/>
        </w:rPr>
        <w:t>,</w:t>
      </w:r>
      <w:r w:rsidR="00D25DF7" w:rsidRPr="00FE506D">
        <w:rPr>
          <w:rFonts w:ascii="Times New Roman" w:eastAsia="SimSun" w:hAnsi="Times New Roman"/>
          <w:sz w:val="20"/>
          <w:szCs w:val="20"/>
          <w:lang w:val="en-US"/>
        </w:rPr>
        <w:t xml:space="preserve"> </w:t>
      </w:r>
      <w:r w:rsidR="00D25DF7" w:rsidRPr="00FE506D">
        <w:rPr>
          <w:rFonts w:ascii="Times New Roman" w:eastAsia="SimSun" w:hAnsi="Times New Roman" w:hint="eastAsia"/>
          <w:sz w:val="20"/>
          <w:szCs w:val="20"/>
          <w:lang w:val="en-US"/>
        </w:rPr>
        <w:t>S</w:t>
      </w:r>
      <w:r w:rsidR="00D25DF7" w:rsidRPr="00FE506D">
        <w:rPr>
          <w:rFonts w:ascii="Times New Roman" w:eastAsia="SimSun" w:hAnsi="Times New Roman"/>
          <w:sz w:val="20"/>
          <w:szCs w:val="20"/>
          <w:lang w:val="en-US"/>
        </w:rPr>
        <w:t xml:space="preserve">harp, </w:t>
      </w:r>
      <w:r w:rsidRPr="00FE506D">
        <w:rPr>
          <w:rFonts w:ascii="Times New Roman" w:eastAsia="SimSun" w:hAnsi="Times New Roman"/>
          <w:sz w:val="20"/>
          <w:szCs w:val="20"/>
          <w:lang w:val="en-US"/>
        </w:rPr>
        <w:t>NEC,</w:t>
      </w:r>
      <w:r w:rsidR="00D25DF7" w:rsidRPr="00FE506D">
        <w:rPr>
          <w:rFonts w:ascii="Times New Roman" w:eastAsia="SimSun" w:hAnsi="Times New Roman"/>
          <w:sz w:val="20"/>
          <w:szCs w:val="20"/>
          <w:lang w:val="en-US"/>
        </w:rPr>
        <w:t xml:space="preserve"> </w:t>
      </w:r>
      <w:r w:rsidRPr="00FE506D">
        <w:rPr>
          <w:rFonts w:ascii="Times New Roman" w:eastAsia="SimSun" w:hAnsi="Times New Roman" w:hint="eastAsia"/>
          <w:sz w:val="20"/>
          <w:szCs w:val="20"/>
          <w:lang w:val="en-US"/>
        </w:rPr>
        <w:t>CA</w:t>
      </w:r>
      <w:r w:rsidRPr="00FE506D">
        <w:rPr>
          <w:rFonts w:ascii="Times New Roman" w:eastAsia="SimSun" w:hAnsi="Times New Roman"/>
          <w:sz w:val="20"/>
          <w:szCs w:val="20"/>
          <w:lang w:val="en-US"/>
        </w:rPr>
        <w:t>TT, GOHIGH,</w:t>
      </w:r>
      <w:r w:rsidR="00D25DF7" w:rsidRPr="00FE506D">
        <w:rPr>
          <w:rFonts w:ascii="Times New Roman" w:eastAsia="SimSun" w:hAnsi="Times New Roman"/>
          <w:sz w:val="20"/>
          <w:szCs w:val="20"/>
          <w:lang w:val="en-US"/>
        </w:rPr>
        <w:t xml:space="preserve"> </w:t>
      </w:r>
      <w:r w:rsidRPr="00FE506D">
        <w:rPr>
          <w:rFonts w:ascii="Times New Roman" w:eastAsia="SimSun" w:hAnsi="Times New Roman"/>
          <w:sz w:val="20"/>
          <w:szCs w:val="20"/>
          <w:lang w:val="en-US"/>
        </w:rPr>
        <w:t>OPPO</w:t>
      </w:r>
    </w:p>
    <w:p w14:paraId="02D9B714" w14:textId="2B3FCEB1"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SimSun"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SimSun" w:hAnsi="Times New Roman"/>
          <w:sz w:val="20"/>
          <w:szCs w:val="20"/>
          <w:lang w:val="en-US"/>
        </w:rPr>
        <w:t xml:space="preserve"> Qualcomm,</w:t>
      </w:r>
      <w:r w:rsidRPr="00FE506D">
        <w:rPr>
          <w:rFonts w:ascii="Times New Roman" w:eastAsia="SimSun" w:hAnsi="Times New Roman" w:hint="eastAsia"/>
          <w:sz w:val="20"/>
          <w:szCs w:val="20"/>
          <w:lang w:val="en-US"/>
        </w:rPr>
        <w:t xml:space="preserve"> </w:t>
      </w:r>
      <w:r w:rsidR="00D25DF7" w:rsidRPr="00FE506D">
        <w:rPr>
          <w:rFonts w:ascii="Times New Roman" w:eastAsia="SimSun" w:hAnsi="Times New Roman" w:hint="eastAsia"/>
          <w:sz w:val="20"/>
          <w:szCs w:val="20"/>
          <w:lang w:val="en-US"/>
        </w:rPr>
        <w:t>S</w:t>
      </w:r>
      <w:r w:rsidR="00D25DF7" w:rsidRPr="00FE506D">
        <w:rPr>
          <w:rFonts w:ascii="Times New Roman" w:eastAsia="SimSun" w:hAnsi="Times New Roman"/>
          <w:sz w:val="20"/>
          <w:szCs w:val="20"/>
          <w:lang w:val="en-US"/>
        </w:rPr>
        <w:t xml:space="preserve">amsung, </w:t>
      </w:r>
      <w:r w:rsidRPr="00FE506D">
        <w:rPr>
          <w:rFonts w:ascii="Times New Roman" w:eastAsia="SimSun" w:hAnsi="Times New Roman"/>
          <w:sz w:val="20"/>
          <w:szCs w:val="20"/>
          <w:lang w:val="en-US"/>
        </w:rPr>
        <w:t>Lenovo, Motorola Mobility</w:t>
      </w:r>
      <w:r w:rsidR="0054438C" w:rsidRPr="00FE506D">
        <w:rPr>
          <w:rFonts w:ascii="Times New Roman" w:eastAsia="SimSun"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SimSun"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SimSun"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5FEC1C4F" w14:textId="77777777" w:rsidR="00120E20" w:rsidRPr="00800A97" w:rsidRDefault="00120E20" w:rsidP="00120E20">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14:paraId="61641441" w14:textId="77777777" w:rsidR="00E04CFC" w:rsidRPr="00120E20"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066422D8" w:rsidR="009B0794" w:rsidRDefault="009B0794" w:rsidP="009B0794">
      <w:pPr>
        <w:pStyle w:val="Heading3"/>
        <w:numPr>
          <w:ilvl w:val="0"/>
          <w:numId w:val="0"/>
        </w:numPr>
        <w:ind w:left="720" w:hanging="720"/>
      </w:pPr>
      <w:bookmarkStart w:id="3" w:name="_Toc45699246"/>
      <w:bookmarkStart w:id="4" w:name="_Toc74762985"/>
      <w:r>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7D922044" w14:textId="7777777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4A997E61" w14:textId="3BC03FAA"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3"/>
      <w:bookmarkEnd w:id="4"/>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6449BA37" w:rsidR="00945AEE" w:rsidRDefault="00945AEE" w:rsidP="00945AEE">
      <w:pPr>
        <w:widowControl/>
        <w:kinsoku w:val="0"/>
        <w:overflowPunct w:val="0"/>
        <w:autoSpaceDE w:val="0"/>
        <w:autoSpaceDN w:val="0"/>
        <w:adjustRightInd w:val="0"/>
        <w:snapToGrid w:val="0"/>
        <w:spacing w:line="276" w:lineRule="auto"/>
        <w:textAlignment w:val="baseline"/>
        <w:rPr>
          <w:ins w:id="5" w:author="Siqi,Liu(vivo)" w:date="2021-08-18T19:02:00Z"/>
          <w:rFonts w:ascii="Times New Roman" w:hAnsi="Times New Roman" w:cs="Times New Roman"/>
          <w:color w:val="FF0000"/>
          <w:kern w:val="0"/>
          <w:sz w:val="20"/>
          <w:szCs w:val="20"/>
          <w:lang w:val="en-GB"/>
        </w:rPr>
      </w:pPr>
      <w:bookmarkStart w:id="6"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ins w:id="7"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8"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w:t>
      </w:r>
      <w:ins w:id="9" w:author="Siqi,Liu(vivo)" w:date="2021-08-18T19:02:00Z">
        <w:r w:rsidR="001A4BCC" w:rsidRPr="00BC504E">
          <w:rPr>
            <w:rFonts w:ascii="Times New Roman" w:hAnsi="Times New Roman"/>
            <w:color w:val="FF0000"/>
            <w:sz w:val="20"/>
            <w:szCs w:val="20"/>
            <w:lang w:eastAsia="x-none"/>
          </w:rPr>
          <w:t>corresponding to</w:t>
        </w:r>
      </w:ins>
      <w:del w:id="10"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w:t>
      </w:r>
      <w:ins w:id="11" w:author="Siqi,Liu(vivo)" w:date="2021-08-18T19:02:00Z">
        <w:r w:rsidR="001A4BCC">
          <w:rPr>
            <w:rFonts w:ascii="Times New Roman" w:hAnsi="Times New Roman" w:cs="Times New Roman"/>
            <w:color w:val="FF0000"/>
            <w:sz w:val="20"/>
            <w:szCs w:val="20"/>
            <w:lang w:eastAsia="x-none"/>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6"/>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BC2D98" w14:paraId="570646EA" w14:textId="77777777" w:rsidTr="00FB128A">
        <w:tc>
          <w:tcPr>
            <w:tcW w:w="1698" w:type="dxa"/>
          </w:tcPr>
          <w:p w14:paraId="7A8EE988" w14:textId="30C8BD08"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57A202B6" w14:textId="442CA98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14:paraId="3D16160E" w14:textId="77777777"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14:paraId="1358F726"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14:paraId="570E1B09"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14:paraId="7D4EE724" w14:textId="533004E1"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E149DBB" w:rsidR="00D53BC5" w:rsidRDefault="00D53BC5" w:rsidP="00D53BC5">
      <w:pPr>
        <w:pStyle w:val="Heading3"/>
        <w:numPr>
          <w:ilvl w:val="0"/>
          <w:numId w:val="0"/>
        </w:numPr>
        <w:ind w:left="720" w:hanging="720"/>
      </w:pPr>
      <w:r>
        <w:lastRenderedPageBreak/>
        <w:t>Draft CR for proposal2</w:t>
      </w:r>
      <w:r w:rsidR="00C56146">
        <w:t>(modified option2</w:t>
      </w:r>
      <w:r w:rsidR="002E418C">
        <w:t xml:space="preserve"> for both type1 and type2 codebook</w:t>
      </w:r>
      <w:r w:rsidR="00C56146">
        <w:t>)</w:t>
      </w:r>
      <w:r>
        <w:t xml:space="preserve">: </w:t>
      </w:r>
    </w:p>
    <w:p w14:paraId="00C8E18A" w14:textId="196C0C2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17F3D897" w14:textId="111F34BC"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028C8534" w14:textId="77777777" w:rsidR="00D53BC5" w:rsidRPr="00B02153" w:rsidRDefault="00D53BC5" w:rsidP="00C56146">
      <w:pPr>
        <w:pStyle w:val="00BodyText"/>
        <w:rPr>
          <w:rFonts w:ascii="Times New Roman" w:hAnsi="Times New Roman"/>
          <w:sz w:val="20"/>
        </w:rPr>
      </w:pPr>
      <w:bookmarkStart w:id="12" w:name="_Toc29894887"/>
      <w:bookmarkStart w:id="13" w:name="_Toc29899186"/>
      <w:bookmarkStart w:id="14" w:name="_Toc29899604"/>
      <w:bookmarkStart w:id="15" w:name="_Toc29917340"/>
      <w:bookmarkStart w:id="16" w:name="_Toc36498215"/>
      <w:bookmarkStart w:id="17" w:name="_Toc45699245"/>
      <w:bookmarkStart w:id="18"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2"/>
      <w:bookmarkEnd w:id="13"/>
      <w:bookmarkEnd w:id="14"/>
      <w:bookmarkEnd w:id="15"/>
      <w:bookmarkEnd w:id="16"/>
      <w:bookmarkEnd w:id="17"/>
      <w:bookmarkEnd w:id="18"/>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42E3BA0"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ins w:id="19"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0"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w:t>
      </w:r>
      <w:ins w:id="21" w:author="Siqi,Liu(vivo)" w:date="2021-08-18T19:02:00Z">
        <w:r w:rsidR="005772A0" w:rsidRPr="00BC504E">
          <w:rPr>
            <w:rFonts w:ascii="Times New Roman" w:hAnsi="Times New Roman"/>
            <w:color w:val="FF0000"/>
            <w:sz w:val="20"/>
            <w:szCs w:val="20"/>
            <w:lang w:eastAsia="x-none"/>
          </w:rPr>
          <w:t>corresponding to</w:t>
        </w:r>
        <w:r w:rsidR="005772A0" w:rsidRPr="00B02153" w:rsidDel="005772A0">
          <w:rPr>
            <w:rFonts w:ascii="Times New Roman" w:hAnsi="Times New Roman" w:cs="Times New Roman"/>
            <w:color w:val="FF0000"/>
            <w:kern w:val="0"/>
            <w:sz w:val="20"/>
            <w:szCs w:val="20"/>
            <w:lang w:val="en-GB"/>
          </w:rPr>
          <w:t xml:space="preserve"> </w:t>
        </w:r>
      </w:ins>
      <w:del w:id="22"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lang w:eastAsia="x-none"/>
        </w:rPr>
        <w:t>more than one</w:t>
      </w:r>
      <w:ins w:id="23" w:author="Siqi,Liu(vivo)" w:date="2021-08-18T19:02:00Z">
        <w:r w:rsidR="00542C8D">
          <w:rPr>
            <w:rFonts w:ascii="Times New Roman" w:hAnsi="Times New Roman" w:cs="Times New Roman"/>
            <w:color w:val="FF0000"/>
            <w:sz w:val="20"/>
            <w:szCs w:val="20"/>
            <w:lang w:eastAsia="x-none"/>
          </w:rPr>
          <w:t xml:space="preserve"> sidelink resource</w:t>
        </w:r>
      </w:ins>
      <w:r w:rsidRPr="00B02153">
        <w:rPr>
          <w:rFonts w:ascii="Times New Roman" w:hAnsi="Times New Roman" w:cs="Times New Roman"/>
          <w:color w:val="FF0000"/>
          <w:kern w:val="0"/>
          <w:sz w:val="20"/>
          <w:szCs w:val="20"/>
          <w:lang w:val="en-GB"/>
        </w:rPr>
        <w:t xml:space="preserve"> pools</w:t>
      </w:r>
      <w:del w:id="24"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lang w:eastAsia="x-none"/>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lang w:eastAsia="x-none"/>
          </w:rPr>
          <w:delText xml:space="preserve"> PUSCH resource</w:delText>
        </w:r>
      </w:del>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SimSun"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042E0A" w14:paraId="0240DA82" w14:textId="77777777" w:rsidTr="00B5518B">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BC2D98" w14:paraId="13AEF2E6" w14:textId="77777777" w:rsidTr="00B5518B">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B5518B">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MediaTek</w:t>
            </w:r>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OK w/ wording </w:t>
            </w:r>
            <w:r w:rsidR="005D5DBE">
              <w:rPr>
                <w:rFonts w:ascii="Times New Roman" w:eastAsia="SimSun"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SimSun"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A UE does not expect to multiplex HARQ-ACK information for more 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SimSun" w:hAnsi="Times New Roman"/>
                <w:kern w:val="0"/>
                <w:sz w:val="20"/>
                <w:szCs w:val="16"/>
              </w:rPr>
            </w:pPr>
            <w:r w:rsidRPr="00BC504E">
              <w:rPr>
                <w:rFonts w:ascii="Times New Roman" w:hAnsi="Times New Roman"/>
                <w:color w:val="FF0000"/>
                <w:sz w:val="20"/>
                <w:szCs w:val="20"/>
                <w:lang w:eastAsia="x-none"/>
              </w:rPr>
              <w:t>A UE does not expect to multiplex HARQ-ACK information corresponding to the multiple resource pools in a same PUCCH or 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CB3FA0" w14:paraId="36DC1976" w14:textId="77777777" w:rsidTr="00B5518B">
        <w:tc>
          <w:tcPr>
            <w:tcW w:w="1698" w:type="dxa"/>
          </w:tcPr>
          <w:p w14:paraId="20612669" w14:textId="762C5E16"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4A0B4FDC" w14:textId="6477FF8D"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14:paraId="2F0390F0" w14:textId="01B5B7F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14:paraId="05CB2044" w14:textId="77777777" w:rsidTr="00B5518B">
        <w:tc>
          <w:tcPr>
            <w:tcW w:w="1698" w:type="dxa"/>
          </w:tcPr>
          <w:p w14:paraId="1602A820" w14:textId="16AE6D03" w:rsidR="00FB128A" w:rsidRDefault="00441BC3" w:rsidP="00AA4E89">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w:t>
            </w:r>
            <w:r>
              <w:rPr>
                <w:rFonts w:ascii="Times New Roman" w:eastAsia="SimSun" w:hAnsi="Times New Roman"/>
                <w:kern w:val="0"/>
                <w:sz w:val="20"/>
                <w:szCs w:val="16"/>
                <w:lang w:eastAsia="zh-CN"/>
              </w:rPr>
              <w:t>amsung</w:t>
            </w:r>
          </w:p>
        </w:tc>
        <w:tc>
          <w:tcPr>
            <w:tcW w:w="2426" w:type="dxa"/>
          </w:tcPr>
          <w:p w14:paraId="7EF89A5B" w14:textId="6CD6E1E0"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14:paraId="224680E2" w14:textId="462764DF" w:rsidR="00FB128A" w:rsidRDefault="00441BC3" w:rsidP="00441BC3">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The revised wording from MTK seems fine for us.</w:t>
            </w:r>
          </w:p>
        </w:tc>
      </w:tr>
      <w:tr w:rsidR="005772A0" w14:paraId="0B786DA9" w14:textId="77777777" w:rsidTr="00B5518B">
        <w:tc>
          <w:tcPr>
            <w:tcW w:w="1698" w:type="dxa"/>
          </w:tcPr>
          <w:p w14:paraId="6A22EC00" w14:textId="6958D25B" w:rsidR="005772A0" w:rsidRDefault="005772A0" w:rsidP="00AA4E89">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m</w:t>
            </w:r>
            <w:r>
              <w:rPr>
                <w:rFonts w:ascii="Times New Roman" w:eastAsia="SimSun" w:hAnsi="Times New Roman"/>
                <w:kern w:val="0"/>
                <w:sz w:val="20"/>
                <w:szCs w:val="16"/>
                <w:lang w:eastAsia="zh-CN"/>
              </w:rPr>
              <w:t>oderator</w:t>
            </w:r>
          </w:p>
        </w:tc>
        <w:tc>
          <w:tcPr>
            <w:tcW w:w="2426" w:type="dxa"/>
          </w:tcPr>
          <w:p w14:paraId="58C49E14" w14:textId="77777777"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5738ACE3" w14:textId="77777777" w:rsidR="005772A0" w:rsidRDefault="005772A0" w:rsidP="00441BC3">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I have made some refinement on top of LG and MTK’s suggestion.</w:t>
            </w:r>
          </w:p>
          <w:p w14:paraId="09F15C8E" w14:textId="077B5A09" w:rsidR="005772A0" w:rsidRDefault="005772A0" w:rsidP="00441BC3">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 xml:space="preserve">Regarding MTK’s changes on CG case, since it is not directly related to the discussed issue, I suggest leave it to next meeting. </w:t>
            </w:r>
          </w:p>
        </w:tc>
      </w:tr>
      <w:tr w:rsidR="00650020" w14:paraId="57A5A659" w14:textId="77777777" w:rsidTr="00B5518B">
        <w:tc>
          <w:tcPr>
            <w:tcW w:w="1698" w:type="dxa"/>
          </w:tcPr>
          <w:p w14:paraId="5C154DAD"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Huawei, HiSilicon</w:t>
            </w:r>
          </w:p>
        </w:tc>
        <w:tc>
          <w:tcPr>
            <w:tcW w:w="2426" w:type="dxa"/>
          </w:tcPr>
          <w:p w14:paraId="3851CFB9" w14:textId="77777777" w:rsidR="00650020" w:rsidRDefault="00650020" w:rsidP="00C83CBF">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Not needed</w:t>
            </w:r>
          </w:p>
        </w:tc>
        <w:tc>
          <w:tcPr>
            <w:tcW w:w="5760" w:type="dxa"/>
          </w:tcPr>
          <w:p w14:paraId="359AB8EF"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It seems current spec has been already reflected as a single resource pool manner.</w:t>
            </w:r>
          </w:p>
          <w:p w14:paraId="0BB582AB"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For type-1, parameters such as </w:t>
            </w:r>
            <m:oMath>
              <m:sSub>
                <m:sSubPr>
                  <m:ctrlPr>
                    <w:rPr>
                      <w:rFonts w:ascii="Cambria Math" w:eastAsia="SimSun" w:hAnsi="Cambria Math"/>
                      <w:kern w:val="0"/>
                      <w:sz w:val="20"/>
                      <w:szCs w:val="16"/>
                    </w:rPr>
                  </m:ctrlPr>
                </m:sSubPr>
                <m:e>
                  <m:r>
                    <w:rPr>
                      <w:rFonts w:ascii="Cambria Math" w:eastAsia="SimSun" w:hAnsi="Cambria Math"/>
                      <w:kern w:val="0"/>
                      <w:sz w:val="20"/>
                      <w:szCs w:val="16"/>
                    </w:rPr>
                    <m:t>N</m:t>
                  </m:r>
                </m:e>
                <m:sub>
                  <m:r>
                    <w:rPr>
                      <w:rFonts w:ascii="Cambria Math" w:eastAsia="SimSun" w:hAnsi="Cambria Math"/>
                      <w:kern w:val="0"/>
                      <w:sz w:val="20"/>
                      <w:szCs w:val="16"/>
                    </w:rPr>
                    <m:t>PSFCH</m:t>
                  </m:r>
                </m:sub>
              </m:sSub>
            </m:oMath>
            <w:r w:rsidRPr="00B45FF5">
              <w:rPr>
                <w:rFonts w:ascii="Times New Roman" w:eastAsia="SimSun" w:hAnsi="Times New Roman"/>
                <w:kern w:val="0"/>
                <w:sz w:val="20"/>
                <w:szCs w:val="16"/>
              </w:rPr>
              <w:t xml:space="preserve"> refers to single resource pool.</w:t>
            </w:r>
            <w:r>
              <w:rPr>
                <w:rFonts w:ascii="Times New Roman" w:eastAsia="SimSun" w:hAnsi="Times New Roman"/>
                <w:kern w:val="0"/>
                <w:sz w:val="20"/>
                <w:szCs w:val="16"/>
              </w:rPr>
              <w:t xml:space="preserve"> </w:t>
            </w:r>
            <w:r w:rsidRPr="00B45FF5">
              <w:rPr>
                <w:rFonts w:ascii="Times New Roman" w:eastAsia="SimSun" w:hAnsi="Times New Roman"/>
                <w:kern w:val="0"/>
                <w:sz w:val="20"/>
                <w:szCs w:val="16"/>
              </w:rPr>
              <w:t>Also clarified by LG, PSFCH period, minimum time gap etc. are also represented within a single RP for type-2 codebook. So we do not think the CR is needed.</w:t>
            </w:r>
          </w:p>
          <w:p w14:paraId="4D62856E"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Since this is not an essential issue and 6 companies (seems majority view) prefer not to have a CR, we think only capturing a conclusion in chair’s note is enough.</w:t>
            </w:r>
          </w:p>
        </w:tc>
      </w:tr>
      <w:tr w:rsidR="00B5518B" w14:paraId="60316216" w14:textId="77777777" w:rsidTr="00B5518B">
        <w:tc>
          <w:tcPr>
            <w:tcW w:w="1698" w:type="dxa"/>
          </w:tcPr>
          <w:p w14:paraId="03B27798" w14:textId="77777777" w:rsidR="00B5518B" w:rsidRDefault="00B5518B" w:rsidP="00C761AA">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O</w:t>
            </w:r>
            <w:r>
              <w:rPr>
                <w:rFonts w:ascii="Times New Roman" w:eastAsia="SimSun" w:hAnsi="Times New Roman"/>
                <w:kern w:val="0"/>
                <w:sz w:val="20"/>
                <w:szCs w:val="16"/>
                <w:lang w:eastAsia="zh-CN"/>
              </w:rPr>
              <w:t>PPO</w:t>
            </w:r>
          </w:p>
        </w:tc>
        <w:tc>
          <w:tcPr>
            <w:tcW w:w="2426" w:type="dxa"/>
          </w:tcPr>
          <w:p w14:paraId="70A2A4FC" w14:textId="77777777"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14:paraId="2AA03C2D" w14:textId="77777777" w:rsidR="00B5518B" w:rsidRDefault="00B5518B" w:rsidP="00C761AA">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 xml:space="preserve">Prefer to have RAN1 conclusion only, the current spec on SL </w:t>
            </w:r>
            <w:r w:rsidRPr="00D349D6">
              <w:rPr>
                <w:rFonts w:ascii="Times New Roman" w:eastAsia="SimSun" w:hAnsi="Times New Roman"/>
                <w:kern w:val="0"/>
                <w:sz w:val="20"/>
                <w:szCs w:val="16"/>
                <w:lang w:eastAsia="zh-CN"/>
              </w:rPr>
              <w:t>HARQ reporting</w:t>
            </w:r>
            <w:r>
              <w:rPr>
                <w:rFonts w:ascii="Times New Roman" w:eastAsia="SimSun" w:hAnsi="Times New Roman"/>
                <w:kern w:val="0"/>
                <w:sz w:val="20"/>
                <w:szCs w:val="16"/>
                <w:lang w:eastAsia="zh-CN"/>
              </w:rPr>
              <w:t xml:space="preserve"> has already implied that only one resource pool with PSFCH is supported. </w:t>
            </w:r>
          </w:p>
        </w:tc>
      </w:tr>
      <w:tr w:rsidR="00DF357E" w14:paraId="7278602F" w14:textId="77777777" w:rsidTr="00B5518B">
        <w:tc>
          <w:tcPr>
            <w:tcW w:w="1698" w:type="dxa"/>
          </w:tcPr>
          <w:p w14:paraId="5CD14136" w14:textId="0F0EEFED" w:rsidR="00DF357E" w:rsidRDefault="00DF357E" w:rsidP="00C761AA">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Sharp</w:t>
            </w:r>
          </w:p>
        </w:tc>
        <w:tc>
          <w:tcPr>
            <w:tcW w:w="2426" w:type="dxa"/>
          </w:tcPr>
          <w:p w14:paraId="62BF8A09" w14:textId="4B170C85" w:rsidR="00DF357E" w:rsidRPr="00DF357E" w:rsidRDefault="00DF357E"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760" w:type="dxa"/>
          </w:tcPr>
          <w:p w14:paraId="691F57CE" w14:textId="0BFEC99F" w:rsidR="00DF357E" w:rsidRDefault="00DF357E" w:rsidP="00DF357E">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Agree with other companies that the single pool restriction can already be derived from the current specification. A RAN1 conclusion is sufficient.</w:t>
            </w:r>
          </w:p>
        </w:tc>
      </w:tr>
      <w:tr w:rsidR="00A00B75" w14:paraId="1CA1080D" w14:textId="77777777" w:rsidTr="00B5518B">
        <w:tc>
          <w:tcPr>
            <w:tcW w:w="1698" w:type="dxa"/>
          </w:tcPr>
          <w:p w14:paraId="31A76EDF" w14:textId="4D23B8E2" w:rsidR="00A00B75" w:rsidRPr="00A00B75" w:rsidRDefault="00A00B75" w:rsidP="00C761AA">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Ericsson</w:t>
            </w:r>
          </w:p>
        </w:tc>
        <w:tc>
          <w:tcPr>
            <w:tcW w:w="2426" w:type="dxa"/>
          </w:tcPr>
          <w:p w14:paraId="7F552245" w14:textId="3CCEDB30" w:rsidR="00A00B75" w:rsidRPr="00A00B75" w:rsidRDefault="00A00B75" w:rsidP="00C761AA">
            <w:pPr>
              <w:widowControl/>
              <w:tabs>
                <w:tab w:val="left" w:pos="360"/>
              </w:tabs>
              <w:autoSpaceDE w:val="0"/>
              <w:autoSpaceDN w:val="0"/>
              <w:snapToGrid w:val="0"/>
              <w:spacing w:after="60"/>
              <w:rPr>
                <w:rFonts w:ascii="Times New Roman" w:hAnsi="Times New Roman"/>
                <w:kern w:val="0"/>
                <w:sz w:val="20"/>
                <w:szCs w:val="16"/>
              </w:rPr>
            </w:pPr>
            <w:r>
              <w:rPr>
                <w:rFonts w:ascii="Times New Roman" w:hAnsi="Times New Roman"/>
                <w:kern w:val="0"/>
                <w:sz w:val="20"/>
                <w:szCs w:val="16"/>
              </w:rPr>
              <w:t>Support</w:t>
            </w:r>
          </w:p>
        </w:tc>
        <w:tc>
          <w:tcPr>
            <w:tcW w:w="5760" w:type="dxa"/>
          </w:tcPr>
          <w:p w14:paraId="0010B94A" w14:textId="416E63D0" w:rsidR="00A00B75" w:rsidRPr="00A00B75" w:rsidRDefault="00A00B75" w:rsidP="00DF357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We are supportive of the latest version of the draft CR.</w:t>
            </w:r>
          </w:p>
        </w:tc>
      </w:tr>
      <w:tr w:rsidR="00F81249" w14:paraId="3C97DDAD" w14:textId="77777777" w:rsidTr="00B5518B">
        <w:tc>
          <w:tcPr>
            <w:tcW w:w="1698" w:type="dxa"/>
          </w:tcPr>
          <w:p w14:paraId="05FB33F0" w14:textId="46297BC2" w:rsidR="00F81249" w:rsidRDefault="00F81249" w:rsidP="00C761AA">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lastRenderedPageBreak/>
              <w:t>Qualcomm</w:t>
            </w:r>
          </w:p>
        </w:tc>
        <w:tc>
          <w:tcPr>
            <w:tcW w:w="2426" w:type="dxa"/>
          </w:tcPr>
          <w:p w14:paraId="110427DA" w14:textId="77777777" w:rsidR="00F81249" w:rsidRDefault="00F81249" w:rsidP="00C761AA">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6779895F" w14:textId="17C3198C" w:rsidR="00F81249" w:rsidRDefault="00FD1BE6" w:rsidP="00DF357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We’re ok with the wording from </w:t>
            </w:r>
            <w:r w:rsidR="003410FA">
              <w:rPr>
                <w:rFonts w:ascii="Times New Roman" w:eastAsia="SimSun" w:hAnsi="Times New Roman"/>
                <w:kern w:val="0"/>
                <w:sz w:val="20"/>
                <w:szCs w:val="16"/>
              </w:rPr>
              <w:t>the moderator if a spec update is decided. We’re also ok with and slightly prefer a conclusion.</w:t>
            </w:r>
          </w:p>
        </w:tc>
      </w:tr>
    </w:tbl>
    <w:p w14:paraId="586F386F" w14:textId="77777777" w:rsidR="00042E0A" w:rsidRPr="00B5518B"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25" w:name="_Ref79940406"/>
      <w:r>
        <w:rPr>
          <w:rFonts w:eastAsia="Batang"/>
          <w:szCs w:val="20"/>
          <w:lang w:eastAsia="ko-KR"/>
        </w:rPr>
        <w:t>R1-2107977</w:t>
      </w:r>
      <w:r>
        <w:rPr>
          <w:szCs w:val="20"/>
        </w:rPr>
        <w:t xml:space="preserve">, Correction on HARQ reporting for multiple pools with PSFCH, </w:t>
      </w:r>
      <w:r>
        <w:t>vivo</w:t>
      </w:r>
      <w:bookmarkEnd w:id="25"/>
    </w:p>
    <w:p w14:paraId="69638EF3" w14:textId="77777777" w:rsidR="00F17275" w:rsidRDefault="00524716">
      <w:pPr>
        <w:pStyle w:val="References"/>
        <w:spacing w:line="259" w:lineRule="auto"/>
      </w:pPr>
      <w:bookmarkStart w:id="26" w:name="_Ref80009892"/>
      <w:r>
        <w:t>R1-2108112, Discussion on Type-1 HARQ codebook regarding multiple resource pools, ASUSTeK</w:t>
      </w:r>
      <w:bookmarkEnd w:id="26"/>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27"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27"/>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28" w:author="Siqi,Liu(vivo)" w:date="2021-07-30T15:06:00Z"/>
          <w:rFonts w:ascii="Times New Roman" w:hAnsi="Times New Roman" w:cs="Times New Roman"/>
          <w:color w:val="FF0000"/>
        </w:rPr>
      </w:pPr>
      <w:ins w:id="29" w:author="Siqi,Liu(vivo)" w:date="2021-07-30T15:06:00Z">
        <w:r>
          <w:rPr>
            <w:rFonts w:ascii="Times New Roman" w:hAnsi="Times New Roman" w:cs="Times New Roman"/>
            <w:color w:val="FF0000"/>
          </w:rPr>
          <w:t xml:space="preserve">Set </w:t>
        </w:r>
      </w:ins>
      <m:oMath>
        <m:sSub>
          <m:sSubPr>
            <m:ctrlPr>
              <w:ins w:id="30" w:author="Siqi,Liu(vivo)" w:date="2021-07-30T15:06:00Z">
                <w:rPr>
                  <w:rFonts w:ascii="Cambria Math" w:hAnsi="Cambria Math" w:cs="Times New Roman"/>
                  <w:i/>
                  <w:color w:val="FF0000"/>
                  <w:szCs w:val="21"/>
                  <w:lang w:val="en-GB" w:eastAsia="en-US"/>
                </w:rPr>
              </w:ins>
            </m:ctrlPr>
          </m:sSubPr>
          <m:e>
            <m:r>
              <w:ins w:id="31" w:author="Siqi,Liu(vivo)" w:date="2021-07-30T15:06:00Z">
                <w:rPr>
                  <w:rFonts w:ascii="Cambria Math" w:hAnsi="Cambria Math" w:cs="Times New Roman"/>
                  <w:color w:val="FF0000"/>
                </w:rPr>
                <m:t>N</m:t>
              </w:ins>
            </m:r>
          </m:e>
          <m:sub>
            <m:r>
              <w:ins w:id="32" w:author="Siqi,Liu(vivo)" w:date="2021-07-30T15:06:00Z">
                <w:rPr>
                  <w:rFonts w:ascii="Cambria Math" w:hAnsi="Cambria Math" w:cs="Times New Roman"/>
                  <w:color w:val="FF0000"/>
                </w:rPr>
                <m:t>PSFCH_ResourcePool</m:t>
              </w:ins>
            </m:r>
          </m:sub>
        </m:sSub>
      </m:oMath>
      <w:ins w:id="33" w:author="Siqi,Liu(vivo)" w:date="2021-07-30T15:06:00Z">
        <w:r>
          <w:rPr>
            <w:rFonts w:ascii="Times New Roman" w:hAnsi="Times New Roman" w:cs="Times New Roman"/>
            <w:color w:val="FF0000"/>
          </w:rPr>
          <w:t xml:space="preserve"> to the number of resource pool</w:t>
        </w:r>
      </w:ins>
      <w:ins w:id="34" w:author="Siqi,Liu(vivo)" w:date="2021-08-04T22:55:00Z">
        <w:r>
          <w:rPr>
            <w:rFonts w:ascii="Times New Roman" w:hAnsi="Times New Roman" w:cs="Times New Roman"/>
            <w:color w:val="FF0000"/>
          </w:rPr>
          <w:t>s</w:t>
        </w:r>
      </w:ins>
      <w:ins w:id="35" w:author="Siqi,Liu(vivo)" w:date="2021-07-30T15:06:00Z">
        <w:r>
          <w:rPr>
            <w:rFonts w:ascii="Times New Roman" w:hAnsi="Times New Roman" w:cs="Times New Roman"/>
            <w:color w:val="FF0000"/>
          </w:rPr>
          <w:t xml:space="preserve"> containing PSFCH in the set of resource pool</w:t>
        </w:r>
      </w:ins>
      <w:ins w:id="36" w:author="Siqi,Liu(vivo)" w:date="2021-08-04T22:55:00Z">
        <w:r>
          <w:rPr>
            <w:rFonts w:ascii="Times New Roman" w:hAnsi="Times New Roman" w:cs="Times New Roman"/>
            <w:color w:val="FF0000"/>
          </w:rPr>
          <w:t>s</w:t>
        </w:r>
      </w:ins>
      <w:ins w:id="37"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38" w:author="Siqi,Liu(vivo)" w:date="2021-07-30T15:06:00Z"/>
          <w:rFonts w:ascii="Times New Roman" w:hAnsi="Times New Roman" w:cs="Times New Roman"/>
          <w:color w:val="FF0000"/>
        </w:rPr>
      </w:pPr>
      <w:ins w:id="39" w:author="Siqi,Liu(vivo)" w:date="2021-07-30T15:06:00Z">
        <w:r>
          <w:rPr>
            <w:rFonts w:ascii="Times New Roman" w:hAnsi="Times New Roman" w:cs="Times New Roman"/>
            <w:color w:val="FF0000"/>
          </w:rPr>
          <w:t xml:space="preserve">Set </w:t>
        </w:r>
      </w:ins>
      <m:oMath>
        <m:r>
          <w:ins w:id="40" w:author="Siqi,Liu(vivo)" w:date="2021-07-30T15:06:00Z">
            <w:rPr>
              <w:rFonts w:ascii="Cambria Math" w:hAnsi="Cambria Math" w:cs="Times New Roman"/>
              <w:color w:val="FF0000"/>
            </w:rPr>
            <m:t>l=0</m:t>
          </w:ins>
        </m:r>
      </m:oMath>
      <w:ins w:id="41" w:author="Siqi,Liu(vivo)" w:date="2021-07-30T15:06:00Z">
        <w:r>
          <w:rPr>
            <w:rFonts w:ascii="Times New Roman" w:hAnsi="Times New Roman" w:cs="Times New Roman"/>
            <w:color w:val="FF0000"/>
          </w:rPr>
          <w:t>– index of resource pool, in ascending order of the</w:t>
        </w:r>
      </w:ins>
      <w:ins w:id="42" w:author="Siqi,Liu(vivo)" w:date="2021-07-30T15:12:00Z">
        <w:r>
          <w:rPr>
            <w:rFonts w:ascii="Times New Roman" w:hAnsi="Times New Roman" w:cs="Times New Roman"/>
            <w:color w:val="FF0000"/>
          </w:rPr>
          <w:t xml:space="preserve"> s</w:t>
        </w:r>
      </w:ins>
      <w:ins w:id="43" w:author="Siqi,Liu(vivo)" w:date="2021-07-30T15:13:00Z">
        <w:r>
          <w:rPr>
            <w:rFonts w:ascii="Times New Roman" w:hAnsi="Times New Roman" w:cs="Times New Roman"/>
            <w:color w:val="FF0000"/>
          </w:rPr>
          <w:t>idelink resource</w:t>
        </w:r>
      </w:ins>
      <w:ins w:id="44"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45" w:author="Siqi,Liu(vivo)" w:date="2021-07-30T15:06:00Z"/>
          <w:rFonts w:ascii="Times New Roman" w:hAnsi="Times New Roman" w:cs="Times New Roman"/>
          <w:color w:val="FF0000"/>
          <w:lang w:eastAsia="en-US"/>
        </w:rPr>
      </w:pPr>
      <w:ins w:id="46" w:author="Siqi,Liu(vivo)" w:date="2021-07-30T15:06:00Z">
        <w:r>
          <w:rPr>
            <w:rFonts w:ascii="Times New Roman" w:hAnsi="Times New Roman" w:cs="Times New Roman"/>
            <w:color w:val="FF0000"/>
          </w:rPr>
          <w:t xml:space="preserve">while </w:t>
        </w:r>
      </w:ins>
      <m:oMath>
        <m:r>
          <w:ins w:id="47" w:author="Siqi,Liu(vivo)" w:date="2021-07-30T15:06:00Z">
            <w:rPr>
              <w:rFonts w:ascii="Cambria Math" w:hAnsi="Cambria Math" w:cs="Times New Roman"/>
              <w:color w:val="FF0000"/>
            </w:rPr>
            <m:t>l&lt;</m:t>
          </w:ins>
        </m:r>
      </m:oMath>
      <w:ins w:id="48" w:author="Siqi,Liu(vivo)" w:date="2021-07-30T15:06:00Z">
        <w:r>
          <w:rPr>
            <w:rFonts w:ascii="Times New Roman" w:hAnsi="Times New Roman" w:cs="Times New Roman"/>
            <w:color w:val="FF0000"/>
          </w:rPr>
          <w:t xml:space="preserve"> </w:t>
        </w:r>
      </w:ins>
      <m:oMath>
        <m:sSub>
          <m:sSubPr>
            <m:ctrlPr>
              <w:ins w:id="49" w:author="Siqi,Liu(vivo)" w:date="2021-07-30T15:06:00Z">
                <w:rPr>
                  <w:rFonts w:ascii="Cambria Math" w:hAnsi="Cambria Math" w:cs="Times New Roman"/>
                  <w:i/>
                  <w:color w:val="FF0000"/>
                  <w:szCs w:val="21"/>
                  <w:lang w:val="en-GB" w:eastAsia="en-US"/>
                </w:rPr>
              </w:ins>
            </m:ctrlPr>
          </m:sSubPr>
          <m:e>
            <m:r>
              <w:ins w:id="50" w:author="Siqi,Liu(vivo)" w:date="2021-07-30T15:06:00Z">
                <w:rPr>
                  <w:rFonts w:ascii="Cambria Math" w:hAnsi="Cambria Math" w:cs="Times New Roman"/>
                  <w:color w:val="FF0000"/>
                </w:rPr>
                <m:t>N</m:t>
              </w:ins>
            </m:r>
          </m:e>
          <m:sub>
            <m:r>
              <w:ins w:id="51" w:author="Siqi,Liu(vivo)" w:date="2021-07-30T15:06:00Z">
                <w:rPr>
                  <w:rFonts w:ascii="Cambria Math" w:hAnsi="Cambria Math" w:cs="Times New Roman"/>
                  <w:color w:val="FF0000"/>
                </w:rPr>
                <m:t>PSFCH_ResourcePool</m:t>
              </w:ins>
            </m:r>
          </m:sub>
        </m:sSub>
      </m:oMath>
      <w:ins w:id="52"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53"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54"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55"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56"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57"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58"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59"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D8014A">
      <w:pPr>
        <w:pStyle w:val="B4"/>
        <w:ind w:leftChars="667" w:left="1685"/>
        <w:rPr>
          <w:rFonts w:ascii="Times New Roman" w:hAnsi="Times New Roman" w:cs="Times New Roman"/>
          <w:color w:val="auto"/>
        </w:rPr>
        <w:pPrChange w:id="60"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61"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62"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63"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64"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65"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D8014A">
      <w:pPr>
        <w:pStyle w:val="B5"/>
        <w:ind w:leftChars="950" w:left="2279"/>
        <w:rPr>
          <w:rFonts w:ascii="Times New Roman" w:hAnsi="Times New Roman" w:cs="Times New Roman"/>
          <w:color w:val="auto"/>
          <w:lang w:eastAsia="zh-CN"/>
        </w:rPr>
        <w:pPrChange w:id="6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67"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D8014A">
      <w:pPr>
        <w:pStyle w:val="B5"/>
        <w:ind w:leftChars="950" w:left="2279"/>
        <w:rPr>
          <w:rFonts w:ascii="Times New Roman" w:hAnsi="Times New Roman" w:cs="Times New Roman"/>
          <w:color w:val="auto"/>
          <w:lang w:eastAsia="zh-CN"/>
        </w:rPr>
        <w:pPrChange w:id="68"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69"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70" w:author="Siqi,Liu(vivo)" w:date="2021-07-30T15:06:00Z">
          <w:pPr>
            <w:pStyle w:val="B4"/>
          </w:pPr>
        </w:pPrChange>
      </w:pPr>
      <w:r>
        <w:rPr>
          <w:rFonts w:ascii="Times New Roman" w:hAnsi="Times New Roman" w:cs="Times New Roman"/>
          <w:color w:val="auto"/>
          <w:lang w:eastAsia="zh-CN"/>
        </w:rPr>
        <w:lastRenderedPageBreak/>
        <w:t>end if</w:t>
      </w:r>
    </w:p>
    <w:p w14:paraId="34BD369E" w14:textId="77777777" w:rsidR="00F17275" w:rsidRDefault="00D8014A">
      <w:pPr>
        <w:pStyle w:val="B4"/>
        <w:ind w:leftChars="667" w:left="1685"/>
        <w:rPr>
          <w:rFonts w:ascii="Times New Roman" w:hAnsi="Times New Roman" w:cs="Times New Roman"/>
          <w:color w:val="auto"/>
          <w:lang w:eastAsia="zh-CN"/>
        </w:rPr>
        <w:pPrChange w:id="71"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72"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73"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74"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75"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76"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77" w:author="Siqi,Liu(vivo)" w:date="2021-07-30T15:06:00Z"/>
          <w:rFonts w:ascii="Times New Roman" w:hAnsi="Times New Roman" w:cs="Times New Roman"/>
          <w:color w:val="FF0000"/>
          <w:lang w:val="en-US" w:eastAsia="zh-CN"/>
        </w:rPr>
      </w:pPr>
      <m:oMath>
        <m:r>
          <w:ins w:id="78" w:author="Siqi,Liu(vivo)" w:date="2021-07-30T15:06:00Z">
            <w:rPr>
              <w:rFonts w:ascii="Cambria Math" w:hAnsi="Cambria Math" w:cs="Times New Roman"/>
              <w:color w:val="FF0000"/>
              <w:lang w:eastAsia="zh-CN"/>
            </w:rPr>
            <m:t>l=l+1</m:t>
          </w:ins>
        </m:r>
      </m:oMath>
      <w:ins w:id="79"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80"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81" w:author="ASUSTeK" w:date="2021-08-06T14:26:00Z"/>
                <w:rFonts w:ascii="Times New Roman" w:eastAsia="SimSun" w:hAnsi="Times New Roman"/>
                <w:kern w:val="0"/>
                <w:sz w:val="20"/>
                <w:szCs w:val="20"/>
              </w:rPr>
            </w:pPr>
            <w:ins w:id="82" w:author="ASUSTeK" w:date="2021-08-06T14:26:00Z">
              <w:r>
                <w:rPr>
                  <w:rFonts w:eastAsia="SimSun"/>
                  <w:kern w:val="0"/>
                  <w:sz w:val="20"/>
                  <w:szCs w:val="20"/>
                </w:rPr>
                <w:t xml:space="preserve">If a UE </w:t>
              </w:r>
              <w:r w:rsidRPr="00F04ABD">
                <w:rPr>
                  <w:rFonts w:eastAsia="SimSun"/>
                  <w:kern w:val="0"/>
                  <w:sz w:val="20"/>
                  <w:szCs w:val="20"/>
                </w:rPr>
                <w:t xml:space="preserve">is provided a set of sidelink resource pool bitmaps, </w:t>
              </w:r>
              <w:r>
                <w:rPr>
                  <w:rFonts w:eastAsia="SimSun"/>
                  <w:kern w:val="0"/>
                  <w:sz w:val="20"/>
                  <w:szCs w:val="20"/>
                  <w:lang w:eastAsia="en-US"/>
                </w:rPr>
                <w:t xml:space="preserve">where sidelink resource pool </w:t>
              </w:r>
              <w:r w:rsidRPr="00F04ABD">
                <w:rPr>
                  <w:rFonts w:eastAsia="SimSun"/>
                  <w:kern w:val="0"/>
                  <w:sz w:val="20"/>
                  <w:szCs w:val="20"/>
                </w:rPr>
                <w:t>bitmap</w:t>
              </w:r>
              <w:r>
                <w:rPr>
                  <w:rFonts w:eastAsia="SimSun"/>
                  <w:kern w:val="0"/>
                  <w:sz w:val="20"/>
                  <w:szCs w:val="20"/>
                  <w:lang w:eastAsia="en-US"/>
                </w:rPr>
                <w:t>s</w:t>
              </w:r>
              <w:r w:rsidRPr="00F04ABD">
                <w:rPr>
                  <w:rFonts w:eastAsia="SimSun"/>
                  <w:kern w:val="0"/>
                  <w:sz w:val="20"/>
                  <w:szCs w:val="20"/>
                  <w:lang w:eastAsia="en-US"/>
                </w:rPr>
                <w:t xml:space="preserve"> are placed in the set according to an ascending order of a sidelink resource pool index, </w:t>
              </w:r>
              <w:r>
                <w:rPr>
                  <w:rFonts w:eastAsia="SimSun"/>
                  <w:kern w:val="0"/>
                  <w:sz w:val="20"/>
                  <w:szCs w:val="20"/>
                  <w:lang w:eastAsia="en-US"/>
                </w:rPr>
                <w:t xml:space="preserve">the UE generates a Type-1 HARQ-ACK codebook for sidelink resource pool </w:t>
              </w:r>
              <w:r w:rsidRPr="00F04ABD">
                <w:rPr>
                  <w:rFonts w:eastAsia="SimSun"/>
                  <w:kern w:val="0"/>
                  <w:sz w:val="20"/>
                  <w:szCs w:val="20"/>
                </w:rPr>
                <w:t xml:space="preserve">bitmap </w:t>
              </w:r>
              <w:r>
                <w:rPr>
                  <w:rFonts w:eastAsia="SimSun"/>
                  <w:kern w:val="0"/>
                  <w:sz w:val="20"/>
                  <w:szCs w:val="20"/>
                  <w:lang w:eastAsia="en-US"/>
                </w:rPr>
                <w:t xml:space="preserve">in the set of sidelink resource pool </w:t>
              </w:r>
              <w:r w:rsidRPr="00F04ABD">
                <w:rPr>
                  <w:rFonts w:eastAsia="SimSun"/>
                  <w:kern w:val="0"/>
                  <w:sz w:val="20"/>
                  <w:szCs w:val="20"/>
                </w:rPr>
                <w:t>bitmap</w:t>
              </w:r>
              <w:r>
                <w:rPr>
                  <w:rFonts w:eastAsia="SimSun"/>
                  <w:kern w:val="0"/>
                  <w:sz w:val="20"/>
                  <w:szCs w:val="20"/>
                  <w:lang w:eastAsia="en-US"/>
                </w:rPr>
                <w:t>s separately</w:t>
              </w:r>
              <w:r>
                <w:rPr>
                  <w:rFonts w:eastAsia="DengXian"/>
                  <w:kern w:val="0"/>
                  <w:sz w:val="20"/>
                  <w:szCs w:val="20"/>
                  <w:lang w:eastAsia="en-US"/>
                </w:rPr>
                <w:t xml:space="preserve"> in the following pseudo-code. The UE concatenates the HARQ-ACK codebook generated for each sidelink resource pool </w:t>
              </w:r>
              <w:r w:rsidRPr="00F04ABD">
                <w:rPr>
                  <w:rFonts w:eastAsia="SimSun"/>
                  <w:kern w:val="0"/>
                  <w:sz w:val="20"/>
                  <w:szCs w:val="20"/>
                </w:rPr>
                <w:t xml:space="preserve">bitmap </w:t>
              </w:r>
              <w:r>
                <w:rPr>
                  <w:rFonts w:eastAsia="DengXian"/>
                  <w:kern w:val="0"/>
                  <w:sz w:val="20"/>
                  <w:szCs w:val="20"/>
                  <w:lang w:eastAsia="en-US"/>
                </w:rPr>
                <w:t xml:space="preserve">in the set of sidelink resource pool </w:t>
              </w:r>
              <w:r w:rsidRPr="00F04ABD">
                <w:rPr>
                  <w:rFonts w:eastAsia="SimSun"/>
                  <w:kern w:val="0"/>
                  <w:sz w:val="20"/>
                  <w:szCs w:val="20"/>
                </w:rPr>
                <w:t>bitmap</w:t>
              </w:r>
              <w:r>
                <w:rPr>
                  <w:rFonts w:eastAsia="DengXian"/>
                  <w:kern w:val="0"/>
                  <w:sz w:val="20"/>
                  <w:szCs w:val="20"/>
                  <w:lang w:eastAsia="en-US"/>
                </w:rPr>
                <w:t xml:space="preserve">s </w:t>
              </w:r>
              <w:r w:rsidRPr="00F04ABD">
                <w:rPr>
                  <w:rFonts w:eastAsia="SimSun"/>
                  <w:kern w:val="0"/>
                  <w:sz w:val="20"/>
                  <w:szCs w:val="20"/>
                  <w:lang w:eastAsia="en-US"/>
                </w:rPr>
                <w:t>according to an ascending order of the sidelink resource pool index</w:t>
              </w:r>
              <w:r>
                <w:rPr>
                  <w:rFonts w:eastAsia="DengXian"/>
                  <w:kern w:val="0"/>
                  <w:sz w:val="20"/>
                  <w:szCs w:val="20"/>
                  <w:lang w:eastAsia="en-US"/>
                </w:rPr>
                <w:t xml:space="preserve"> to obtain a total number of </w:t>
              </w:r>
              <w:r w:rsidRPr="005D4ACA">
                <w:rPr>
                  <w:rFonts w:eastAsia="SimSun"/>
                  <w:noProof/>
                  <w:kern w:val="0"/>
                  <w:position w:val="-10"/>
                  <w:sz w:val="20"/>
                  <w:szCs w:val="20"/>
                  <w:rPrChange w:id="83">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DengXian"/>
                  <w:kern w:val="0"/>
                  <w:sz w:val="20"/>
                  <w:szCs w:val="20"/>
                  <w:lang w:eastAsia="en-US"/>
                </w:rPr>
                <w:t xml:space="preserve"> HARQ-ACK information bits.</w:t>
              </w:r>
            </w:ins>
          </w:p>
          <w:p w14:paraId="7E544A9F" w14:textId="77777777" w:rsidR="00F17275" w:rsidRDefault="00524716">
            <w:pPr>
              <w:rPr>
                <w:rFonts w:eastAsia="SimSun" w:cs="Arial"/>
                <w:kern w:val="0"/>
                <w:sz w:val="20"/>
                <w:szCs w:val="20"/>
                <w:lang w:val="en-GB"/>
              </w:rPr>
            </w:pPr>
            <w:r>
              <w:rPr>
                <w:rFonts w:eastAsia="SimSun"/>
                <w:kern w:val="0"/>
                <w:sz w:val="20"/>
                <w:szCs w:val="20"/>
              </w:rPr>
              <w:t xml:space="preserve">For a SL BWP on a serving cell </w:t>
            </w:r>
            <m:oMath>
              <m:r>
                <w:rPr>
                  <w:rFonts w:ascii="Cambria Math" w:eastAsia="SimSun" w:hAnsi="Cambria Math"/>
                  <w:kern w:val="0"/>
                  <w:sz w:val="20"/>
                  <w:szCs w:val="20"/>
                </w:rPr>
                <m:t>c</m:t>
              </m:r>
            </m:oMath>
            <w:r>
              <w:rPr>
                <w:rFonts w:eastAsia="SimSun"/>
                <w:kern w:val="0"/>
                <w:sz w:val="20"/>
                <w:szCs w:val="20"/>
              </w:rPr>
              <w:t xml:space="preserve"> and an active UL BWP on the primary cell, as described in Clause 12, a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cs="Arial"/>
                <w:kern w:val="0"/>
                <w:sz w:val="20"/>
                <w:szCs w:val="20"/>
              </w:rPr>
              <w:t>. The determination is based on:</w:t>
            </w:r>
          </w:p>
          <w:p w14:paraId="02BFB0DF" w14:textId="77777777" w:rsidR="00F17275" w:rsidRPr="00F04ABD" w:rsidRDefault="00524716">
            <w:pPr>
              <w:ind w:left="568" w:hanging="284"/>
              <w:rPr>
                <w:rFonts w:eastAsia="SimSun"/>
                <w:kern w:val="0"/>
                <w:sz w:val="20"/>
                <w:szCs w:val="20"/>
                <w:lang w:eastAsia="en-US"/>
              </w:rPr>
            </w:pPr>
            <w:r w:rsidRPr="00F04ABD">
              <w:rPr>
                <w:rFonts w:eastAsia="SimSun"/>
                <w:kern w:val="0"/>
                <w:sz w:val="20"/>
                <w:szCs w:val="20"/>
              </w:rPr>
              <w:t>a)</w:t>
            </w:r>
            <w:r w:rsidRPr="00F04ABD">
              <w:rPr>
                <w:rFonts w:eastAsia="SimSun"/>
                <w:kern w:val="0"/>
                <w:sz w:val="20"/>
                <w:szCs w:val="20"/>
              </w:rPr>
              <w:tab/>
              <w:t xml:space="preserve">a set of slot timing values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associated with the </w:t>
            </w:r>
            <w:r>
              <w:rPr>
                <w:rFonts w:eastAsia="SimSun"/>
                <w:kern w:val="0"/>
                <w:sz w:val="20"/>
                <w:szCs w:val="20"/>
              </w:rPr>
              <w:t>S</w:t>
            </w:r>
            <w:r w:rsidRPr="00F04ABD">
              <w:rPr>
                <w:rFonts w:eastAsia="SimSun"/>
                <w:kern w:val="0"/>
                <w:sz w:val="20"/>
                <w:szCs w:val="20"/>
              </w:rPr>
              <w:t>L BWP</w:t>
            </w:r>
            <w:r>
              <w:rPr>
                <w:rFonts w:eastAsia="SimSun"/>
                <w:kern w:val="0"/>
                <w:sz w:val="20"/>
                <w:szCs w:val="20"/>
              </w:rPr>
              <w:t xml:space="preserve"> where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is provided by </w:t>
            </w:r>
            <w:r w:rsidRPr="00F04ABD">
              <w:rPr>
                <w:rFonts w:eastAsia="SimSun"/>
                <w:i/>
                <w:iCs/>
                <w:kern w:val="0"/>
                <w:sz w:val="20"/>
                <w:szCs w:val="20"/>
                <w:lang w:eastAsia="en-US"/>
              </w:rPr>
              <w:t>sl-PSFCH-ToPUCCH</w:t>
            </w:r>
            <w:r w:rsidRPr="00F04ABD">
              <w:rPr>
                <w:rFonts w:eastAsia="SimSun"/>
                <w:i/>
                <w:kern w:val="0"/>
                <w:sz w:val="20"/>
                <w:szCs w:val="20"/>
              </w:rPr>
              <w:t xml:space="preserve"> </w:t>
            </w:r>
            <w:r w:rsidRPr="00F04ABD">
              <w:rPr>
                <w:rFonts w:eastAsia="SimSun"/>
                <w:kern w:val="0"/>
                <w:sz w:val="20"/>
                <w:szCs w:val="20"/>
              </w:rPr>
              <w:t xml:space="preserve">for DCI format </w:t>
            </w:r>
            <w:r>
              <w:rPr>
                <w:rFonts w:eastAsia="SimSun"/>
                <w:kern w:val="0"/>
                <w:sz w:val="20"/>
                <w:szCs w:val="20"/>
              </w:rPr>
              <w:t xml:space="preserve">3_0 </w:t>
            </w:r>
            <w:r>
              <w:rPr>
                <w:rFonts w:eastAsia="Calibri"/>
                <w:kern w:val="0"/>
                <w:sz w:val="20"/>
                <w:szCs w:val="20"/>
                <w:lang w:eastAsia="en-US"/>
              </w:rPr>
              <w:t xml:space="preserve">or by </w:t>
            </w:r>
            <w:r w:rsidRPr="00F04ABD">
              <w:rPr>
                <w:rFonts w:eastAsia="SimSun"/>
                <w:i/>
                <w:iCs/>
                <w:kern w:val="0"/>
                <w:sz w:val="20"/>
                <w:szCs w:val="20"/>
                <w:lang w:eastAsia="en-US"/>
              </w:rPr>
              <w:t>sl-PSFCH-ToPUCCH-CG-Type1</w:t>
            </w:r>
          </w:p>
          <w:p w14:paraId="0EF11F46" w14:textId="77777777" w:rsidR="00F17275" w:rsidRDefault="00524716">
            <w:pPr>
              <w:ind w:left="568" w:hanging="284"/>
              <w:rPr>
                <w:rFonts w:eastAsia="SimSun"/>
                <w:kern w:val="0"/>
                <w:sz w:val="20"/>
                <w:szCs w:val="20"/>
                <w:lang w:eastAsia="en-US"/>
              </w:rPr>
            </w:pPr>
            <w:r>
              <w:rPr>
                <w:rFonts w:eastAsia="SimSun"/>
                <w:kern w:val="0"/>
                <w:sz w:val="20"/>
                <w:szCs w:val="20"/>
                <w:lang w:eastAsia="en-US"/>
              </w:rPr>
              <w:t>b)</w:t>
            </w:r>
            <w:r>
              <w:rPr>
                <w:rFonts w:eastAsia="SimSun"/>
                <w:kern w:val="0"/>
                <w:sz w:val="20"/>
                <w:szCs w:val="20"/>
                <w:lang w:eastAsia="en-US"/>
              </w:rPr>
              <w:tab/>
              <w:t xml:space="preserve">the ratio </w:t>
            </w:r>
            <m:oMath>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oMath>
            <w:r>
              <w:rPr>
                <w:rFonts w:eastAsia="SimSun"/>
                <w:kern w:val="0"/>
                <w:sz w:val="20"/>
                <w:szCs w:val="20"/>
                <w:lang w:eastAsia="en-US"/>
              </w:rPr>
              <w:t xml:space="preserve"> between the sidelink SCS configuration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oMath>
            <w:r>
              <w:rPr>
                <w:rFonts w:eastAsia="SimSun"/>
                <w:kern w:val="0"/>
                <w:sz w:val="20"/>
                <w:szCs w:val="20"/>
                <w:lang w:eastAsia="en-US"/>
              </w:rPr>
              <w:t xml:space="preserve"> and the uplink SCS configuration </w:t>
            </w:r>
            <m:oMath>
              <m:sSub>
                <m:sSubPr>
                  <m:ctrlPr>
                    <w:rPr>
                      <w:rFonts w:ascii="Cambria Math" w:eastAsia="SimSun" w:hAnsi="Cambria Math"/>
                      <w:i/>
                      <w:kern w:val="0"/>
                      <w:sz w:val="20"/>
                      <w:szCs w:val="20"/>
                      <w:lang w:eastAsia="en-US"/>
                    </w:rPr>
                  </m:ctrlPr>
                </m:sSubPr>
                <m:e>
                  <m:r>
                    <w:rPr>
                      <w:rFonts w:ascii="Cambria Math" w:eastAsia="SimSun" w:hAnsi="Cambria Math"/>
                      <w:kern w:val="0"/>
                      <w:sz w:val="20"/>
                      <w:szCs w:val="20"/>
                      <w:lang w:eastAsia="en-US"/>
                    </w:rPr>
                    <m:t>μ</m:t>
                  </m:r>
                </m:e>
                <m:sub>
                  <m:r>
                    <m:rPr>
                      <m:sty m:val="p"/>
                    </m:rPr>
                    <w:rPr>
                      <w:rFonts w:ascii="Cambria Math" w:eastAsia="SimSun" w:hAnsi="Cambria Math"/>
                      <w:kern w:val="0"/>
                      <w:sz w:val="20"/>
                      <w:szCs w:val="20"/>
                      <w:lang w:eastAsia="en-US"/>
                    </w:rPr>
                    <m:t>UL</m:t>
                  </m:r>
                </m:sub>
              </m:sSub>
            </m:oMath>
            <w:r>
              <w:rPr>
                <w:rFonts w:eastAsia="SimSun"/>
                <w:kern w:val="0"/>
                <w:sz w:val="20"/>
                <w:szCs w:val="20"/>
                <w:lang w:eastAsia="en-US"/>
              </w:rPr>
              <w:t xml:space="preserve"> provided by </w:t>
            </w:r>
            <w:r>
              <w:rPr>
                <w:rFonts w:eastAsia="SimSun"/>
                <w:i/>
                <w:kern w:val="0"/>
                <w:sz w:val="20"/>
                <w:szCs w:val="20"/>
                <w:lang w:eastAsia="en-US"/>
              </w:rPr>
              <w:t>subcarrierSpacing</w:t>
            </w:r>
            <w:r>
              <w:rPr>
                <w:rFonts w:eastAsia="SimSun"/>
                <w:kern w:val="0"/>
                <w:sz w:val="20"/>
                <w:szCs w:val="20"/>
                <w:lang w:eastAsia="en-US"/>
              </w:rPr>
              <w:t xml:space="preserve"> in </w:t>
            </w:r>
            <w:r>
              <w:rPr>
                <w:rFonts w:eastAsia="SimSun"/>
                <w:i/>
                <w:kern w:val="0"/>
                <w:sz w:val="20"/>
                <w:szCs w:val="20"/>
                <w:lang w:eastAsia="en-US"/>
              </w:rPr>
              <w:t>BWP-Sidelink</w:t>
            </w:r>
            <w:r>
              <w:rPr>
                <w:rFonts w:eastAsia="SimSun"/>
                <w:kern w:val="0"/>
                <w:sz w:val="20"/>
                <w:szCs w:val="20"/>
                <w:lang w:eastAsia="en-US"/>
              </w:rPr>
              <w:t xml:space="preserve"> and </w:t>
            </w:r>
            <w:r>
              <w:rPr>
                <w:rFonts w:eastAsia="SimSun"/>
                <w:i/>
                <w:kern w:val="0"/>
                <w:sz w:val="20"/>
                <w:szCs w:val="20"/>
                <w:lang w:eastAsia="en-US"/>
              </w:rPr>
              <w:t xml:space="preserve">BWP-Uplink </w:t>
            </w:r>
            <w:r>
              <w:rPr>
                <w:rFonts w:eastAsia="SimSun"/>
                <w:kern w:val="0"/>
                <w:sz w:val="20"/>
                <w:szCs w:val="20"/>
                <w:lang w:eastAsia="en-US"/>
              </w:rPr>
              <w:t>for the SL BWP and the active UL BWP, respectively</w:t>
            </w:r>
          </w:p>
          <w:p w14:paraId="5349861D" w14:textId="77777777" w:rsidR="00F17275" w:rsidRDefault="00524716">
            <w:pPr>
              <w:ind w:left="568" w:hanging="284"/>
              <w:rPr>
                <w:rFonts w:eastAsia="SimSun"/>
                <w:kern w:val="0"/>
                <w:sz w:val="20"/>
                <w:szCs w:val="20"/>
                <w:lang w:eastAsia="en-US"/>
              </w:rPr>
            </w:pPr>
            <w:r>
              <w:rPr>
                <w:rFonts w:eastAsia="SimSun"/>
                <w:kern w:val="0"/>
                <w:sz w:val="20"/>
                <w:szCs w:val="20"/>
                <w:lang w:eastAsia="en-US"/>
              </w:rPr>
              <w:t>c)</w:t>
            </w:r>
            <w:r>
              <w:rPr>
                <w:rFonts w:eastAsia="SimSun"/>
                <w:kern w:val="0"/>
                <w:sz w:val="20"/>
                <w:szCs w:val="20"/>
                <w:lang w:eastAsia="en-US"/>
              </w:rPr>
              <w:tab/>
              <w:t>a set of sidelink resource pool bitmaps</w:t>
            </w:r>
          </w:p>
          <w:p w14:paraId="46AAF488" w14:textId="77777777" w:rsidR="00F17275" w:rsidRDefault="00524716">
            <w:pPr>
              <w:ind w:left="568" w:hanging="284"/>
              <w:rPr>
                <w:rFonts w:eastAsia="SimSun" w:cs="Arial"/>
                <w:kern w:val="0"/>
                <w:sz w:val="20"/>
                <w:szCs w:val="20"/>
              </w:rPr>
            </w:pPr>
            <w:r>
              <w:rPr>
                <w:rFonts w:eastAsia="SimSun"/>
                <w:kern w:val="0"/>
                <w:sz w:val="20"/>
                <w:szCs w:val="20"/>
                <w:lang w:eastAsia="en-US"/>
              </w:rPr>
              <w:t>d)</w:t>
            </w:r>
            <w:r>
              <w:rPr>
                <w:rFonts w:eastAsia="SimSun"/>
                <w:kern w:val="0"/>
                <w:sz w:val="20"/>
                <w:szCs w:val="20"/>
                <w:lang w:eastAsia="en-US"/>
              </w:rPr>
              <w:tab/>
            </w:r>
            <w:r>
              <w:rPr>
                <w:rFonts w:eastAsia="SimSun" w:cs="Arial"/>
                <w:kern w:val="0"/>
                <w:sz w:val="20"/>
                <w:szCs w:val="20"/>
              </w:rPr>
              <w:t xml:space="preserve">a value of a period of PSFCH transmission occasion resources for a sidelink resource pool provided by a respective </w:t>
            </w:r>
            <w:r w:rsidRPr="00F04ABD">
              <w:rPr>
                <w:rFonts w:eastAsia="SimSun"/>
                <w:i/>
                <w:iCs/>
                <w:kern w:val="0"/>
                <w:sz w:val="20"/>
                <w:szCs w:val="20"/>
                <w:lang w:eastAsia="en-US"/>
              </w:rPr>
              <w:t>sl-PSFCH-Period</w:t>
            </w:r>
          </w:p>
          <w:p w14:paraId="2773D1C3" w14:textId="77777777" w:rsidR="00F17275" w:rsidRDefault="00524716">
            <w:pPr>
              <w:rPr>
                <w:rFonts w:eastAsia="SimSun"/>
                <w:kern w:val="0"/>
                <w:sz w:val="20"/>
                <w:szCs w:val="20"/>
                <w:lang w:val="en-GB"/>
              </w:rPr>
            </w:pPr>
            <w:r>
              <w:rPr>
                <w:rFonts w:eastAsia="SimSun"/>
                <w:kern w:val="0"/>
                <w:sz w:val="20"/>
                <w:szCs w:val="20"/>
              </w:rPr>
              <w:t>For the set of slot timing values</w:t>
            </w:r>
            <w:r>
              <w:rPr>
                <w:rFonts w:eastAsia="SimSun"/>
                <w:kern w:val="0"/>
                <w:sz w:val="20"/>
                <w:szCs w:val="20"/>
                <w:vertAlign w:val="subscript"/>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rPr>
              <w:t xml:space="preserve">, the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kern w:val="0"/>
                <w:sz w:val="20"/>
                <w:szCs w:val="20"/>
                <w:lang w:eastAsia="en-US"/>
              </w:rPr>
              <w:t xml:space="preserve"> occasions for candidate PSSCH transmissions with corresponding PSFCH reception occasions</w:t>
            </w:r>
            <w:r>
              <w:rPr>
                <w:rFonts w:eastAsia="SimSun"/>
                <w:kern w:val="0"/>
                <w:sz w:val="20"/>
                <w:szCs w:val="20"/>
              </w:rPr>
              <w:t xml:space="preserve"> according to the following pseudo-code. </w:t>
            </w:r>
          </w:p>
          <w:p w14:paraId="2142DCD7" w14:textId="77777777" w:rsidR="00F17275" w:rsidRDefault="00524716">
            <w:pPr>
              <w:rPr>
                <w:rFonts w:eastAsia="SimSun"/>
                <w:kern w:val="0"/>
                <w:sz w:val="20"/>
                <w:szCs w:val="20"/>
              </w:rPr>
            </w:pPr>
            <w:r>
              <w:rPr>
                <w:rFonts w:eastAsia="SimSun"/>
                <w:kern w:val="0"/>
                <w:sz w:val="20"/>
                <w:szCs w:val="20"/>
              </w:rPr>
              <w:t xml:space="preserve">Set </w:t>
            </w:r>
            <m:oMath>
              <m:r>
                <w:rPr>
                  <w:rFonts w:ascii="Cambria Math" w:eastAsia="SimSun" w:hAnsi="Cambria Math" w:cs="Arial"/>
                  <w:kern w:val="0"/>
                  <w:sz w:val="20"/>
                  <w:szCs w:val="20"/>
                </w:rPr>
                <m:t>j=0</m:t>
              </m:r>
            </m:oMath>
            <w:r>
              <w:rPr>
                <w:rFonts w:eastAsia="SimSun" w:cs="Arial"/>
                <w:kern w:val="0"/>
                <w:sz w:val="20"/>
                <w:szCs w:val="20"/>
              </w:rPr>
              <w:t xml:space="preserve"> </w:t>
            </w:r>
            <w:r>
              <w:rPr>
                <w:rFonts w:eastAsia="SimSun"/>
                <w:kern w:val="0"/>
                <w:sz w:val="20"/>
                <w:szCs w:val="20"/>
                <w:lang w:eastAsia="en-US"/>
              </w:rPr>
              <w:t xml:space="preserve">- </w:t>
            </w:r>
            <w:r>
              <w:rPr>
                <w:rFonts w:eastAsia="SimSun"/>
                <w:kern w:val="0"/>
                <w:sz w:val="20"/>
                <w:szCs w:val="20"/>
              </w:rPr>
              <w:t xml:space="preserve">index of </w:t>
            </w:r>
            <w:r>
              <w:rPr>
                <w:rFonts w:eastAsia="SimSun"/>
                <w:kern w:val="0"/>
                <w:sz w:val="20"/>
                <w:szCs w:val="20"/>
                <w:lang w:eastAsia="en-US"/>
              </w:rPr>
              <w:t>occasion for candidate PSSCH transmissions with corresponding PSFCH reception occasions</w:t>
            </w:r>
          </w:p>
          <w:p w14:paraId="1D1EE406" w14:textId="77777777" w:rsidR="00F17275" w:rsidRDefault="00524716">
            <w:pPr>
              <w:rPr>
                <w:rFonts w:eastAsia="SimSun" w:cs="Arial"/>
                <w:kern w:val="0"/>
                <w:sz w:val="20"/>
                <w:szCs w:val="20"/>
              </w:rPr>
            </w:pPr>
            <w:r>
              <w:rPr>
                <w:rFonts w:eastAsia="SimSun"/>
                <w:kern w:val="0"/>
                <w:sz w:val="20"/>
                <w:szCs w:val="20"/>
              </w:rPr>
              <w:t xml:space="preserve">Set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r>
                <w:rPr>
                  <w:rFonts w:ascii="Cambria Math" w:eastAsia="SimSun" w:cs="Arial"/>
                  <w:kern w:val="0"/>
                  <w:sz w:val="20"/>
                  <w:szCs w:val="20"/>
                </w:rPr>
                <m:t>=</m:t>
              </m:r>
              <m:r>
                <w:rPr>
                  <w:rFonts w:ascii="Cambria Math" w:eastAsia="SimSun" w:hAnsi="Cambria Math" w:cs="Cambria Math"/>
                  <w:kern w:val="0"/>
                  <w:sz w:val="20"/>
                  <w:szCs w:val="20"/>
                </w:rPr>
                <m:t>∅</m:t>
              </m:r>
            </m:oMath>
          </w:p>
          <w:p w14:paraId="451E6B55" w14:textId="77777777" w:rsidR="00F17275" w:rsidRDefault="00524716">
            <w:pPr>
              <w:rPr>
                <w:rFonts w:eastAsia="SimSun"/>
                <w:kern w:val="0"/>
                <w:sz w:val="20"/>
                <w:szCs w:val="20"/>
              </w:rPr>
            </w:pPr>
            <w:r>
              <w:rPr>
                <w:rFonts w:eastAsia="SimSun" w:cs="Arial"/>
                <w:kern w:val="0"/>
                <w:sz w:val="20"/>
                <w:szCs w:val="20"/>
              </w:rPr>
              <w:t xml:space="preserve">Set </w:t>
            </w:r>
            <w:r>
              <w:rPr>
                <w:rFonts w:ascii="Freestyle Script" w:eastAsia="SimSun" w:hAnsi="Freestyle Script" w:cs="Arial"/>
                <w:kern w:val="0"/>
                <w:sz w:val="20"/>
                <w:szCs w:val="20"/>
              </w:rPr>
              <w:t>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lang w:eastAsia="en-US"/>
              </w:rPr>
              <w:t xml:space="preserve"> to the cardinality of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3B087BB6" w14:textId="77777777" w:rsidR="00F17275" w:rsidRDefault="00524716">
            <w:pPr>
              <w:rPr>
                <w:rFonts w:eastAsia="SimSun" w:cs="Arial"/>
                <w:kern w:val="0"/>
                <w:sz w:val="20"/>
                <w:szCs w:val="20"/>
              </w:rPr>
            </w:pPr>
            <w:r>
              <w:rPr>
                <w:rFonts w:eastAsia="SimSun"/>
                <w:kern w:val="0"/>
                <w:sz w:val="20"/>
                <w:szCs w:val="20"/>
              </w:rPr>
              <w:t xml:space="preserve">Set </w:t>
            </w:r>
            <m:oMath>
              <m:r>
                <w:rPr>
                  <w:rFonts w:ascii="Cambria Math" w:eastAsia="SimSun" w:hAnsi="Cambria Math" w:cs="Arial"/>
                  <w:kern w:val="0"/>
                  <w:sz w:val="20"/>
                  <w:szCs w:val="20"/>
                </w:rPr>
                <m:t>k=0</m:t>
              </m:r>
            </m:oMath>
            <w:r>
              <w:rPr>
                <w:rFonts w:eastAsia="SimSun"/>
                <w:kern w:val="0"/>
                <w:sz w:val="20"/>
                <w:szCs w:val="20"/>
              </w:rPr>
              <w:t xml:space="preserve"> – index of slot timing values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cs="Arial"/>
                <w:kern w:val="0"/>
                <w:sz w:val="20"/>
                <w:szCs w:val="20"/>
              </w:rPr>
              <w:t>, in descending order of the slot timing values,</w:t>
            </w:r>
            <w:r>
              <w:rPr>
                <w:rFonts w:eastAsia="SimSun"/>
                <w:kern w:val="0"/>
                <w:sz w:val="20"/>
                <w:szCs w:val="20"/>
                <w:lang w:eastAsia="en-US"/>
              </w:rPr>
              <w:t xml:space="preserve"> </w:t>
            </w:r>
            <w:r>
              <w:rPr>
                <w:rFonts w:eastAsia="SimSun"/>
                <w:kern w:val="0"/>
                <w:sz w:val="20"/>
                <w:szCs w:val="20"/>
              </w:rPr>
              <w:t xml:space="preserve">in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lang w:eastAsia="en-US"/>
              </w:rPr>
              <w:t xml:space="preserve"> </w:t>
            </w:r>
          </w:p>
          <w:p w14:paraId="4F7EDB2B" w14:textId="77777777" w:rsidR="00F17275" w:rsidRDefault="00524716">
            <w:pPr>
              <w:rPr>
                <w:rFonts w:eastAsia="SimSun"/>
                <w:kern w:val="0"/>
                <w:sz w:val="20"/>
                <w:szCs w:val="20"/>
              </w:rPr>
            </w:pPr>
            <w:r>
              <w:rPr>
                <w:rFonts w:eastAsia="SimSun" w:cs="Arial"/>
                <w:kern w:val="0"/>
                <w:sz w:val="20"/>
                <w:szCs w:val="20"/>
                <w:lang w:eastAsia="en-US"/>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PSFCH</m:t>
                  </m:r>
                </m:sub>
              </m:sSub>
            </m:oMath>
            <w:r>
              <w:rPr>
                <w:rFonts w:eastAsia="SimSun"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SimSun"/>
                <w:kern w:val="0"/>
                <w:sz w:val="20"/>
                <w:szCs w:val="20"/>
                <w:lang w:eastAsia="en-US"/>
              </w:rPr>
            </w:pPr>
            <w:r>
              <w:rPr>
                <w:rFonts w:eastAsia="SimSun"/>
                <w:kern w:val="0"/>
                <w:sz w:val="20"/>
                <w:szCs w:val="20"/>
              </w:rPr>
              <w:t xml:space="preserve">while </w:t>
            </w:r>
            <m:oMath>
              <m:r>
                <w:rPr>
                  <w:rFonts w:ascii="Cambria Math" w:eastAsia="SimSun" w:hAnsi="Cambria Math" w:cs="Arial"/>
                  <w:kern w:val="0"/>
                  <w:sz w:val="20"/>
                  <w:szCs w:val="20"/>
                </w:rPr>
                <m:t>k&lt;</m:t>
              </m:r>
            </m:oMath>
            <w:r>
              <w:rPr>
                <w:rFonts w:ascii="Freestyle Script" w:eastAsia="SimSun" w:hAnsi="Freestyle Script" w:cs="Arial"/>
                <w:kern w:val="0"/>
                <w:sz w:val="20"/>
                <w:szCs w:val="20"/>
              </w:rPr>
              <w:t xml:space="preserve"> 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rPr>
              <w:t xml:space="preserve"> </w:t>
            </w:r>
          </w:p>
          <w:p w14:paraId="47D0586A" w14:textId="77777777" w:rsidR="00F17275" w:rsidRPr="00F04ABD" w:rsidRDefault="00524716">
            <w:pPr>
              <w:ind w:left="568" w:hanging="284"/>
              <w:rPr>
                <w:rFonts w:eastAsia="SimSun"/>
                <w:kern w:val="0"/>
                <w:sz w:val="20"/>
                <w:szCs w:val="20"/>
              </w:rPr>
            </w:pPr>
            <w:r w:rsidRPr="00F04ABD">
              <w:rPr>
                <w:rFonts w:eastAsia="SimSun"/>
                <w:kern w:val="0"/>
                <w:sz w:val="20"/>
                <w:szCs w:val="20"/>
                <w:lang w:eastAsia="en-US"/>
              </w:rPr>
              <w:lastRenderedPageBreak/>
              <w:t xml:space="preserve">if </w:t>
            </w:r>
            <m:oMath>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SimSun" w:hAnsi="Cambria Math"/>
                      <w:i/>
                      <w:kern w:val="0"/>
                      <w:sz w:val="20"/>
                      <w:szCs w:val="20"/>
                      <w:lang w:val="zh-CN" w:eastAsia="en-US"/>
                    </w:rPr>
                  </m:ctrlPr>
                </m:dPr>
                <m:e>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K</m:t>
                      </m:r>
                    </m:e>
                    <m:sub>
                      <m:r>
                        <w:rPr>
                          <w:rFonts w:ascii="Cambria Math" w:eastAsia="SimSun"/>
                          <w:kern w:val="0"/>
                          <w:sz w:val="20"/>
                          <w:szCs w:val="20"/>
                          <w:lang w:eastAsia="en-US"/>
                        </w:rPr>
                        <m:t>1,</m:t>
                      </m:r>
                      <m:r>
                        <w:rPr>
                          <w:rFonts w:ascii="Cambria Math" w:eastAsia="SimSun"/>
                          <w:kern w:val="0"/>
                          <w:sz w:val="20"/>
                          <w:szCs w:val="20"/>
                          <w:lang w:val="zh-CN" w:eastAsia="en-US"/>
                        </w:rPr>
                        <m:t>k</m:t>
                      </m:r>
                    </m:sub>
                  </m:sSub>
                  <m:r>
                    <w:rPr>
                      <w:rFonts w:ascii="Cambria Math" w:eastAsia="SimSun"/>
                      <w:kern w:val="0"/>
                      <w:sz w:val="20"/>
                      <w:szCs w:val="20"/>
                      <w:lang w:eastAsia="en-US"/>
                    </w:rPr>
                    <m:t>+1,</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e>
              </m:d>
              <m:r>
                <w:rPr>
                  <w:rFonts w:ascii="Cambria Math" w:eastAsia="SimSun"/>
                  <w:kern w:val="0"/>
                  <w:sz w:val="20"/>
                  <w:szCs w:val="20"/>
                  <w:lang w:eastAsia="en-US"/>
                </w:rPr>
                <m:t>=0</m:t>
              </m:r>
            </m:oMath>
            <w:r w:rsidRPr="00F04ABD">
              <w:rPr>
                <w:rFonts w:eastAsia="SimSun"/>
                <w:kern w:val="0"/>
                <w:sz w:val="20"/>
                <w:szCs w:val="20"/>
                <w:lang w:eastAsia="en-US"/>
              </w:rPr>
              <w:t xml:space="preserve"> </w:t>
            </w:r>
          </w:p>
          <w:p w14:paraId="1EDCBF70" w14:textId="77777777" w:rsidR="00F17275" w:rsidRPr="00F04ABD" w:rsidRDefault="00524716">
            <w:pPr>
              <w:ind w:left="851" w:hanging="284"/>
              <w:rPr>
                <w:rFonts w:eastAsia="SimSun"/>
                <w:kern w:val="0"/>
                <w:sz w:val="20"/>
                <w:szCs w:val="20"/>
              </w:rPr>
            </w:pPr>
            <w:r w:rsidRPr="00F04ABD">
              <w:rPr>
                <w:rFonts w:eastAsia="SimSun"/>
                <w:kern w:val="0"/>
                <w:sz w:val="20"/>
                <w:szCs w:val="20"/>
              </w:rPr>
              <w:t xml:space="preserve">Set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=0</m:t>
              </m:r>
            </m:oMath>
            <w:r w:rsidRPr="00F04ABD">
              <w:rPr>
                <w:rFonts w:eastAsia="SimSun"/>
                <w:kern w:val="0"/>
                <w:sz w:val="20"/>
                <w:szCs w:val="20"/>
                <w:lang w:eastAsia="en-US"/>
              </w:rPr>
              <w:t xml:space="preserve"> </w:t>
            </w:r>
            <w:r w:rsidRPr="00F04ABD">
              <w:rPr>
                <w:rFonts w:eastAsia="SimSun"/>
                <w:kern w:val="0"/>
                <w:sz w:val="20"/>
                <w:szCs w:val="20"/>
              </w:rPr>
              <w:t xml:space="preserve">– index of a </w:t>
            </w:r>
            <w:r>
              <w:rPr>
                <w:rFonts w:eastAsia="SimSun"/>
                <w:kern w:val="0"/>
                <w:sz w:val="20"/>
                <w:szCs w:val="20"/>
              </w:rPr>
              <w:t>S</w:t>
            </w:r>
            <w:r w:rsidRPr="00F04ABD">
              <w:rPr>
                <w:rFonts w:eastAsia="SimSun"/>
                <w:kern w:val="0"/>
                <w:sz w:val="20"/>
                <w:szCs w:val="20"/>
              </w:rPr>
              <w:t>L slot within an UL slot</w:t>
            </w:r>
          </w:p>
          <w:p w14:paraId="15A8F8DE" w14:textId="77777777" w:rsidR="00F17275" w:rsidRDefault="00524716">
            <w:pPr>
              <w:ind w:left="851" w:hanging="284"/>
              <w:rPr>
                <w:rFonts w:eastAsia="SimSun"/>
                <w:kern w:val="0"/>
                <w:sz w:val="20"/>
                <w:szCs w:val="20"/>
              </w:rPr>
            </w:pPr>
            <w:r>
              <w:rPr>
                <w:rFonts w:eastAsia="SimSun"/>
                <w:kern w:val="0"/>
                <w:sz w:val="20"/>
                <w:szCs w:val="20"/>
              </w:rPr>
              <w:t xml:space="preserve">while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&lt;</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oMath>
            <w:r w:rsidRPr="00F04ABD">
              <w:rPr>
                <w:rFonts w:eastAsia="SimSun"/>
                <w:kern w:val="0"/>
                <w:sz w:val="20"/>
                <w:szCs w:val="20"/>
              </w:rPr>
              <w:t xml:space="preserve"> </w:t>
            </w:r>
          </w:p>
          <w:p w14:paraId="0E601393" w14:textId="77777777" w:rsidR="00F17275" w:rsidRDefault="00524716">
            <w:pPr>
              <w:ind w:left="851"/>
              <w:rPr>
                <w:rFonts w:eastAsia="SimSun"/>
                <w:kern w:val="0"/>
                <w:sz w:val="20"/>
                <w:szCs w:val="20"/>
                <w:lang w:eastAsia="en-US"/>
              </w:rPr>
            </w:pPr>
            <w:r>
              <w:rPr>
                <w:rFonts w:eastAsia="SimSun"/>
                <w:kern w:val="0"/>
                <w:sz w:val="20"/>
                <w:szCs w:val="20"/>
                <w:lang w:eastAsia="en-US"/>
              </w:rPr>
              <w:t xml:space="preserve">if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kern w:val="0"/>
                <w:sz w:val="20"/>
                <w:szCs w:val="20"/>
                <w:lang w:eastAsia="en-US"/>
              </w:rPr>
              <w:t xml:space="preserve"> starts at a same time as or after a slot for an active UL BWP change on the PCell and 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is before the slot for the active UL BWP change on the PCell </w:t>
            </w:r>
          </w:p>
          <w:p w14:paraId="16DBA75A" w14:textId="77777777" w:rsidR="00F17275" w:rsidRDefault="00D8014A">
            <w:pPr>
              <w:ind w:left="1418" w:hanging="284"/>
              <w:rPr>
                <w:rFonts w:eastAsia="SimSun"/>
                <w:kern w:val="0"/>
                <w:sz w:val="20"/>
                <w:szCs w:val="20"/>
                <w:lang w:val="en-GB" w:eastAsia="en-US"/>
              </w:rPr>
            </w:pPr>
            <m:oMath>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 xml:space="preserve">; </w:t>
            </w:r>
          </w:p>
          <w:p w14:paraId="03AFDCF9" w14:textId="77777777" w:rsidR="00F17275" w:rsidRDefault="00524716">
            <w:pPr>
              <w:ind w:left="1135" w:hanging="284"/>
              <w:rPr>
                <w:rFonts w:eastAsia="SimSun"/>
                <w:kern w:val="0"/>
                <w:sz w:val="20"/>
                <w:szCs w:val="20"/>
                <w:lang w:eastAsia="en-US"/>
              </w:rPr>
            </w:pPr>
            <w:r>
              <w:rPr>
                <w:rFonts w:eastAsia="SimSun"/>
                <w:kern w:val="0"/>
                <w:sz w:val="20"/>
                <w:szCs w:val="20"/>
                <w:lang w:eastAsia="en-US"/>
              </w:rPr>
              <w:t xml:space="preserve">else </w:t>
            </w:r>
          </w:p>
          <w:p w14:paraId="0CBCF58E" w14:textId="77777777" w:rsidR="00F17275" w:rsidRDefault="00524716">
            <w:pPr>
              <w:ind w:left="1134"/>
              <w:rPr>
                <w:rFonts w:eastAsia="SimSun"/>
                <w:kern w:val="0"/>
                <w:sz w:val="20"/>
                <w:szCs w:val="20"/>
                <w:lang w:val="en-GB" w:eastAsia="en-US"/>
              </w:rPr>
            </w:pPr>
            <w:r>
              <w:rPr>
                <w:rFonts w:eastAsia="SimSun" w:cs="Arial"/>
                <w:kern w:val="0"/>
                <w:sz w:val="20"/>
                <w:szCs w:val="20"/>
              </w:rPr>
              <w:t xml:space="preserve">if </w:t>
            </w:r>
            <w:r>
              <w:rPr>
                <w:rFonts w:eastAsia="SimSun"/>
                <w:kern w:val="0"/>
                <w:sz w:val="20"/>
                <w:szCs w:val="20"/>
              </w:rPr>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belongs to the </w:t>
            </w:r>
            <w:r>
              <w:rPr>
                <w:rFonts w:eastAsia="SimSun" w:cs="Arial"/>
                <w:kern w:val="0"/>
                <w:sz w:val="20"/>
                <w:szCs w:val="20"/>
                <w:lang w:eastAsia="en-US"/>
              </w:rPr>
              <w:t>sidelink resource</w:t>
            </w:r>
            <w:r>
              <w:rPr>
                <w:rFonts w:eastAsia="SimSun"/>
                <w:kern w:val="0"/>
                <w:sz w:val="20"/>
                <w:szCs w:val="20"/>
                <w:lang w:eastAsia="en-US"/>
              </w:rPr>
              <w:t xml:space="preserve"> pool and includes PSFCH resources as indicated by a </w:t>
            </w:r>
            <w:r>
              <w:rPr>
                <w:rFonts w:eastAsia="SimSun" w:cs="Arial"/>
                <w:kern w:val="0"/>
                <w:sz w:val="20"/>
                <w:szCs w:val="20"/>
                <w:lang w:eastAsia="en-US"/>
              </w:rPr>
              <w:t>sidelink resource</w:t>
            </w:r>
            <w:r>
              <w:rPr>
                <w:rFonts w:eastAsia="SimSun"/>
                <w:kern w:val="0"/>
                <w:sz w:val="20"/>
                <w:szCs w:val="20"/>
                <w:lang w:eastAsia="en-US"/>
              </w:rPr>
              <w:t xml:space="preserve"> pool bitmap and </w:t>
            </w:r>
            <w:r>
              <w:rPr>
                <w:rFonts w:eastAsia="SimSun"/>
                <w:i/>
                <w:iCs/>
                <w:kern w:val="0"/>
                <w:sz w:val="20"/>
                <w:szCs w:val="20"/>
                <w:lang w:eastAsia="en-US"/>
              </w:rPr>
              <w:t>sl-PSFCH-Period</w:t>
            </w:r>
            <w:r>
              <w:rPr>
                <w:rFonts w:eastAsia="SimSun"/>
                <w:kern w:val="0"/>
                <w:sz w:val="20"/>
                <w:szCs w:val="20"/>
                <w:lang w:eastAsia="en-US"/>
              </w:rPr>
              <w:t xml:space="preserve">, </w:t>
            </w:r>
            <w:r>
              <w:rPr>
                <w:rFonts w:eastAsia="SimSun"/>
                <w:kern w:val="0"/>
                <w:sz w:val="20"/>
                <w:szCs w:val="20"/>
              </w:rPr>
              <w:t xml:space="preserve">where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kern w:val="0"/>
                <w:sz w:val="20"/>
                <w:szCs w:val="20"/>
              </w:rPr>
              <w:t xml:space="preserve"> is the</w:t>
            </w:r>
            <w:r>
              <w:rPr>
                <w:rFonts w:eastAsia="SimSun"/>
                <w:i/>
                <w:kern w:val="0"/>
                <w:sz w:val="20"/>
                <w:szCs w:val="20"/>
              </w:rPr>
              <w:t xml:space="preserve"> k</w:t>
            </w:r>
            <w:r>
              <w:rPr>
                <w:rFonts w:eastAsia="SimSun"/>
                <w:kern w:val="0"/>
                <w:sz w:val="20"/>
                <w:szCs w:val="20"/>
              </w:rPr>
              <w:t>-th slot timing value in set</w:t>
            </w:r>
            <w:r>
              <w:rPr>
                <w:rFonts w:eastAsia="SimSun"/>
                <w:kern w:val="0"/>
                <w:sz w:val="20"/>
                <w:szCs w:val="20"/>
                <w:lang w:eastAsia="en-US"/>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48250BCC" w14:textId="77777777" w:rsidR="00F17275" w:rsidRDefault="00524716">
            <w:pPr>
              <w:ind w:left="1702" w:hanging="284"/>
              <w:rPr>
                <w:rFonts w:eastAsia="SimSun"/>
                <w:kern w:val="0"/>
                <w:sz w:val="20"/>
                <w:szCs w:val="20"/>
              </w:rPr>
            </w:pPr>
            <w:r>
              <w:rPr>
                <w:rFonts w:eastAsia="SimSun"/>
                <w:kern w:val="0"/>
                <w:sz w:val="20"/>
                <w:szCs w:val="20"/>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F</m:t>
                  </m:r>
                </m:sub>
              </m:sSub>
              <m:r>
                <w:rPr>
                  <w:rFonts w:ascii="Cambria Math" w:eastAsia="SimSun"/>
                  <w:kern w:val="0"/>
                  <w:sz w:val="20"/>
                  <w:szCs w:val="20"/>
                  <w:lang w:eastAsia="en-US"/>
                </w:rPr>
                <m:t>=0</m:t>
              </m:r>
            </m:oMath>
            <w:r>
              <w:rPr>
                <w:rFonts w:eastAsia="SimSun"/>
                <w:kern w:val="0"/>
                <w:sz w:val="20"/>
                <w:szCs w:val="20"/>
                <w:lang w:eastAsia="en-US"/>
              </w:rPr>
              <w:t xml:space="preserve"> </w:t>
            </w:r>
            <w:r>
              <w:rPr>
                <w:rFonts w:eastAsia="SimSun"/>
                <w:kern w:val="0"/>
                <w:sz w:val="20"/>
                <w:szCs w:val="20"/>
              </w:rPr>
              <w:t>– index of a SL slot within an PSFCH period</w:t>
            </w:r>
          </w:p>
          <w:p w14:paraId="50426853" w14:textId="77777777" w:rsidR="00F17275" w:rsidRDefault="00524716">
            <w:pPr>
              <w:ind w:left="1702" w:hanging="284"/>
              <w:rPr>
                <w:rFonts w:eastAsia="SimSun"/>
                <w:kern w:val="0"/>
                <w:sz w:val="20"/>
                <w:szCs w:val="20"/>
                <w:lang w:val="en-GB"/>
              </w:rPr>
            </w:pPr>
            <w:r>
              <w:rPr>
                <w:rFonts w:eastAsia="SimSun"/>
                <w:kern w:val="0"/>
                <w:sz w:val="20"/>
                <w:szCs w:val="20"/>
              </w:rPr>
              <w:t xml:space="preserve">while </w:t>
            </w:r>
            <m:oMath>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F</m:t>
                  </m:r>
                </m:sub>
              </m:sSub>
              <m:r>
                <m:rPr>
                  <m:sty m:val="p"/>
                </m:rPr>
                <w:rPr>
                  <w:rFonts w:ascii="Cambria Math" w:eastAsia="SimSun" w:hAnsi="Cambria Math"/>
                  <w:kern w:val="0"/>
                  <w:sz w:val="20"/>
                  <w:szCs w:val="20"/>
                </w:rPr>
                <m:t>&lt;</m:t>
              </m:r>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PSFCH</m:t>
                  </m:r>
                </m:sub>
              </m:sSub>
            </m:oMath>
          </w:p>
          <w:p w14:paraId="1EA9227A" w14:textId="77777777" w:rsidR="00F17275" w:rsidRDefault="00D8014A">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hAnsi="Cambria Math" w:cs="Cambria Math"/>
                  <w:kern w:val="0"/>
                  <w:sz w:val="20"/>
                  <w:szCs w:val="20"/>
                </w:rPr>
                <m:t>∪</m:t>
              </m:r>
              <m:r>
                <w:rPr>
                  <w:rFonts w:ascii="Cambria Math" w:eastAsia="SimSun"/>
                  <w:kern w:val="0"/>
                  <w:sz w:val="20"/>
                  <w:szCs w:val="20"/>
                </w:rPr>
                <m:t>j</m:t>
              </m:r>
            </m:oMath>
            <w:r w:rsidR="00524716">
              <w:rPr>
                <w:rFonts w:eastAsia="SimSun"/>
                <w:kern w:val="0"/>
                <w:sz w:val="20"/>
                <w:szCs w:val="20"/>
              </w:rPr>
              <w:t xml:space="preserve">; </w:t>
            </w:r>
          </w:p>
          <w:p w14:paraId="599C727E" w14:textId="77777777" w:rsidR="00F17275" w:rsidRDefault="00524716">
            <w:pPr>
              <w:ind w:left="1985" w:hanging="284"/>
              <w:rPr>
                <w:rFonts w:eastAsia="SimSun"/>
                <w:kern w:val="0"/>
                <w:sz w:val="20"/>
                <w:szCs w:val="20"/>
              </w:rPr>
            </w:pPr>
            <m:oMath>
              <m:r>
                <w:rPr>
                  <w:rFonts w:ascii="Cambria Math" w:eastAsia="SimSun"/>
                  <w:kern w:val="0"/>
                  <w:sz w:val="20"/>
                  <w:szCs w:val="20"/>
                </w:rPr>
                <m:t>j=j+1</m:t>
              </m:r>
            </m:oMath>
            <w:r>
              <w:rPr>
                <w:rFonts w:eastAsia="SimSun"/>
                <w:kern w:val="0"/>
                <w:sz w:val="20"/>
                <w:szCs w:val="20"/>
              </w:rPr>
              <w:t>;</w:t>
            </w:r>
          </w:p>
          <w:p w14:paraId="61E1333F" w14:textId="77777777" w:rsidR="00F17275" w:rsidRDefault="00D8014A">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+1</m:t>
              </m:r>
            </m:oMath>
            <w:r w:rsidR="00524716">
              <w:rPr>
                <w:rFonts w:eastAsia="SimSun"/>
                <w:kern w:val="0"/>
                <w:sz w:val="20"/>
                <w:szCs w:val="20"/>
              </w:rPr>
              <w:t>;</w:t>
            </w:r>
          </w:p>
          <w:p w14:paraId="1777F22C" w14:textId="77777777" w:rsidR="00F17275" w:rsidRDefault="00524716">
            <w:pPr>
              <w:ind w:left="1702" w:hanging="284"/>
              <w:rPr>
                <w:rFonts w:eastAsia="SimSun"/>
                <w:kern w:val="0"/>
                <w:sz w:val="20"/>
                <w:szCs w:val="20"/>
              </w:rPr>
            </w:pPr>
            <w:r>
              <w:rPr>
                <w:rFonts w:eastAsia="SimSun"/>
                <w:kern w:val="0"/>
                <w:sz w:val="20"/>
                <w:szCs w:val="20"/>
                <w:lang w:eastAsia="en-US"/>
              </w:rPr>
              <w:t>end while</w:t>
            </w:r>
          </w:p>
          <w:p w14:paraId="6F92463E" w14:textId="77777777" w:rsidR="00F17275" w:rsidRDefault="00524716">
            <w:pPr>
              <w:ind w:left="1418" w:hanging="284"/>
              <w:rPr>
                <w:rFonts w:eastAsia="SimSun"/>
                <w:kern w:val="0"/>
                <w:sz w:val="20"/>
                <w:szCs w:val="20"/>
                <w:lang w:val="en-GB"/>
              </w:rPr>
            </w:pPr>
            <w:r>
              <w:rPr>
                <w:rFonts w:eastAsia="SimSun"/>
                <w:kern w:val="0"/>
                <w:sz w:val="20"/>
                <w:szCs w:val="20"/>
              </w:rPr>
              <w:t>end if</w:t>
            </w:r>
          </w:p>
          <w:p w14:paraId="599DA492" w14:textId="77777777" w:rsidR="00F17275" w:rsidRDefault="00D8014A">
            <w:pPr>
              <w:ind w:left="1418" w:hanging="284"/>
              <w:rPr>
                <w:rFonts w:eastAsia="SimSun"/>
                <w:kern w:val="0"/>
                <w:sz w:val="20"/>
                <w:szCs w:val="20"/>
              </w:rPr>
            </w:pPr>
            <m:oMath>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w:t>
            </w:r>
          </w:p>
          <w:p w14:paraId="0FBF4C2F" w14:textId="77777777" w:rsidR="00F17275" w:rsidRDefault="00524716">
            <w:pPr>
              <w:ind w:left="1135" w:hanging="284"/>
              <w:rPr>
                <w:rFonts w:eastAsia="SimSun"/>
                <w:i/>
                <w:kern w:val="0"/>
                <w:sz w:val="20"/>
                <w:szCs w:val="20"/>
              </w:rPr>
            </w:pPr>
            <w:r>
              <w:rPr>
                <w:rFonts w:eastAsia="SimSun"/>
                <w:kern w:val="0"/>
                <w:sz w:val="20"/>
                <w:szCs w:val="20"/>
              </w:rPr>
              <w:t>end if</w:t>
            </w:r>
          </w:p>
          <w:p w14:paraId="38DA6411" w14:textId="77777777" w:rsidR="00F17275" w:rsidRPr="00F04ABD" w:rsidRDefault="00524716">
            <w:pPr>
              <w:ind w:left="851" w:hanging="284"/>
              <w:rPr>
                <w:rFonts w:eastAsia="SimSun"/>
                <w:kern w:val="0"/>
                <w:sz w:val="20"/>
                <w:szCs w:val="20"/>
              </w:rPr>
            </w:pPr>
            <w:r w:rsidRPr="00F04ABD">
              <w:rPr>
                <w:rFonts w:eastAsia="SimSun"/>
                <w:kern w:val="0"/>
                <w:sz w:val="20"/>
                <w:szCs w:val="20"/>
              </w:rPr>
              <w:t>end while</w:t>
            </w:r>
          </w:p>
          <w:p w14:paraId="2D3DB479" w14:textId="77777777" w:rsidR="00F17275" w:rsidRPr="00F04ABD" w:rsidRDefault="00524716">
            <w:pPr>
              <w:ind w:left="568" w:hanging="284"/>
              <w:rPr>
                <w:rFonts w:eastAsia="SimSun"/>
                <w:kern w:val="0"/>
                <w:sz w:val="20"/>
                <w:szCs w:val="20"/>
              </w:rPr>
            </w:pPr>
            <w:r w:rsidRPr="00F04ABD">
              <w:rPr>
                <w:rFonts w:eastAsia="SimSun"/>
                <w:kern w:val="0"/>
                <w:sz w:val="20"/>
                <w:szCs w:val="20"/>
              </w:rPr>
              <w:t>end if</w:t>
            </w:r>
          </w:p>
          <w:p w14:paraId="334146B2" w14:textId="77777777" w:rsidR="00F17275" w:rsidRDefault="00524716">
            <w:pPr>
              <w:ind w:left="568" w:hanging="284"/>
              <w:rPr>
                <w:rFonts w:eastAsia="SimSun"/>
                <w:kern w:val="0"/>
                <w:sz w:val="20"/>
                <w:szCs w:val="20"/>
              </w:rPr>
            </w:pPr>
            <m:oMath>
              <m:r>
                <w:rPr>
                  <w:rFonts w:ascii="Cambria Math" w:eastAsia="SimSun" w:hAnsi="Cambria Math" w:cs="Arial"/>
                  <w:kern w:val="0"/>
                  <w:sz w:val="20"/>
                  <w:szCs w:val="20"/>
                </w:rPr>
                <m:t>k=k+1</m:t>
              </m:r>
            </m:oMath>
            <w:r>
              <w:rPr>
                <w:rFonts w:eastAsia="SimSun"/>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SimSun"/>
                <w:kern w:val="0"/>
                <w:sz w:val="20"/>
                <w:szCs w:val="20"/>
              </w:rPr>
              <w:t>end while</w:t>
            </w:r>
          </w:p>
        </w:tc>
      </w:tr>
    </w:tbl>
    <w:p w14:paraId="1D9286A9" w14:textId="77777777" w:rsidR="00F17275" w:rsidRDefault="00F17275"/>
    <w:sectPr w:rsidR="00F17275">
      <w:headerReference w:type="even" r:id="rId16"/>
      <w:footerReference w:type="default" r:id="rId17"/>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A9B1A" w14:textId="77777777" w:rsidR="00E52C85" w:rsidRDefault="00E52C85">
      <w:r>
        <w:separator/>
      </w:r>
    </w:p>
  </w:endnote>
  <w:endnote w:type="continuationSeparator" w:id="0">
    <w:p w14:paraId="2AA8630E" w14:textId="77777777" w:rsidR="00E52C85" w:rsidRDefault="00E5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FangSong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1DE5" w14:textId="0A4BB409" w:rsidR="0019318C" w:rsidRDefault="0019318C">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DF357E">
      <w:rPr>
        <w:rStyle w:val="PageNumber"/>
        <w:i/>
        <w:noProof/>
      </w:rPr>
      <w:t>8</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95E3B" w14:textId="77777777" w:rsidR="00E52C85" w:rsidRDefault="00E52C85">
      <w:r>
        <w:separator/>
      </w:r>
    </w:p>
  </w:footnote>
  <w:footnote w:type="continuationSeparator" w:id="0">
    <w:p w14:paraId="207A6D35" w14:textId="77777777" w:rsidR="00E52C85" w:rsidRDefault="00E5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11EF" w14:textId="77777777" w:rsidR="0019318C" w:rsidRDefault="0019318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AGEjSzNTUwtjJR2l4NTi4sz8PJACQ4NaAPHO02ct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97D89"/>
    <w:rsid w:val="000A0C09"/>
    <w:rsid w:val="000A1AC6"/>
    <w:rsid w:val="000A2662"/>
    <w:rsid w:val="000A2C51"/>
    <w:rsid w:val="000A3B8E"/>
    <w:rsid w:val="000A4F5A"/>
    <w:rsid w:val="000C53AB"/>
    <w:rsid w:val="000C57D2"/>
    <w:rsid w:val="000D2B1C"/>
    <w:rsid w:val="000E2A02"/>
    <w:rsid w:val="000F2FBA"/>
    <w:rsid w:val="001074CB"/>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71D"/>
    <w:rsid w:val="001A2DE3"/>
    <w:rsid w:val="001A4BCC"/>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10FA"/>
    <w:rsid w:val="00345157"/>
    <w:rsid w:val="003603EC"/>
    <w:rsid w:val="003670B6"/>
    <w:rsid w:val="0038156A"/>
    <w:rsid w:val="0038719D"/>
    <w:rsid w:val="0039255F"/>
    <w:rsid w:val="003A1C76"/>
    <w:rsid w:val="003B2C7F"/>
    <w:rsid w:val="003B76F9"/>
    <w:rsid w:val="003C7690"/>
    <w:rsid w:val="003D1E95"/>
    <w:rsid w:val="003D31C5"/>
    <w:rsid w:val="003D4C0D"/>
    <w:rsid w:val="003D5A55"/>
    <w:rsid w:val="003D6E8E"/>
    <w:rsid w:val="003E1EEC"/>
    <w:rsid w:val="003E2ED2"/>
    <w:rsid w:val="003F34AB"/>
    <w:rsid w:val="003F66FC"/>
    <w:rsid w:val="00404CD9"/>
    <w:rsid w:val="00405940"/>
    <w:rsid w:val="00421C6D"/>
    <w:rsid w:val="00421F3D"/>
    <w:rsid w:val="00431E37"/>
    <w:rsid w:val="00441BC3"/>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DBE"/>
    <w:rsid w:val="005D6BDA"/>
    <w:rsid w:val="005E1D3B"/>
    <w:rsid w:val="005E57EB"/>
    <w:rsid w:val="005F0045"/>
    <w:rsid w:val="00621057"/>
    <w:rsid w:val="0062656B"/>
    <w:rsid w:val="00630372"/>
    <w:rsid w:val="00633B27"/>
    <w:rsid w:val="00635C03"/>
    <w:rsid w:val="00650020"/>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D7C5B"/>
    <w:rsid w:val="008E51D0"/>
    <w:rsid w:val="008F25D9"/>
    <w:rsid w:val="009042CC"/>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0B75"/>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80BB1"/>
    <w:rsid w:val="00B85B94"/>
    <w:rsid w:val="00B874CF"/>
    <w:rsid w:val="00B87889"/>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8014A"/>
    <w:rsid w:val="00D91D38"/>
    <w:rsid w:val="00D91DE1"/>
    <w:rsid w:val="00D92032"/>
    <w:rsid w:val="00DA563B"/>
    <w:rsid w:val="00DB1FEB"/>
    <w:rsid w:val="00DC0649"/>
    <w:rsid w:val="00DC3EFE"/>
    <w:rsid w:val="00DC6B41"/>
    <w:rsid w:val="00DD4DD8"/>
    <w:rsid w:val="00DD506E"/>
    <w:rsid w:val="00DD5A91"/>
    <w:rsid w:val="00DE1A54"/>
    <w:rsid w:val="00DE335E"/>
    <w:rsid w:val="00DE3F0D"/>
    <w:rsid w:val="00DF357E"/>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2C85"/>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2BCC"/>
    <w:rsid w:val="00F47DDA"/>
    <w:rsid w:val="00F71EB7"/>
    <w:rsid w:val="00F81249"/>
    <w:rsid w:val="00F916F2"/>
    <w:rsid w:val="00FA1FA6"/>
    <w:rsid w:val="00FA3150"/>
    <w:rsid w:val="00FA400B"/>
    <w:rsid w:val="00FB128A"/>
    <w:rsid w:val="00FD1BE6"/>
    <w:rsid w:val="00FD2E01"/>
    <w:rsid w:val="00FE3BA3"/>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DEB54A"/>
  <w15:docId w15:val="{CF93312F-B8BB-4F61-9C6F-D10661A6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SimSun"/>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SimSun"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SimSun"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aliases w:val="Table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SimSun"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SimSun"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SimSun"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SimSun"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SimSun"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SimSun"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SimSun" w:hAnsi="Times New Roman" w:cs="Arial"/>
      <w:color w:val="0000FF"/>
      <w:sz w:val="20"/>
      <w:szCs w:val="20"/>
      <w:lang w:val="en-GB" w:eastAsia="en-US"/>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FangSong_GB2312" w:hAnsi="Times New Roman" w:cs="Times New Roman"/>
      <w:kern w:val="2"/>
      <w:sz w:val="24"/>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SimSun"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SimSun"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KaiTi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SimSun"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SimSun"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SimSun" w:hAnsi="Times New Roman" w:cs="Times New Roman"/>
      <w:sz w:val="24"/>
      <w:szCs w:val="24"/>
    </w:rPr>
  </w:style>
  <w:style w:type="paragraph" w:customStyle="1" w:styleId="20">
    <w:name w:val="正文2"/>
    <w:qFormat/>
    <w:pPr>
      <w:spacing w:before="100" w:beforeAutospacing="1" w:after="180"/>
    </w:pPr>
    <w:rPr>
      <w:rFonts w:ascii="Times New Roman" w:eastAsia="SimSun"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SimSun"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SRVZ567275SS-390135139-4119</_dlc_DocId>
    <_dlc_DocIdUrl xmlns="f55273f1-2627-41cc-a6fe-087c21777fed">
      <Url>https://qualcomm.sharepoint.com/teams/libra/_layouts/15/DocIdRedir.aspx?ID=SRVZ567275SS-390135139-4119</Url>
      <Description>SRVZ567275SS-390135139-4119</Description>
    </_dlc_DocIdUrl>
    <_dlc_DocIdPersistId xmlns="f55273f1-2627-41cc-a6fe-087c21777fed" xsi:nil="tru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4BC00E-C9FE-4860-92EE-34DA54EB606C}">
  <ds:schemaRefs>
    <ds:schemaRef ds:uri="http://schemas.microsoft.com/sharepoint/v3/contenttype/forms"/>
  </ds:schemaRefs>
</ds:datastoreItem>
</file>

<file path=customXml/itemProps2.xml><?xml version="1.0" encoding="utf-8"?>
<ds:datastoreItem xmlns:ds="http://schemas.openxmlformats.org/officeDocument/2006/customXml" ds:itemID="{B16A7B31-9F82-4DDB-A1B9-B2B3FF458E1D}">
  <ds:schemaRefs>
    <ds:schemaRef ds:uri="http://schemas.microsoft.com/sharepoint/events"/>
  </ds:schemaRefs>
</ds:datastoreItem>
</file>

<file path=customXml/itemProps3.xml><?xml version="1.0" encoding="utf-8"?>
<ds:datastoreItem xmlns:ds="http://schemas.openxmlformats.org/officeDocument/2006/customXml" ds:itemID="{11E7AF7B-61D7-4DE7-9194-66BA9338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A9AAD-FA6F-465F-A1FB-38834EE439C6}">
  <ds:schemaRefs>
    <ds:schemaRef ds:uri="http://schemas.openxmlformats.org/officeDocument/2006/bibliography"/>
  </ds:schemaRefs>
</ds:datastoreItem>
</file>

<file path=customXml/itemProps5.xml><?xml version="1.0" encoding="utf-8"?>
<ds:datastoreItem xmlns:ds="http://schemas.openxmlformats.org/officeDocument/2006/customXml" ds:itemID="{08DC3C7F-3381-43CC-BC46-50D413EF5AB4}">
  <ds:schemaRefs>
    <ds:schemaRef ds:uri="http://schemas.microsoft.com/office/2006/metadata/properties"/>
    <ds:schemaRef ds:uri="http://schemas.microsoft.com/office/infopath/2007/PartnerControls"/>
    <ds:schemaRef ds:uri="f55273f1-2627-41cc-a6fe-087c21777fe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4039</Words>
  <Characters>23027</Characters>
  <Application>Microsoft Office Word</Application>
  <DocSecurity>0</DocSecurity>
  <Lines>191</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Qualcomm</cp:lastModifiedBy>
  <cp:revision>8</cp:revision>
  <dcterms:created xsi:type="dcterms:W3CDTF">2021-08-18T19:31:00Z</dcterms:created>
  <dcterms:modified xsi:type="dcterms:W3CDTF">2021-08-18T22:33:00Z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18a11e6d-423c-472f-a704-7892543cd35b</vt:lpwstr>
  </property>
</Properties>
</file>