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8B04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proofErr w:type="gramStart"/>
      <w:r>
        <w:rPr>
          <w:rFonts w:ascii="Times New Roman" w:eastAsia="宋体" w:hAnsi="Times New Roman" w:cs="Times New Roman"/>
          <w:bCs/>
          <w:sz w:val="20"/>
          <w:szCs w:val="20"/>
        </w:rPr>
        <w:t>]</w:t>
      </w:r>
      <w:proofErr w:type="gramEnd"/>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4CE560C6"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3A65E972" w14:textId="77777777" w:rsidR="00F17275" w:rsidRDefault="00524716">
      <w:pPr>
        <w:pStyle w:val="aff"/>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67963C6A" w14:textId="77777777" w:rsidR="0086742E" w:rsidRPr="00B27DF7" w:rsidRDefault="0086742E" w:rsidP="0086742E">
      <w:pPr>
        <w:pStyle w:val="aff"/>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9"/>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9"/>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9"/>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sidelink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3C7690">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lastRenderedPageBreak/>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3C7690">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3C7690">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3C7690">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a9"/>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8pt;height:141.5pt;mso-width-percent:0;mso-height-percent:0;mso-width-percent:0;mso-height-percent:0" o:ole="">
            <v:imagedata r:id="rId10" o:title="" croptop="978f" cropbottom="3631f" cropleft="1404f" cropright="-399f"/>
          </v:shape>
          <o:OLEObject Type="Embed" ProgID="Visio.Drawing.15" ShapeID="_x0000_i1025" DrawAspect="Content" ObjectID="_1690821681" r:id="rId11"/>
        </w:object>
      </w:r>
    </w:p>
    <w:p w14:paraId="7623B864" w14:textId="77777777" w:rsidR="00F17275" w:rsidRDefault="00524716">
      <w:pPr>
        <w:pStyle w:val="a6"/>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a9"/>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a9"/>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9"/>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lastRenderedPageBreak/>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5"/>
        <w:tblW w:w="0" w:type="auto"/>
        <w:tblInd w:w="-147" w:type="dxa"/>
        <w:tblLook w:val="04A0" w:firstRow="1" w:lastRow="0" w:firstColumn="1" w:lastColumn="0" w:noHBand="0" w:noVBand="1"/>
      </w:tblPr>
      <w:tblGrid>
        <w:gridCol w:w="1698"/>
        <w:gridCol w:w="2482"/>
        <w:gridCol w:w="5914"/>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5"/>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xml:space="preserve">, </w:t>
            </w:r>
            <w:proofErr w:type="spellStart"/>
            <w:r w:rsidR="004B4332">
              <w:rPr>
                <w:rFonts w:ascii="Times New Roman" w:eastAsia="宋体"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5"/>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aff"/>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aff"/>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proofErr w:type="spellStart"/>
      <w:r w:rsidRPr="0086742E">
        <w:rPr>
          <w:rFonts w:ascii="Times New Roman" w:eastAsia="PMingLiU" w:hAnsi="Times New Roman" w:hint="eastAsia"/>
          <w:sz w:val="20"/>
          <w:szCs w:val="20"/>
          <w:lang w:val="en-US" w:eastAsia="zh-TW"/>
        </w:rPr>
        <w:t>ASUSTeK</w:t>
      </w:r>
      <w:proofErr w:type="spellEnd"/>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proofErr w:type="spellStart"/>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w:t>
      </w:r>
      <w:proofErr w:type="spellEnd"/>
      <w:r w:rsidRPr="0086742E">
        <w:rPr>
          <w:rFonts w:ascii="Times New Roman" w:eastAsia="宋体" w:hAnsi="Times New Roman"/>
          <w:sz w:val="20"/>
          <w:szCs w:val="20"/>
          <w:lang w:val="en-US"/>
        </w:rPr>
        <w:t>, Ericsson</w:t>
      </w:r>
    </w:p>
    <w:p w14:paraId="3CEED1F6" w14:textId="1826CEDB" w:rsidR="007B5359" w:rsidRPr="0086742E" w:rsidRDefault="00E97DD8" w:rsidP="00D47002">
      <w:pPr>
        <w:pStyle w:val="aff"/>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aff"/>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lastRenderedPageBreak/>
        <w:t xml:space="preserve">Intel, LG, </w:t>
      </w:r>
      <w:r w:rsidRPr="0086742E">
        <w:rPr>
          <w:rFonts w:ascii="Times New Roman" w:eastAsia="宋体" w:hAnsi="Times New Roman"/>
          <w:sz w:val="20"/>
          <w:szCs w:val="20"/>
          <w:lang w:val="en-US"/>
        </w:rPr>
        <w:t xml:space="preserve">Huawei, </w:t>
      </w:r>
      <w:proofErr w:type="spellStart"/>
      <w:r w:rsidRPr="0086742E">
        <w:rPr>
          <w:rFonts w:ascii="Times New Roman" w:eastAsia="宋体" w:hAnsi="Times New Roman"/>
          <w:sz w:val="20"/>
          <w:szCs w:val="20"/>
          <w:lang w:val="en-US"/>
        </w:rPr>
        <w:t>HiSilicon</w:t>
      </w:r>
      <w:proofErr w:type="spellEnd"/>
      <w:r w:rsidRPr="0086742E">
        <w:rPr>
          <w:rFonts w:ascii="Times New Roman" w:eastAsia="宋体" w:hAnsi="Times New Roman"/>
          <w:sz w:val="20"/>
          <w:szCs w:val="20"/>
          <w:lang w:val="en-US"/>
        </w:rPr>
        <w:t xml:space="preserve">,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5"/>
        <w:tblW w:w="0" w:type="auto"/>
        <w:tblInd w:w="-147" w:type="dxa"/>
        <w:tblLook w:val="04A0" w:firstRow="1" w:lastRow="0" w:firstColumn="1" w:lastColumn="0" w:noHBand="0" w:noVBand="1"/>
      </w:tblPr>
      <w:tblGrid>
        <w:gridCol w:w="1698"/>
        <w:gridCol w:w="3122"/>
        <w:gridCol w:w="5064"/>
      </w:tblGrid>
      <w:tr w:rsidR="00FD2E01" w14:paraId="56F1C3A8" w14:textId="77777777" w:rsidTr="00650020">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658A7182" w14:textId="77777777" w:rsidTr="00650020">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period of PSFCH resources provided in </w:t>
            </w:r>
            <w:proofErr w:type="spellStart"/>
            <w:r w:rsidRPr="00AA4E89">
              <w:rPr>
                <w:rFonts w:ascii="Times New Roman" w:eastAsia="宋体" w:hAnsi="Times New Roman"/>
                <w:i/>
                <w:iCs/>
                <w:kern w:val="0"/>
                <w:sz w:val="20"/>
                <w:szCs w:val="20"/>
                <w:lang w:val="x-none" w:eastAsia="en-US"/>
              </w:rPr>
              <w:t>sl</w:t>
            </w:r>
            <w:proofErr w:type="spellEnd"/>
            <w:r w:rsidRPr="00AA4E89">
              <w:rPr>
                <w:rFonts w:ascii="Times New Roman" w:eastAsia="宋体" w:hAnsi="Times New Roman"/>
                <w:i/>
                <w:iCs/>
                <w:kern w:val="0"/>
                <w:sz w:val="20"/>
                <w:szCs w:val="20"/>
                <w:lang w:val="x-none" w:eastAsia="en-US"/>
              </w:rPr>
              <w:t>-PSFCH-Period</w:t>
            </w:r>
            <w:r w:rsidRPr="00AA4E89">
              <w:rPr>
                <w:rFonts w:ascii="Times New Roman" w:eastAsia="宋体"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minimum time gap provided in </w:t>
            </w:r>
            <w:proofErr w:type="spellStart"/>
            <w:r w:rsidRPr="00AA4E89">
              <w:rPr>
                <w:rFonts w:ascii="Times New Roman" w:eastAsia="宋体" w:hAnsi="Times New Roman" w:cs="Arial"/>
                <w:i/>
                <w:iCs/>
                <w:kern w:val="0"/>
                <w:sz w:val="20"/>
                <w:szCs w:val="20"/>
              </w:rPr>
              <w:t>sl</w:t>
            </w:r>
            <w:proofErr w:type="spellEnd"/>
            <w:r w:rsidRPr="00AA4E89">
              <w:rPr>
                <w:rFonts w:ascii="Times New Roman" w:eastAsia="宋体" w:hAnsi="Times New Roman" w:cs="Arial"/>
                <w:i/>
                <w:iCs/>
                <w:kern w:val="0"/>
                <w:sz w:val="20"/>
                <w:szCs w:val="20"/>
              </w:rPr>
              <w:t>-</w:t>
            </w:r>
            <w:proofErr w:type="spellStart"/>
            <w:r w:rsidRPr="00AA4E89">
              <w:rPr>
                <w:rFonts w:ascii="Times New Roman" w:eastAsia="宋体" w:hAnsi="Times New Roman"/>
                <w:i/>
                <w:kern w:val="0"/>
                <w:sz w:val="20"/>
                <w:szCs w:val="20"/>
                <w:lang w:val="x-none" w:eastAsia="en-US"/>
              </w:rPr>
              <w:t>MinTimeGapPSFCH</w:t>
            </w:r>
            <w:proofErr w:type="spellEnd"/>
            <w:r w:rsidRPr="00AA4E89">
              <w:rPr>
                <w:rFonts w:ascii="Times New Roman" w:eastAsia="宋体"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650020">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650020">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14:paraId="0A0C756A" w14:textId="77777777" w:rsidTr="00650020">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r w:rsidR="00650020" w14:paraId="3795F85D" w14:textId="77777777" w:rsidTr="00650020">
        <w:tc>
          <w:tcPr>
            <w:tcW w:w="1698" w:type="dxa"/>
          </w:tcPr>
          <w:p w14:paraId="66FA4735"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Huawei, </w:t>
            </w:r>
            <w:proofErr w:type="spellStart"/>
            <w:r>
              <w:rPr>
                <w:rFonts w:ascii="Times New Roman" w:eastAsia="宋体" w:hAnsi="Times New Roman"/>
                <w:kern w:val="0"/>
                <w:sz w:val="20"/>
                <w:szCs w:val="16"/>
              </w:rPr>
              <w:t>HiSilicon</w:t>
            </w:r>
            <w:proofErr w:type="spellEnd"/>
          </w:p>
        </w:tc>
        <w:tc>
          <w:tcPr>
            <w:tcW w:w="3122" w:type="dxa"/>
          </w:tcPr>
          <w:p w14:paraId="2A8ABAA9" w14:textId="77777777"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14:paraId="2727A948"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14:paraId="0B89F01B" w14:textId="77777777" w:rsidTr="00650020">
        <w:tc>
          <w:tcPr>
            <w:tcW w:w="1698" w:type="dxa"/>
          </w:tcPr>
          <w:p w14:paraId="4C44164D" w14:textId="654D3EA4" w:rsidR="00B5518B" w:rsidRP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lastRenderedPageBreak/>
              <w:t>OPPO</w:t>
            </w:r>
          </w:p>
        </w:tc>
        <w:tc>
          <w:tcPr>
            <w:tcW w:w="3122" w:type="dxa"/>
          </w:tcPr>
          <w:p w14:paraId="6B1875BE" w14:textId="5CC16E54"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2469D7D6" w14:textId="77777777" w:rsid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DF357E" w14:paraId="399410D9" w14:textId="77777777" w:rsidTr="00650020">
        <w:tc>
          <w:tcPr>
            <w:tcW w:w="1698" w:type="dxa"/>
          </w:tcPr>
          <w:p w14:paraId="6B52C266" w14:textId="5E7242FB" w:rsidR="00DF357E" w:rsidRDefault="00DF357E" w:rsidP="00C83CBF">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hint="eastAsia"/>
                <w:kern w:val="0"/>
                <w:sz w:val="20"/>
                <w:szCs w:val="16"/>
                <w:lang w:eastAsia="zh-CN"/>
              </w:rPr>
              <w:t>Sharp</w:t>
            </w:r>
          </w:p>
        </w:tc>
        <w:tc>
          <w:tcPr>
            <w:tcW w:w="3122" w:type="dxa"/>
          </w:tcPr>
          <w:p w14:paraId="60F8AF1A" w14:textId="60808E2B"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14:paraId="3F624F96" w14:textId="77777777"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rPr>
            </w:pP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aff"/>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aff"/>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02D9B714" w14:textId="2B3FCEB1" w:rsidR="00E97DD8" w:rsidRPr="00FE506D" w:rsidRDefault="00042E0A" w:rsidP="00E97DD8">
      <w:pPr>
        <w:pStyle w:val="aff"/>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aff"/>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 xml:space="preserve">Huawei, </w:t>
      </w:r>
      <w:proofErr w:type="spellStart"/>
      <w:r w:rsidRPr="00FE506D">
        <w:rPr>
          <w:rFonts w:ascii="Times New Roman" w:eastAsia="宋体" w:hAnsi="Times New Roman"/>
          <w:sz w:val="20"/>
          <w:szCs w:val="20"/>
          <w:lang w:val="en-US"/>
        </w:rPr>
        <w:t>HiSilicon</w:t>
      </w:r>
      <w:proofErr w:type="spellEnd"/>
      <w:r w:rsidRPr="00FE506D">
        <w:rPr>
          <w:rFonts w:ascii="Times New Roman" w:eastAsia="宋体" w:hAnsi="Times New Roman"/>
          <w:sz w:val="20"/>
          <w:szCs w:val="20"/>
          <w:lang w:val="en-US"/>
        </w:rPr>
        <w:t>,</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aff"/>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aff"/>
        <w:numPr>
          <w:ilvl w:val="2"/>
          <w:numId w:val="19"/>
        </w:numPr>
        <w:rPr>
          <w:rFonts w:ascii="Times New Roman" w:hAnsi="Times New Roman"/>
          <w:sz w:val="20"/>
          <w:szCs w:val="20"/>
          <w:lang w:val="en-US"/>
        </w:rPr>
      </w:pPr>
      <w:proofErr w:type="spellStart"/>
      <w:r w:rsidRPr="00FE506D">
        <w:rPr>
          <w:rFonts w:ascii="Times New Roman" w:eastAsia="PMingLiU" w:hAnsi="Times New Roman" w:hint="eastAsia"/>
          <w:sz w:val="20"/>
          <w:szCs w:val="20"/>
          <w:lang w:val="en-US" w:eastAsia="zh-TW"/>
        </w:rPr>
        <w:t>ASUSTeK</w:t>
      </w:r>
      <w:proofErr w:type="spellEnd"/>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 xml:space="preserve">Huawei, </w:t>
      </w:r>
      <w:proofErr w:type="spellStart"/>
      <w:r w:rsidR="0054438C" w:rsidRPr="00FE506D">
        <w:rPr>
          <w:rFonts w:ascii="Times New Roman" w:eastAsia="宋体" w:hAnsi="Times New Roman"/>
          <w:sz w:val="20"/>
          <w:szCs w:val="20"/>
          <w:lang w:val="en-US"/>
        </w:rPr>
        <w:t>HiSilicon</w:t>
      </w:r>
      <w:proofErr w:type="spellEnd"/>
      <w:r w:rsidR="0054438C" w:rsidRPr="00FE506D">
        <w:rPr>
          <w:rFonts w:ascii="Times New Roman" w:eastAsia="宋体" w:hAnsi="Times New Roman"/>
          <w:sz w:val="20"/>
          <w:szCs w:val="20"/>
          <w:lang w:val="en-US"/>
        </w:rPr>
        <w:t>(i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5FEC1C4F" w14:textId="77777777" w:rsidR="00120E20" w:rsidRPr="00800A97" w:rsidRDefault="00120E20" w:rsidP="00120E20">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61641441" w14:textId="77777777" w:rsidR="00E04CFC" w:rsidRPr="00120E20"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066422D8" w:rsidR="009B0794" w:rsidRDefault="009B0794" w:rsidP="009B0794">
      <w:pPr>
        <w:pStyle w:val="30"/>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7D922044"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A997E61" w14:textId="3BC03FAA"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proofErr w:type="spellStart"/>
      <w:r w:rsidRPr="00042E0A">
        <w:rPr>
          <w:rFonts w:ascii="Times New Roman" w:hAnsi="Times New Roman" w:cs="Times New Roman"/>
          <w:i/>
          <w:sz w:val="20"/>
          <w:szCs w:val="20"/>
        </w:rPr>
        <w:t>pdsch</w:t>
      </w:r>
      <w:proofErr w:type="spellEnd"/>
      <w:r w:rsidRPr="00042E0A">
        <w:rPr>
          <w:rFonts w:ascii="Times New Roman" w:hAnsi="Times New Roman" w:cs="Times New Roman"/>
          <w:i/>
          <w:sz w:val="20"/>
          <w:szCs w:val="20"/>
        </w:rPr>
        <w:t>-HARQ-ACK-Codebook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6449BA37" w:rsidR="00945AEE" w:rsidRDefault="00945AEE" w:rsidP="00945AEE">
      <w:pPr>
        <w:widowControl/>
        <w:kinsoku w:val="0"/>
        <w:overflowPunct w:val="0"/>
        <w:autoSpaceDE w:val="0"/>
        <w:autoSpaceDN w:val="0"/>
        <w:adjustRightInd w:val="0"/>
        <w:snapToGrid w:val="0"/>
        <w:spacing w:line="276" w:lineRule="auto"/>
        <w:textAlignment w:val="baseline"/>
        <w:rPr>
          <w:ins w:id="5" w:author="Siqi,Liu(vivo)" w:date="2021-08-18T19:02:00Z"/>
          <w:rFonts w:ascii="Times New Roman" w:hAnsi="Times New Roman" w:cs="Times New Roman"/>
          <w:color w:val="FF0000"/>
          <w:kern w:val="0"/>
          <w:sz w:val="20"/>
          <w:szCs w:val="20"/>
          <w:lang w:val="en-GB"/>
        </w:rPr>
      </w:pPr>
      <w:bookmarkStart w:id="6"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ins w:id="7"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8"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w:t>
      </w:r>
      <w:ins w:id="9" w:author="Siqi,Liu(vivo)" w:date="2021-08-18T19:02:00Z">
        <w:r w:rsidR="001A4BCC" w:rsidRPr="00BC504E">
          <w:rPr>
            <w:rFonts w:ascii="Times New Roman" w:hAnsi="Times New Roman"/>
            <w:color w:val="FF0000"/>
            <w:sz w:val="20"/>
            <w:szCs w:val="20"/>
            <w:lang w:eastAsia="x-none"/>
          </w:rPr>
          <w:t>corresponding to</w:t>
        </w:r>
      </w:ins>
      <w:del w:id="10"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w:t>
      </w:r>
      <w:ins w:id="11" w:author="Siqi,Liu(vivo)" w:date="2021-08-18T19:02:00Z">
        <w:r w:rsidR="001A4BCC">
          <w:rPr>
            <w:rFonts w:ascii="Times New Roman" w:hAnsi="Times New Roman" w:cs="Times New Roman"/>
            <w:color w:val="FF0000"/>
            <w:sz w:val="20"/>
            <w:szCs w:val="20"/>
            <w:lang w:eastAsia="x-none"/>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6"/>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5"/>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3D16160E"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358F726"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570E1B09"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14:paraId="7D4EE724" w14:textId="533004E1"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E149DBB" w:rsidR="00D53BC5" w:rsidRDefault="00D53BC5" w:rsidP="00D53BC5">
      <w:pPr>
        <w:pStyle w:val="30"/>
        <w:numPr>
          <w:ilvl w:val="0"/>
          <w:numId w:val="0"/>
        </w:numPr>
        <w:ind w:left="720" w:hanging="720"/>
      </w:pPr>
      <w:r>
        <w:lastRenderedPageBreak/>
        <w:t>Draft CR for proposal2</w:t>
      </w:r>
      <w:r w:rsidR="00C56146">
        <w:t>(modified option2</w:t>
      </w:r>
      <w:r w:rsidR="002E418C">
        <w:t xml:space="preserve"> for both type1 and type2 codebook</w:t>
      </w:r>
      <w:r w:rsidR="00C56146">
        <w:t>)</w:t>
      </w:r>
      <w:r>
        <w:t xml:space="preserve">: </w:t>
      </w:r>
    </w:p>
    <w:p w14:paraId="00C8E18A" w14:textId="196C0C2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17F3D897" w14:textId="111F34BC"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28C8534" w14:textId="77777777" w:rsidR="00D53BC5" w:rsidRPr="00B02153" w:rsidRDefault="00D53BC5" w:rsidP="00C56146">
      <w:pPr>
        <w:pStyle w:val="00BodyText"/>
        <w:rPr>
          <w:rFonts w:ascii="Times New Roman" w:hAnsi="Times New Roman"/>
          <w:sz w:val="20"/>
        </w:rPr>
      </w:pPr>
      <w:bookmarkStart w:id="12" w:name="_Toc29894887"/>
      <w:bookmarkStart w:id="13" w:name="_Toc29899186"/>
      <w:bookmarkStart w:id="14" w:name="_Toc29899604"/>
      <w:bookmarkStart w:id="15" w:name="_Toc29917340"/>
      <w:bookmarkStart w:id="16" w:name="_Toc36498215"/>
      <w:bookmarkStart w:id="17" w:name="_Toc45699245"/>
      <w:bookmarkStart w:id="18"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2"/>
      <w:bookmarkEnd w:id="13"/>
      <w:bookmarkEnd w:id="14"/>
      <w:bookmarkEnd w:id="15"/>
      <w:bookmarkEnd w:id="16"/>
      <w:bookmarkEnd w:id="17"/>
      <w:bookmarkEnd w:id="18"/>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42E3BA0"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ins w:id="19"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0"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w:t>
      </w:r>
      <w:ins w:id="21" w:author="Siqi,Liu(vivo)" w:date="2021-08-18T19:02:00Z">
        <w:r w:rsidR="005772A0" w:rsidRPr="00BC504E">
          <w:rPr>
            <w:rFonts w:ascii="Times New Roman" w:hAnsi="Times New Roman"/>
            <w:color w:val="FF0000"/>
            <w:sz w:val="20"/>
            <w:szCs w:val="20"/>
            <w:lang w:eastAsia="x-none"/>
          </w:rPr>
          <w:t>corresponding to</w:t>
        </w:r>
        <w:r w:rsidR="005772A0" w:rsidRPr="00B02153" w:rsidDel="005772A0">
          <w:rPr>
            <w:rFonts w:ascii="Times New Roman" w:hAnsi="Times New Roman" w:cs="Times New Roman"/>
            <w:color w:val="FF0000"/>
            <w:kern w:val="0"/>
            <w:sz w:val="20"/>
            <w:szCs w:val="20"/>
            <w:lang w:val="en-GB"/>
          </w:rPr>
          <w:t xml:space="preserve"> </w:t>
        </w:r>
      </w:ins>
      <w:del w:id="22"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eastAsia="x-none"/>
        </w:rPr>
        <w:t>more than one</w:t>
      </w:r>
      <w:ins w:id="23" w:author="Siqi,Liu(vivo)" w:date="2021-08-18T19:02:00Z">
        <w:r w:rsidR="00542C8D">
          <w:rPr>
            <w:rFonts w:ascii="Times New Roman" w:hAnsi="Times New Roman" w:cs="Times New Roman"/>
            <w:color w:val="FF0000"/>
            <w:sz w:val="20"/>
            <w:szCs w:val="20"/>
            <w:lang w:eastAsia="x-none"/>
          </w:rPr>
          <w:t xml:space="preserve"> sidelink resource</w:t>
        </w:r>
      </w:ins>
      <w:r w:rsidRPr="00B02153">
        <w:rPr>
          <w:rFonts w:ascii="Times New Roman" w:hAnsi="Times New Roman" w:cs="Times New Roman"/>
          <w:color w:val="FF0000"/>
          <w:kern w:val="0"/>
          <w:sz w:val="20"/>
          <w:szCs w:val="20"/>
          <w:lang w:val="en-GB"/>
        </w:rPr>
        <w:t xml:space="preserve"> pools</w:t>
      </w:r>
      <w:del w:id="24"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eastAsia="x-none"/>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eastAsia="x-none"/>
          </w:rPr>
          <w:delText xml:space="preserve"> PUSCH resource</w:delText>
        </w:r>
      </w:del>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宋体"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5"/>
        <w:tblW w:w="0" w:type="auto"/>
        <w:tblInd w:w="-147" w:type="dxa"/>
        <w:tblLook w:val="04A0" w:firstRow="1" w:lastRow="0" w:firstColumn="1" w:lastColumn="0" w:noHBand="0" w:noVBand="1"/>
      </w:tblPr>
      <w:tblGrid>
        <w:gridCol w:w="1698"/>
        <w:gridCol w:w="2426"/>
        <w:gridCol w:w="5760"/>
      </w:tblGrid>
      <w:tr w:rsidR="00042E0A" w14:paraId="0240DA82" w14:textId="77777777" w:rsidTr="00B5518B">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13AEF2E6" w14:textId="77777777" w:rsidTr="00B5518B">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B5518B">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B5518B">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B5518B">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14:paraId="0B786DA9" w14:textId="77777777" w:rsidTr="00B5518B">
        <w:tc>
          <w:tcPr>
            <w:tcW w:w="1698" w:type="dxa"/>
          </w:tcPr>
          <w:p w14:paraId="6A22EC00" w14:textId="6958D25B"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14:paraId="58C49E14" w14:textId="77777777"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5738ACE3" w14:textId="77777777"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14:paraId="09F15C8E" w14:textId="077B5A09"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14:paraId="57A5A659" w14:textId="77777777" w:rsidTr="00B5518B">
        <w:tc>
          <w:tcPr>
            <w:tcW w:w="1698" w:type="dxa"/>
          </w:tcPr>
          <w:p w14:paraId="5C154DAD"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Huawei, </w:t>
            </w:r>
            <w:proofErr w:type="spellStart"/>
            <w:r>
              <w:rPr>
                <w:rFonts w:ascii="Times New Roman" w:eastAsia="宋体" w:hAnsi="Times New Roman"/>
                <w:kern w:val="0"/>
                <w:sz w:val="20"/>
                <w:szCs w:val="16"/>
              </w:rPr>
              <w:t>HiSilicon</w:t>
            </w:r>
            <w:proofErr w:type="spellEnd"/>
          </w:p>
        </w:tc>
        <w:tc>
          <w:tcPr>
            <w:tcW w:w="2426" w:type="dxa"/>
          </w:tcPr>
          <w:p w14:paraId="3851CFB9" w14:textId="77777777"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14:paraId="359AB8EF"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14:paraId="0BB582AB"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Also clarified by LG, PSFCH period, minimum time gap etc. are also represented within a single RP for type-2 codebook. So we do not think the CR is needed.</w:t>
            </w:r>
          </w:p>
          <w:p w14:paraId="4D62856E"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r w:rsidR="00B5518B" w14:paraId="60316216" w14:textId="77777777" w:rsidTr="00B5518B">
        <w:tc>
          <w:tcPr>
            <w:tcW w:w="1698" w:type="dxa"/>
          </w:tcPr>
          <w:p w14:paraId="03B27798" w14:textId="77777777"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O</w:t>
            </w:r>
            <w:r>
              <w:rPr>
                <w:rFonts w:ascii="Times New Roman" w:eastAsia="宋体" w:hAnsi="Times New Roman"/>
                <w:kern w:val="0"/>
                <w:sz w:val="20"/>
                <w:szCs w:val="16"/>
                <w:lang w:eastAsia="zh-CN"/>
              </w:rPr>
              <w:t>PPO</w:t>
            </w:r>
          </w:p>
        </w:tc>
        <w:tc>
          <w:tcPr>
            <w:tcW w:w="2426" w:type="dxa"/>
          </w:tcPr>
          <w:p w14:paraId="70A2A4FC" w14:textId="77777777"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14:paraId="2AA03C2D" w14:textId="77777777"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Prefer to have RAN1 conclusion only, the current spec on SL </w:t>
            </w:r>
            <w:r w:rsidRPr="00D349D6">
              <w:rPr>
                <w:rFonts w:ascii="Times New Roman" w:eastAsia="宋体" w:hAnsi="Times New Roman"/>
                <w:kern w:val="0"/>
                <w:sz w:val="20"/>
                <w:szCs w:val="16"/>
                <w:lang w:eastAsia="zh-CN"/>
              </w:rPr>
              <w:t>HARQ reporting</w:t>
            </w:r>
            <w:r>
              <w:rPr>
                <w:rFonts w:ascii="Times New Roman" w:eastAsia="宋体" w:hAnsi="Times New Roman"/>
                <w:kern w:val="0"/>
                <w:sz w:val="20"/>
                <w:szCs w:val="16"/>
                <w:lang w:eastAsia="zh-CN"/>
              </w:rPr>
              <w:t xml:space="preserve"> has already implied that only one resource pool with PSFCH is supported. </w:t>
            </w:r>
          </w:p>
        </w:tc>
      </w:tr>
      <w:tr w:rsidR="00DF357E" w14:paraId="7278602F" w14:textId="77777777" w:rsidTr="00B5518B">
        <w:tc>
          <w:tcPr>
            <w:tcW w:w="1698" w:type="dxa"/>
          </w:tcPr>
          <w:p w14:paraId="5CD14136" w14:textId="0F0EEFED" w:rsidR="00DF357E" w:rsidRDefault="00DF357E" w:rsidP="00C761AA">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hint="eastAsia"/>
                <w:kern w:val="0"/>
                <w:sz w:val="20"/>
                <w:szCs w:val="16"/>
                <w:lang w:eastAsia="zh-CN"/>
              </w:rPr>
              <w:t>Sharp</w:t>
            </w:r>
          </w:p>
        </w:tc>
        <w:tc>
          <w:tcPr>
            <w:tcW w:w="2426" w:type="dxa"/>
          </w:tcPr>
          <w:p w14:paraId="62BF8A09" w14:textId="4B170C85"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14:paraId="691F57CE" w14:textId="0BFEC99F" w:rsidR="00DF357E" w:rsidRDefault="00DF357E" w:rsidP="00DF357E">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hint="eastAsia"/>
                <w:kern w:val="0"/>
                <w:sz w:val="20"/>
                <w:szCs w:val="16"/>
                <w:lang w:eastAsia="zh-CN"/>
              </w:rPr>
              <w:t>Agree with other companies that the single pool restriction can already be derived from the current specification. A RAN1 conclusion is sufficient.</w:t>
            </w:r>
            <w:bookmarkStart w:id="25" w:name="_GoBack"/>
            <w:bookmarkEnd w:id="25"/>
          </w:p>
        </w:tc>
      </w:tr>
    </w:tbl>
    <w:p w14:paraId="586F386F" w14:textId="77777777" w:rsidR="00042E0A" w:rsidRPr="00B5518B"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lastRenderedPageBreak/>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26" w:name="_Ref79940406"/>
      <w:r>
        <w:rPr>
          <w:rFonts w:eastAsia="Batang"/>
          <w:szCs w:val="20"/>
          <w:lang w:eastAsia="ko-KR"/>
        </w:rPr>
        <w:t>R1-2107977</w:t>
      </w:r>
      <w:r>
        <w:rPr>
          <w:szCs w:val="20"/>
        </w:rPr>
        <w:t xml:space="preserve">, Correction on HARQ reporting for multiple pools with PSFCH, </w:t>
      </w:r>
      <w:r>
        <w:t>vivo</w:t>
      </w:r>
      <w:bookmarkEnd w:id="26"/>
    </w:p>
    <w:p w14:paraId="69638EF3" w14:textId="77777777" w:rsidR="00F17275" w:rsidRDefault="00524716">
      <w:pPr>
        <w:pStyle w:val="References"/>
        <w:spacing w:line="259" w:lineRule="auto"/>
      </w:pPr>
      <w:bookmarkStart w:id="27" w:name="_Ref80009892"/>
      <w:r>
        <w:t xml:space="preserve">R1-2108112, Discussion on Type-1 HARQ codebook regarding multiple resource pools, </w:t>
      </w:r>
      <w:proofErr w:type="spellStart"/>
      <w:r>
        <w:t>ASUSTeK</w:t>
      </w:r>
      <w:bookmarkEnd w:id="27"/>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28"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28"/>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29" w:author="Siqi,Liu(vivo)" w:date="2021-07-30T15:06:00Z"/>
          <w:rFonts w:ascii="Times New Roman" w:hAnsi="Times New Roman" w:cs="Times New Roman"/>
          <w:color w:val="FF0000"/>
        </w:rPr>
      </w:pPr>
      <w:ins w:id="30"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31" w:author="Siqi,Liu(vivo)" w:date="2021-08-04T22:55:00Z">
        <w:r>
          <w:rPr>
            <w:rFonts w:ascii="Times New Roman" w:hAnsi="Times New Roman" w:cs="Times New Roman"/>
            <w:color w:val="FF0000"/>
          </w:rPr>
          <w:t>s</w:t>
        </w:r>
      </w:ins>
      <w:ins w:id="32" w:author="Siqi,Liu(vivo)" w:date="2021-07-30T15:06:00Z">
        <w:r>
          <w:rPr>
            <w:rFonts w:ascii="Times New Roman" w:hAnsi="Times New Roman" w:cs="Times New Roman"/>
            <w:color w:val="FF0000"/>
          </w:rPr>
          <w:t xml:space="preserve"> containing PSFCH in the set of resource pool</w:t>
        </w:r>
      </w:ins>
      <w:ins w:id="33" w:author="Siqi,Liu(vivo)" w:date="2021-08-04T22:55:00Z">
        <w:r>
          <w:rPr>
            <w:rFonts w:ascii="Times New Roman" w:hAnsi="Times New Roman" w:cs="Times New Roman"/>
            <w:color w:val="FF0000"/>
          </w:rPr>
          <w:t>s</w:t>
        </w:r>
      </w:ins>
      <w:ins w:id="34"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35" w:author="Siqi,Liu(vivo)" w:date="2021-07-30T15:06:00Z"/>
          <w:rFonts w:ascii="Times New Roman" w:hAnsi="Times New Roman" w:cs="Times New Roman"/>
          <w:color w:val="FF0000"/>
        </w:rPr>
      </w:pPr>
      <w:ins w:id="36"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37" w:author="Siqi,Liu(vivo)" w:date="2021-07-30T15:12:00Z">
        <w:r>
          <w:rPr>
            <w:rFonts w:ascii="Times New Roman" w:hAnsi="Times New Roman" w:cs="Times New Roman"/>
            <w:color w:val="FF0000"/>
          </w:rPr>
          <w:t xml:space="preserve"> s</w:t>
        </w:r>
      </w:ins>
      <w:ins w:id="38" w:author="Siqi,Liu(vivo)" w:date="2021-07-30T15:13:00Z">
        <w:r>
          <w:rPr>
            <w:rFonts w:ascii="Times New Roman" w:hAnsi="Times New Roman" w:cs="Times New Roman"/>
            <w:color w:val="FF0000"/>
          </w:rPr>
          <w:t>idelink resource</w:t>
        </w:r>
      </w:ins>
      <w:ins w:id="39"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40" w:author="Siqi,Liu(vivo)" w:date="2021-07-30T15:06:00Z"/>
          <w:rFonts w:ascii="Times New Roman" w:hAnsi="Times New Roman" w:cs="Times New Roman"/>
          <w:color w:val="FF0000"/>
          <w:lang w:eastAsia="en-US"/>
        </w:rPr>
      </w:pPr>
      <w:ins w:id="41"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42"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43"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44"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45"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46"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47"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48"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3C7690">
      <w:pPr>
        <w:pStyle w:val="B4"/>
        <w:ind w:leftChars="667" w:left="1685"/>
        <w:rPr>
          <w:rFonts w:ascii="Times New Roman" w:hAnsi="Times New Roman" w:cs="Times New Roman"/>
          <w:color w:val="auto"/>
        </w:rPr>
        <w:pPrChange w:id="49"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50"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51"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52"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53"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54"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3C7690">
      <w:pPr>
        <w:pStyle w:val="B5"/>
        <w:ind w:leftChars="950" w:left="2279"/>
        <w:rPr>
          <w:rFonts w:ascii="Times New Roman" w:hAnsi="Times New Roman" w:cs="Times New Roman"/>
          <w:color w:val="auto"/>
          <w:lang w:eastAsia="zh-CN"/>
        </w:rPr>
        <w:pPrChange w:id="5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56"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3C7690">
      <w:pPr>
        <w:pStyle w:val="B5"/>
        <w:ind w:leftChars="950" w:left="2279"/>
        <w:rPr>
          <w:rFonts w:ascii="Times New Roman" w:hAnsi="Times New Roman" w:cs="Times New Roman"/>
          <w:color w:val="auto"/>
          <w:lang w:eastAsia="zh-CN"/>
        </w:rPr>
        <w:pPrChange w:id="57"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58"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59"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3C7690">
      <w:pPr>
        <w:pStyle w:val="B4"/>
        <w:ind w:leftChars="667" w:left="1685"/>
        <w:rPr>
          <w:rFonts w:ascii="Times New Roman" w:hAnsi="Times New Roman" w:cs="Times New Roman"/>
          <w:color w:val="auto"/>
          <w:lang w:eastAsia="zh-CN"/>
        </w:rPr>
        <w:pPrChange w:id="60"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61"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62"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63"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64"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65"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66" w:author="Siqi,Liu(vivo)" w:date="2021-07-30T15:06:00Z"/>
          <w:rFonts w:ascii="Times New Roman" w:hAnsi="Times New Roman" w:cs="Times New Roman"/>
          <w:color w:val="FF0000"/>
          <w:lang w:val="en-US" w:eastAsia="zh-CN"/>
        </w:rPr>
      </w:pPr>
      <m:oMath>
        <m:r>
          <w:ins w:id="67" w:author="Siqi,Liu(vivo)" w:date="2021-07-30T15:06:00Z">
            <w:rPr>
              <w:rFonts w:ascii="Cambria Math" w:hAnsi="Cambria Math" w:cs="Times New Roman"/>
              <w:color w:val="FF0000"/>
              <w:lang w:eastAsia="zh-CN"/>
            </w:rPr>
            <m:t>l=l+1</m:t>
          </w:ins>
        </m:r>
      </m:oMath>
      <w:ins w:id="68"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69"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5"/>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70" w:author="ASUSTeK" w:date="2021-08-06T14:26:00Z"/>
                <w:rFonts w:ascii="Times New Roman" w:eastAsia="宋体" w:hAnsi="Times New Roman"/>
                <w:kern w:val="0"/>
                <w:sz w:val="20"/>
                <w:szCs w:val="20"/>
              </w:rPr>
            </w:pPr>
            <w:ins w:id="71"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Pr="005D4ACA">
                <w:rPr>
                  <w:rFonts w:eastAsia="宋体"/>
                  <w:noProof/>
                  <w:kern w:val="0"/>
                  <w:position w:val="-10"/>
                  <w:sz w:val="20"/>
                  <w:szCs w:val="20"/>
                  <w:rPrChange w:id="72">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w:t>
            </w:r>
            <w:proofErr w:type="spellStart"/>
            <w:r w:rsidRPr="00F04ABD">
              <w:rPr>
                <w:rFonts w:eastAsia="宋体"/>
                <w:i/>
                <w:iCs/>
                <w:kern w:val="0"/>
                <w:sz w:val="20"/>
                <w:szCs w:val="20"/>
                <w:lang w:eastAsia="en-US"/>
              </w:rPr>
              <w:t>ToPUCCH</w:t>
            </w:r>
            <w:proofErr w:type="spellEnd"/>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proofErr w:type="spellStart"/>
            <w:r>
              <w:rPr>
                <w:rFonts w:eastAsia="宋体"/>
                <w:i/>
                <w:kern w:val="0"/>
                <w:sz w:val="20"/>
                <w:szCs w:val="20"/>
                <w:lang w:eastAsia="en-US"/>
              </w:rPr>
              <w:t>subcarrierSpacing</w:t>
            </w:r>
            <w:proofErr w:type="spellEnd"/>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lastRenderedPageBreak/>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3C7690">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proofErr w:type="spellStart"/>
            <w:r>
              <w:rPr>
                <w:rFonts w:eastAsia="宋体"/>
                <w:i/>
                <w:iCs/>
                <w:kern w:val="0"/>
                <w:sz w:val="20"/>
                <w:szCs w:val="20"/>
                <w:lang w:eastAsia="en-US"/>
              </w:rPr>
              <w:t>sl</w:t>
            </w:r>
            <w:proofErr w:type="spellEnd"/>
            <w:r>
              <w:rPr>
                <w:rFonts w:eastAsia="宋体"/>
                <w:i/>
                <w:iCs/>
                <w:kern w:val="0"/>
                <w:sz w:val="20"/>
                <w:szCs w:val="20"/>
                <w:lang w:eastAsia="en-US"/>
              </w:rPr>
              <w:t>-PSFCH-Period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w:t>
            </w:r>
            <w:proofErr w:type="spellStart"/>
            <w:r>
              <w:rPr>
                <w:rFonts w:eastAsia="宋体"/>
                <w:kern w:val="0"/>
                <w:sz w:val="20"/>
                <w:szCs w:val="20"/>
              </w:rPr>
              <w:t>th</w:t>
            </w:r>
            <w:proofErr w:type="spellEnd"/>
            <w:r>
              <w:rPr>
                <w:rFonts w:eastAsia="宋体"/>
                <w:kern w:val="0"/>
                <w:sz w:val="20"/>
                <w:szCs w:val="20"/>
              </w:rPr>
              <w:t xml:space="preserve">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3C7690">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3C7690">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3C7690">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3"/>
      <w:footerReference w:type="default" r:id="rId14"/>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52C2C" w14:textId="77777777" w:rsidR="003C7690" w:rsidRDefault="003C7690">
      <w:r>
        <w:separator/>
      </w:r>
    </w:p>
  </w:endnote>
  <w:endnote w:type="continuationSeparator" w:id="0">
    <w:p w14:paraId="5276EF67" w14:textId="77777777" w:rsidR="003C7690" w:rsidRDefault="003C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微软雅黑"/>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1DE5" w14:textId="0A4BB409" w:rsidR="0019318C" w:rsidRDefault="0019318C">
    <w:pPr>
      <w:pStyle w:val="ae"/>
      <w:tabs>
        <w:tab w:val="right" w:pos="9639"/>
      </w:tabs>
    </w:pPr>
    <w:r>
      <w:t xml:space="preserve">Page </w:t>
    </w:r>
    <w:r>
      <w:rPr>
        <w:rStyle w:val="af9"/>
        <w:i/>
      </w:rPr>
      <w:fldChar w:fldCharType="begin"/>
    </w:r>
    <w:r>
      <w:rPr>
        <w:rStyle w:val="af9"/>
        <w:i/>
      </w:rPr>
      <w:instrText xml:space="preserve"> PAGE </w:instrText>
    </w:r>
    <w:r>
      <w:rPr>
        <w:rStyle w:val="af9"/>
        <w:i/>
      </w:rPr>
      <w:fldChar w:fldCharType="separate"/>
    </w:r>
    <w:r w:rsidR="00DF357E">
      <w:rPr>
        <w:rStyle w:val="af9"/>
        <w:i/>
        <w:noProof/>
      </w:rPr>
      <w:t>8</w:t>
    </w:r>
    <w:r>
      <w:rPr>
        <w:rStyle w:val="af9"/>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07129" w14:textId="77777777" w:rsidR="003C7690" w:rsidRDefault="003C7690">
      <w:r>
        <w:separator/>
      </w:r>
    </w:p>
  </w:footnote>
  <w:footnote w:type="continuationSeparator" w:id="0">
    <w:p w14:paraId="76D317DE" w14:textId="77777777" w:rsidR="003C7690" w:rsidRDefault="003C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E"/>
    <w:lvl w:ilvl="0">
      <w:numFmt w:val="decimal"/>
      <w:pStyle w:val="textintend1"/>
      <w:lvlText w:val="*"/>
      <w:lvlJc w:val="left"/>
    </w:lvl>
  </w:abstractNum>
  <w:abstractNum w:abstractNumId="2">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1AGEjSzNTUwtjJR2l4NTi4sz8PJACQ4NaAPHO02ct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DE3"/>
    <w:rsid w:val="001A4BCC"/>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66FC"/>
    <w:rsid w:val="00404CD9"/>
    <w:rsid w:val="00405940"/>
    <w:rsid w:val="00421C6D"/>
    <w:rsid w:val="00421F3D"/>
    <w:rsid w:val="00431E37"/>
    <w:rsid w:val="00441BC3"/>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0372"/>
    <w:rsid w:val="00633B27"/>
    <w:rsid w:val="00635C03"/>
    <w:rsid w:val="00650020"/>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2BCC"/>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E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next w:val="a"/>
    <w:link w:val="1Char"/>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Char"/>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Char"/>
    <w:qFormat/>
    <w:pPr>
      <w:numPr>
        <w:ilvl w:val="2"/>
      </w:numPr>
      <w:spacing w:before="120"/>
      <w:outlineLvl w:val="2"/>
    </w:pPr>
    <w:rPr>
      <w:sz w:val="28"/>
    </w:rPr>
  </w:style>
  <w:style w:type="paragraph" w:styleId="4">
    <w:name w:val="heading 4"/>
    <w:basedOn w:val="30"/>
    <w:next w:val="a"/>
    <w:link w:val="4Char"/>
    <w:uiPriority w:val="9"/>
    <w:qFormat/>
    <w:pPr>
      <w:numPr>
        <w:ilvl w:val="3"/>
      </w:numPr>
      <w:outlineLvl w:val="3"/>
    </w:pPr>
    <w:rPr>
      <w:sz w:val="24"/>
    </w:rPr>
  </w:style>
  <w:style w:type="paragraph" w:styleId="5">
    <w:name w:val="heading 5"/>
    <w:basedOn w:val="4"/>
    <w:next w:val="a"/>
    <w:link w:val="5Char"/>
    <w:uiPriority w:val="9"/>
    <w:qFormat/>
    <w:pPr>
      <w:numPr>
        <w:ilvl w:val="4"/>
      </w:numPr>
      <w:outlineLvl w:val="4"/>
    </w:pPr>
    <w:rPr>
      <w:sz w:val="22"/>
    </w:rPr>
  </w:style>
  <w:style w:type="paragraph" w:styleId="6">
    <w:name w:val="heading 6"/>
    <w:basedOn w:val="H6"/>
    <w:next w:val="a"/>
    <w:link w:val="6Char"/>
    <w:uiPriority w:val="9"/>
    <w:qFormat/>
    <w:pPr>
      <w:numPr>
        <w:ilvl w:val="5"/>
      </w:numPr>
      <w:outlineLvl w:val="5"/>
    </w:pPr>
  </w:style>
  <w:style w:type="paragraph" w:styleId="7">
    <w:name w:val="heading 7"/>
    <w:basedOn w:val="H6"/>
    <w:next w:val="a"/>
    <w:link w:val="7Char"/>
    <w:uiPriority w:val="9"/>
    <w:qFormat/>
    <w:pPr>
      <w:numPr>
        <w:ilvl w:val="6"/>
      </w:numPr>
      <w:outlineLvl w:val="6"/>
    </w:pPr>
  </w:style>
  <w:style w:type="paragraph" w:styleId="8">
    <w:name w:val="heading 8"/>
    <w:basedOn w:val="1"/>
    <w:next w:val="a"/>
    <w:link w:val="8Char"/>
    <w:uiPriority w:val="9"/>
    <w:qFormat/>
    <w:pPr>
      <w:numPr>
        <w:ilvl w:val="7"/>
      </w:numPr>
      <w:outlineLvl w:val="7"/>
    </w:pPr>
  </w:style>
  <w:style w:type="paragraph" w:styleId="9">
    <w:name w:val="heading 9"/>
    <w:basedOn w:val="8"/>
    <w:next w:val="a"/>
    <w:link w:val="9Char"/>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link w:val="2Char0"/>
    <w:qFormat/>
    <w:pPr>
      <w:ind w:left="851"/>
    </w:pPr>
  </w:style>
  <w:style w:type="paragraph" w:styleId="a3">
    <w:name w:val="List"/>
    <w:basedOn w:val="a"/>
    <w:link w:val="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0"/>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7">
    <w:name w:val="Document Map"/>
    <w:basedOn w:val="a"/>
    <w:link w:val="Char1"/>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8">
    <w:name w:val="annotation text"/>
    <w:basedOn w:val="a"/>
    <w:link w:val="Char2"/>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Char0"/>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9">
    <w:name w:val="Body Text"/>
    <w:basedOn w:val="a"/>
    <w:link w:val="Char3"/>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a">
    <w:name w:val="Body Text Indent"/>
    <w:basedOn w:val="a"/>
    <w:link w:val="Char4"/>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endnote text"/>
    <w:basedOn w:val="a"/>
    <w:link w:val="Char5"/>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c">
    <w:name w:val="Balloon Text"/>
    <w:basedOn w:val="a"/>
    <w:link w:val="Char6"/>
    <w:semiHidden/>
    <w:qFormat/>
    <w:pPr>
      <w:widowControl/>
      <w:spacing w:after="180" w:line="276" w:lineRule="auto"/>
      <w:jc w:val="left"/>
    </w:pPr>
    <w:rPr>
      <w:rFonts w:ascii="Tahoma" w:eastAsia="Batang" w:hAnsi="Tahoma" w:cs="Tahoma"/>
      <w:kern w:val="0"/>
      <w:sz w:val="16"/>
      <w:szCs w:val="16"/>
      <w:lang w:val="en-GB" w:eastAsia="en-US"/>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Char9"/>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0">
    <w:name w:val="footnote text"/>
    <w:basedOn w:val="a"/>
    <w:link w:val="Chara"/>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90">
    <w:name w:val="toc 9"/>
    <w:basedOn w:val="80"/>
    <w:next w:val="a"/>
    <w:semiHidden/>
    <w:qFormat/>
    <w:pPr>
      <w:ind w:left="1418" w:hanging="1418"/>
    </w:pPr>
  </w:style>
  <w:style w:type="paragraph" w:styleId="24">
    <w:name w:val="Body Text 2"/>
    <w:basedOn w:val="a"/>
    <w:link w:val="2Char1"/>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2">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5">
    <w:name w:val="index 2"/>
    <w:basedOn w:val="11"/>
    <w:next w:val="a"/>
    <w:semiHidden/>
    <w:qFormat/>
    <w:pPr>
      <w:ind w:left="284"/>
    </w:pPr>
  </w:style>
  <w:style w:type="paragraph" w:styleId="af3">
    <w:name w:val="Title"/>
    <w:basedOn w:val="a"/>
    <w:next w:val="a"/>
    <w:link w:val="Charb"/>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4">
    <w:name w:val="annotation subject"/>
    <w:basedOn w:val="a8"/>
    <w:next w:val="a8"/>
    <w:link w:val="Charc"/>
    <w:semiHidden/>
    <w:qFormat/>
    <w:rPr>
      <w:b/>
      <w:bCs/>
    </w:rPr>
  </w:style>
  <w:style w:type="table" w:styleId="af5">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7">
    <w:name w:val="Strong"/>
    <w:qFormat/>
    <w:rPr>
      <w:b/>
      <w:bCs/>
    </w:rPr>
  </w:style>
  <w:style w:type="character" w:styleId="af8">
    <w:name w:val="endnote reference"/>
    <w:qFormat/>
    <w:rPr>
      <w:rFonts w:ascii="Arial" w:eastAsia="宋体" w:hAnsi="Arial" w:cs="Arial"/>
      <w:color w:val="0000FF"/>
      <w:kern w:val="2"/>
      <w:vertAlign w:val="superscript"/>
      <w:lang w:val="en-US" w:eastAsia="zh-CN" w:bidi="ar-SA"/>
    </w:rPr>
  </w:style>
  <w:style w:type="character" w:styleId="af9">
    <w:name w:val="page number"/>
    <w:basedOn w:val="a0"/>
    <w:qFormat/>
    <w:rPr>
      <w:rFonts w:ascii="Arial" w:eastAsia="宋体" w:hAnsi="Arial" w:cs="Arial"/>
      <w:color w:val="0000FF"/>
      <w:kern w:val="2"/>
      <w:lang w:val="en-US" w:eastAsia="zh-CN" w:bidi="ar-SA"/>
    </w:rPr>
  </w:style>
  <w:style w:type="character" w:styleId="afa">
    <w:name w:val="FollowedHyperlink"/>
    <w:qFormat/>
    <w:rPr>
      <w:rFonts w:ascii="Arial" w:eastAsia="宋体" w:hAnsi="Arial" w:cs="Arial"/>
      <w:color w:val="0000FF"/>
      <w:kern w:val="2"/>
      <w:u w:val="single"/>
      <w:lang w:val="en-US" w:eastAsia="zh-CN" w:bidi="ar-SA"/>
    </w:rPr>
  </w:style>
  <w:style w:type="character" w:styleId="afb">
    <w:name w:val="Emphasis"/>
    <w:qFormat/>
    <w:rPr>
      <w:i/>
      <w:iCs/>
    </w:rPr>
  </w:style>
  <w:style w:type="character" w:styleId="afc">
    <w:name w:val="Hyperlink"/>
    <w:uiPriority w:val="99"/>
    <w:qFormat/>
    <w:rPr>
      <w:rFonts w:ascii="Arial" w:eastAsia="宋体" w:hAnsi="Arial" w:cs="Arial"/>
      <w:color w:val="0000FF"/>
      <w:kern w:val="2"/>
      <w:u w:val="single"/>
      <w:lang w:val="en-US" w:eastAsia="zh-CN" w:bidi="ar-SA"/>
    </w:rPr>
  </w:style>
  <w:style w:type="character" w:styleId="afd">
    <w:name w:val="annotation reference"/>
    <w:qFormat/>
    <w:rPr>
      <w:rFonts w:ascii="Arial" w:eastAsia="宋体" w:hAnsi="Arial" w:cs="Arial"/>
      <w:color w:val="0000FF"/>
      <w:kern w:val="2"/>
      <w:sz w:val="16"/>
      <w:lang w:val="en-US" w:eastAsia="zh-CN" w:bidi="ar-SA"/>
    </w:rPr>
  </w:style>
  <w:style w:type="character" w:styleId="afe">
    <w:name w:val="footnote reference"/>
    <w:semiHidden/>
    <w:qFormat/>
    <w:rPr>
      <w:rFonts w:ascii="Arial" w:eastAsia="宋体" w:hAnsi="Arial" w:cs="Arial"/>
      <w:b/>
      <w:color w:val="0000FF"/>
      <w:kern w:val="2"/>
      <w:position w:val="6"/>
      <w:sz w:val="16"/>
      <w:lang w:val="en-US" w:eastAsia="zh-CN" w:bidi="ar-SA"/>
    </w:rPr>
  </w:style>
  <w:style w:type="character" w:customStyle="1" w:styleId="Char8">
    <w:name w:val="页眉 Char"/>
    <w:basedOn w:val="a0"/>
    <w:link w:val="ae"/>
    <w:qFormat/>
    <w:rPr>
      <w:sz w:val="18"/>
      <w:szCs w:val="18"/>
    </w:rPr>
  </w:style>
  <w:style w:type="character" w:customStyle="1" w:styleId="Char7">
    <w:name w:val="页脚 Char"/>
    <w:basedOn w:val="a0"/>
    <w:link w:val="ad"/>
    <w:uiPriority w:val="99"/>
    <w:qFormat/>
    <w:rPr>
      <w:sz w:val="18"/>
      <w:szCs w:val="18"/>
    </w:rPr>
  </w:style>
  <w:style w:type="character" w:customStyle="1" w:styleId="1Char">
    <w:name w:val="标题 1 Char"/>
    <w:basedOn w:val="a0"/>
    <w:link w:val="1"/>
    <w:uiPriority w:val="9"/>
    <w:qFormat/>
    <w:rPr>
      <w:rFonts w:ascii="Arial" w:eastAsia="Batang" w:hAnsi="Arial" w:cs="Times New Roman"/>
      <w:kern w:val="0"/>
      <w:sz w:val="36"/>
      <w:szCs w:val="20"/>
      <w:lang w:val="en-GB" w:eastAsia="en-US"/>
    </w:rPr>
  </w:style>
  <w:style w:type="character" w:customStyle="1" w:styleId="2Char">
    <w:name w:val="标题 2 Char"/>
    <w:basedOn w:val="a0"/>
    <w:link w:val="2"/>
    <w:uiPriority w:val="9"/>
    <w:qFormat/>
    <w:rPr>
      <w:rFonts w:ascii="Arial" w:eastAsia="宋体" w:hAnsi="Arial" w:cs="Times New Roman"/>
      <w:color w:val="0000FF"/>
      <w:sz w:val="32"/>
      <w:szCs w:val="20"/>
      <w:lang w:val="en-GB" w:eastAsia="en-US"/>
    </w:rPr>
  </w:style>
  <w:style w:type="character" w:customStyle="1" w:styleId="3Char">
    <w:name w:val="标题 3 Char"/>
    <w:basedOn w:val="a0"/>
    <w:link w:val="30"/>
    <w:qFormat/>
    <w:rPr>
      <w:rFonts w:ascii="Arial" w:eastAsia="宋体" w:hAnsi="Arial" w:cs="Times New Roman"/>
      <w:color w:val="0000FF"/>
      <w:sz w:val="28"/>
      <w:szCs w:val="20"/>
      <w:lang w:val="en-GB" w:eastAsia="en-US"/>
    </w:rPr>
  </w:style>
  <w:style w:type="character" w:customStyle="1" w:styleId="4Char">
    <w:name w:val="标题 4 Char"/>
    <w:basedOn w:val="a0"/>
    <w:link w:val="4"/>
    <w:uiPriority w:val="9"/>
    <w:qFormat/>
    <w:rPr>
      <w:rFonts w:ascii="Arial" w:eastAsia="宋体" w:hAnsi="Arial" w:cs="Times New Roman"/>
      <w:color w:val="0000FF"/>
      <w:sz w:val="24"/>
      <w:szCs w:val="20"/>
      <w:lang w:val="en-GB" w:eastAsia="en-US"/>
    </w:rPr>
  </w:style>
  <w:style w:type="character" w:customStyle="1" w:styleId="5Char">
    <w:name w:val="标题 5 Char"/>
    <w:basedOn w:val="a0"/>
    <w:link w:val="5"/>
    <w:uiPriority w:val="9"/>
    <w:qFormat/>
    <w:rPr>
      <w:rFonts w:ascii="Arial" w:eastAsia="宋体" w:hAnsi="Arial" w:cs="Times New Roman"/>
      <w:color w:val="0000FF"/>
      <w:sz w:val="22"/>
      <w:szCs w:val="20"/>
      <w:lang w:val="en-GB" w:eastAsia="en-US"/>
    </w:rPr>
  </w:style>
  <w:style w:type="character" w:customStyle="1" w:styleId="6Char">
    <w:name w:val="标题 6 Char"/>
    <w:basedOn w:val="a0"/>
    <w:link w:val="6"/>
    <w:uiPriority w:val="9"/>
    <w:rPr>
      <w:rFonts w:ascii="Arial" w:eastAsia="宋体" w:hAnsi="Arial" w:cs="Times New Roman"/>
      <w:color w:val="0000FF"/>
      <w:sz w:val="20"/>
      <w:szCs w:val="20"/>
      <w:lang w:val="en-GB" w:eastAsia="en-US"/>
    </w:rPr>
  </w:style>
  <w:style w:type="character" w:customStyle="1" w:styleId="7Char">
    <w:name w:val="标题 7 Char"/>
    <w:basedOn w:val="a0"/>
    <w:link w:val="7"/>
    <w:uiPriority w:val="9"/>
    <w:qFormat/>
    <w:rPr>
      <w:rFonts w:ascii="Arial" w:eastAsia="宋体" w:hAnsi="Arial" w:cs="Times New Roman"/>
      <w:color w:val="0000FF"/>
      <w:sz w:val="20"/>
      <w:szCs w:val="20"/>
      <w:lang w:val="en-GB" w:eastAsia="en-US"/>
    </w:rPr>
  </w:style>
  <w:style w:type="character" w:customStyle="1" w:styleId="8Char">
    <w:name w:val="标题 8 Char"/>
    <w:basedOn w:val="a0"/>
    <w:link w:val="8"/>
    <w:uiPriority w:val="9"/>
    <w:qFormat/>
    <w:rPr>
      <w:rFonts w:ascii="Arial" w:eastAsia="Batang" w:hAnsi="Arial" w:cs="Times New Roman"/>
      <w:kern w:val="0"/>
      <w:sz w:val="36"/>
      <w:szCs w:val="20"/>
      <w:lang w:val="en-GB" w:eastAsia="en-US"/>
    </w:rPr>
  </w:style>
  <w:style w:type="character" w:customStyle="1" w:styleId="9Char">
    <w:name w:val="标题 9 Char"/>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Chara">
    <w:name w:val="脚注文本 Char"/>
    <w:basedOn w:val="a0"/>
    <w:link w:val="af0"/>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har2">
    <w:name w:val="批注文字 Char"/>
    <w:basedOn w:val="a0"/>
    <w:link w:val="a8"/>
    <w:qFormat/>
    <w:rPr>
      <w:rFonts w:ascii="Times New Roman" w:eastAsia="Batang" w:hAnsi="Times New Roman" w:cs="Times New Roman"/>
      <w:kern w:val="0"/>
      <w:sz w:val="20"/>
      <w:szCs w:val="20"/>
      <w:lang w:val="en-GB" w:eastAsia="en-US"/>
    </w:rPr>
  </w:style>
  <w:style w:type="character" w:customStyle="1" w:styleId="Char6">
    <w:name w:val="批注框文本 Char"/>
    <w:basedOn w:val="a0"/>
    <w:link w:val="ac"/>
    <w:semiHidden/>
    <w:qFormat/>
    <w:rPr>
      <w:rFonts w:ascii="Tahoma" w:eastAsia="Batang" w:hAnsi="Tahoma" w:cs="Tahoma"/>
      <w:kern w:val="0"/>
      <w:sz w:val="16"/>
      <w:szCs w:val="16"/>
      <w:lang w:val="en-GB" w:eastAsia="en-US"/>
    </w:rPr>
  </w:style>
  <w:style w:type="character" w:customStyle="1" w:styleId="3Char0">
    <w:name w:val="正文文本 3 Char"/>
    <w:basedOn w:val="a0"/>
    <w:link w:val="34"/>
    <w:qFormat/>
    <w:rPr>
      <w:rFonts w:ascii="Arial" w:eastAsia="Batang" w:hAnsi="Arial" w:cs="Times New Roman"/>
      <w:color w:val="000000"/>
      <w:kern w:val="0"/>
      <w:sz w:val="20"/>
      <w:szCs w:val="20"/>
      <w:lang w:val="en-GB" w:eastAsia="en-US"/>
    </w:rPr>
  </w:style>
  <w:style w:type="character" w:customStyle="1" w:styleId="Charc">
    <w:name w:val="批注主题 Char"/>
    <w:basedOn w:val="Char2"/>
    <w:link w:val="af4"/>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Char">
    <w:name w:val="列表 Char"/>
    <w:link w:val="a3"/>
    <w:qFormat/>
    <w:rPr>
      <w:rFonts w:ascii="Arial" w:eastAsia="Batang" w:hAnsi="Arial" w:cs="Arial"/>
      <w:color w:val="0000FF"/>
      <w:sz w:val="20"/>
      <w:szCs w:val="20"/>
      <w:lang w:val="en-GB" w:eastAsia="en-US"/>
    </w:rPr>
  </w:style>
  <w:style w:type="character" w:customStyle="1" w:styleId="2Char0">
    <w:name w:val="列表 2 Char"/>
    <w:basedOn w:val="Char"/>
    <w:link w:val="20"/>
    <w:qFormat/>
    <w:rPr>
      <w:rFonts w:ascii="Arial" w:eastAsia="Batang" w:hAnsi="Arial" w:cs="Arial"/>
      <w:color w:val="0000FF"/>
      <w:sz w:val="20"/>
      <w:szCs w:val="20"/>
      <w:lang w:val="en-GB" w:eastAsia="en-US"/>
    </w:rPr>
  </w:style>
  <w:style w:type="character" w:customStyle="1" w:styleId="B2Char">
    <w:name w:val="B2 Char"/>
    <w:basedOn w:val="2Char0"/>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Char1">
    <w:name w:val="文档结构图 Char"/>
    <w:basedOn w:val="a0"/>
    <w:link w:val="a7"/>
    <w:semiHidden/>
    <w:rPr>
      <w:rFonts w:ascii="Tahoma" w:eastAsia="Batang" w:hAnsi="Tahoma" w:cs="Tahoma"/>
      <w:kern w:val="0"/>
      <w:sz w:val="20"/>
      <w:szCs w:val="20"/>
      <w:shd w:val="clear" w:color="auto" w:fill="000080"/>
      <w:lang w:val="en-GB" w:eastAsia="en-US"/>
    </w:rPr>
  </w:style>
  <w:style w:type="paragraph" w:customStyle="1" w:styleId="2Char2">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Char3">
    <w:name w:val="正文文本 Char"/>
    <w:basedOn w:val="a0"/>
    <w:link w:val="a9"/>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Char5">
    <w:name w:val="尾注文本 Char"/>
    <w:basedOn w:val="a0"/>
    <w:link w:val="ab"/>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Chard"/>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6">
    <w:name w:val="스타일 스타일 양쪽 + 첫 줄:  2 글자"/>
    <w:basedOn w:val="a"/>
    <w:link w:val="2Char3"/>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3">
    <w:name w:val="스타일 스타일 양쪽 + 첫 줄:  2 글자 Char"/>
    <w:link w:val="26"/>
    <w:qFormat/>
    <w:rPr>
      <w:rFonts w:ascii="Times New Roman" w:eastAsia="Malgun Gothic" w:hAnsi="Times New Roman" w:cs="Times New Roman"/>
      <w:kern w:val="0"/>
      <w:sz w:val="20"/>
      <w:szCs w:val="20"/>
      <w:lang w:val="en-GB" w:eastAsia="en-US"/>
    </w:rPr>
  </w:style>
  <w:style w:type="character" w:customStyle="1" w:styleId="Char0">
    <w:name w:val="题注 Char"/>
    <w:link w:val="a6"/>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0">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1">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Chard">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f"/>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2">
    <w:name w:val="No Spacing"/>
    <w:uiPriority w:val="1"/>
    <w:qFormat/>
    <w:rPr>
      <w:rFonts w:ascii="Times New Roman" w:eastAsia="Batang" w:hAnsi="Times New Roman" w:cs="Times New Roman"/>
      <w:lang w:val="en-GB" w:eastAsia="en-US"/>
    </w:rPr>
  </w:style>
  <w:style w:type="character" w:customStyle="1" w:styleId="Charb">
    <w:name w:val="标题 Char"/>
    <w:basedOn w:val="a0"/>
    <w:link w:val="af3"/>
    <w:rPr>
      <w:rFonts w:ascii="Malgun Gothic" w:eastAsia="Dotum" w:hAnsi="Malgun Gothic" w:cs="Times New Roman"/>
      <w:b/>
      <w:bCs/>
      <w:kern w:val="0"/>
      <w:sz w:val="32"/>
      <w:szCs w:val="32"/>
      <w:lang w:val="en-GB" w:eastAsia="en-US"/>
    </w:rPr>
  </w:style>
  <w:style w:type="character" w:customStyle="1" w:styleId="Char9">
    <w:name w:val="副标题 Char"/>
    <w:basedOn w:val="a0"/>
    <w:link w:val="af"/>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0">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3">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Char4">
    <w:name w:val="正文文本缩进 Char"/>
    <w:basedOn w:val="a0"/>
    <w:link w:val="aa"/>
    <w:rPr>
      <w:rFonts w:ascii="Times New Roman" w:eastAsia="楷体_GB2312" w:hAnsi="Times New Roman" w:cs="Times New Roman"/>
      <w:kern w:val="0"/>
      <w:sz w:val="24"/>
      <w:szCs w:val="20"/>
      <w:lang w:eastAsia="en-US"/>
    </w:rPr>
  </w:style>
  <w:style w:type="character" w:customStyle="1" w:styleId="2Char1">
    <w:name w:val="正文文本 2 Char"/>
    <w:basedOn w:val="a0"/>
    <w:link w:val="24"/>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7">
    <w:name w:val="正文2"/>
    <w:qFormat/>
    <w:pPr>
      <w:spacing w:before="100" w:beforeAutospacing="1" w:after="180"/>
    </w:pPr>
    <w:rPr>
      <w:rFonts w:ascii="Times New Roman" w:eastAsia="宋体"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8">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5">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next w:val="a"/>
    <w:link w:val="1Char"/>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Char"/>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Char"/>
    <w:qFormat/>
    <w:pPr>
      <w:numPr>
        <w:ilvl w:val="2"/>
      </w:numPr>
      <w:spacing w:before="120"/>
      <w:outlineLvl w:val="2"/>
    </w:pPr>
    <w:rPr>
      <w:sz w:val="28"/>
    </w:rPr>
  </w:style>
  <w:style w:type="paragraph" w:styleId="4">
    <w:name w:val="heading 4"/>
    <w:basedOn w:val="30"/>
    <w:next w:val="a"/>
    <w:link w:val="4Char"/>
    <w:uiPriority w:val="9"/>
    <w:qFormat/>
    <w:pPr>
      <w:numPr>
        <w:ilvl w:val="3"/>
      </w:numPr>
      <w:outlineLvl w:val="3"/>
    </w:pPr>
    <w:rPr>
      <w:sz w:val="24"/>
    </w:rPr>
  </w:style>
  <w:style w:type="paragraph" w:styleId="5">
    <w:name w:val="heading 5"/>
    <w:basedOn w:val="4"/>
    <w:next w:val="a"/>
    <w:link w:val="5Char"/>
    <w:uiPriority w:val="9"/>
    <w:qFormat/>
    <w:pPr>
      <w:numPr>
        <w:ilvl w:val="4"/>
      </w:numPr>
      <w:outlineLvl w:val="4"/>
    </w:pPr>
    <w:rPr>
      <w:sz w:val="22"/>
    </w:rPr>
  </w:style>
  <w:style w:type="paragraph" w:styleId="6">
    <w:name w:val="heading 6"/>
    <w:basedOn w:val="H6"/>
    <w:next w:val="a"/>
    <w:link w:val="6Char"/>
    <w:uiPriority w:val="9"/>
    <w:qFormat/>
    <w:pPr>
      <w:numPr>
        <w:ilvl w:val="5"/>
      </w:numPr>
      <w:outlineLvl w:val="5"/>
    </w:pPr>
  </w:style>
  <w:style w:type="paragraph" w:styleId="7">
    <w:name w:val="heading 7"/>
    <w:basedOn w:val="H6"/>
    <w:next w:val="a"/>
    <w:link w:val="7Char"/>
    <w:uiPriority w:val="9"/>
    <w:qFormat/>
    <w:pPr>
      <w:numPr>
        <w:ilvl w:val="6"/>
      </w:numPr>
      <w:outlineLvl w:val="6"/>
    </w:pPr>
  </w:style>
  <w:style w:type="paragraph" w:styleId="8">
    <w:name w:val="heading 8"/>
    <w:basedOn w:val="1"/>
    <w:next w:val="a"/>
    <w:link w:val="8Char"/>
    <w:uiPriority w:val="9"/>
    <w:qFormat/>
    <w:pPr>
      <w:numPr>
        <w:ilvl w:val="7"/>
      </w:numPr>
      <w:outlineLvl w:val="7"/>
    </w:pPr>
  </w:style>
  <w:style w:type="paragraph" w:styleId="9">
    <w:name w:val="heading 9"/>
    <w:basedOn w:val="8"/>
    <w:next w:val="a"/>
    <w:link w:val="9Char"/>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link w:val="2Char0"/>
    <w:qFormat/>
    <w:pPr>
      <w:ind w:left="851"/>
    </w:pPr>
  </w:style>
  <w:style w:type="paragraph" w:styleId="a3">
    <w:name w:val="List"/>
    <w:basedOn w:val="a"/>
    <w:link w:val="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0"/>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7">
    <w:name w:val="Document Map"/>
    <w:basedOn w:val="a"/>
    <w:link w:val="Char1"/>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8">
    <w:name w:val="annotation text"/>
    <w:basedOn w:val="a"/>
    <w:link w:val="Char2"/>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Char0"/>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9">
    <w:name w:val="Body Text"/>
    <w:basedOn w:val="a"/>
    <w:link w:val="Char3"/>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a">
    <w:name w:val="Body Text Indent"/>
    <w:basedOn w:val="a"/>
    <w:link w:val="Char4"/>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endnote text"/>
    <w:basedOn w:val="a"/>
    <w:link w:val="Char5"/>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c">
    <w:name w:val="Balloon Text"/>
    <w:basedOn w:val="a"/>
    <w:link w:val="Char6"/>
    <w:semiHidden/>
    <w:qFormat/>
    <w:pPr>
      <w:widowControl/>
      <w:spacing w:after="180" w:line="276" w:lineRule="auto"/>
      <w:jc w:val="left"/>
    </w:pPr>
    <w:rPr>
      <w:rFonts w:ascii="Tahoma" w:eastAsia="Batang" w:hAnsi="Tahoma" w:cs="Tahoma"/>
      <w:kern w:val="0"/>
      <w:sz w:val="16"/>
      <w:szCs w:val="16"/>
      <w:lang w:val="en-GB" w:eastAsia="en-US"/>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Char9"/>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0">
    <w:name w:val="footnote text"/>
    <w:basedOn w:val="a"/>
    <w:link w:val="Chara"/>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90">
    <w:name w:val="toc 9"/>
    <w:basedOn w:val="80"/>
    <w:next w:val="a"/>
    <w:semiHidden/>
    <w:qFormat/>
    <w:pPr>
      <w:ind w:left="1418" w:hanging="1418"/>
    </w:pPr>
  </w:style>
  <w:style w:type="paragraph" w:styleId="24">
    <w:name w:val="Body Text 2"/>
    <w:basedOn w:val="a"/>
    <w:link w:val="2Char1"/>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2">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5">
    <w:name w:val="index 2"/>
    <w:basedOn w:val="11"/>
    <w:next w:val="a"/>
    <w:semiHidden/>
    <w:qFormat/>
    <w:pPr>
      <w:ind w:left="284"/>
    </w:pPr>
  </w:style>
  <w:style w:type="paragraph" w:styleId="af3">
    <w:name w:val="Title"/>
    <w:basedOn w:val="a"/>
    <w:next w:val="a"/>
    <w:link w:val="Charb"/>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4">
    <w:name w:val="annotation subject"/>
    <w:basedOn w:val="a8"/>
    <w:next w:val="a8"/>
    <w:link w:val="Charc"/>
    <w:semiHidden/>
    <w:qFormat/>
    <w:rPr>
      <w:b/>
      <w:bCs/>
    </w:rPr>
  </w:style>
  <w:style w:type="table" w:styleId="af5">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7">
    <w:name w:val="Strong"/>
    <w:qFormat/>
    <w:rPr>
      <w:b/>
      <w:bCs/>
    </w:rPr>
  </w:style>
  <w:style w:type="character" w:styleId="af8">
    <w:name w:val="endnote reference"/>
    <w:qFormat/>
    <w:rPr>
      <w:rFonts w:ascii="Arial" w:eastAsia="宋体" w:hAnsi="Arial" w:cs="Arial"/>
      <w:color w:val="0000FF"/>
      <w:kern w:val="2"/>
      <w:vertAlign w:val="superscript"/>
      <w:lang w:val="en-US" w:eastAsia="zh-CN" w:bidi="ar-SA"/>
    </w:rPr>
  </w:style>
  <w:style w:type="character" w:styleId="af9">
    <w:name w:val="page number"/>
    <w:basedOn w:val="a0"/>
    <w:qFormat/>
    <w:rPr>
      <w:rFonts w:ascii="Arial" w:eastAsia="宋体" w:hAnsi="Arial" w:cs="Arial"/>
      <w:color w:val="0000FF"/>
      <w:kern w:val="2"/>
      <w:lang w:val="en-US" w:eastAsia="zh-CN" w:bidi="ar-SA"/>
    </w:rPr>
  </w:style>
  <w:style w:type="character" w:styleId="afa">
    <w:name w:val="FollowedHyperlink"/>
    <w:qFormat/>
    <w:rPr>
      <w:rFonts w:ascii="Arial" w:eastAsia="宋体" w:hAnsi="Arial" w:cs="Arial"/>
      <w:color w:val="0000FF"/>
      <w:kern w:val="2"/>
      <w:u w:val="single"/>
      <w:lang w:val="en-US" w:eastAsia="zh-CN" w:bidi="ar-SA"/>
    </w:rPr>
  </w:style>
  <w:style w:type="character" w:styleId="afb">
    <w:name w:val="Emphasis"/>
    <w:qFormat/>
    <w:rPr>
      <w:i/>
      <w:iCs/>
    </w:rPr>
  </w:style>
  <w:style w:type="character" w:styleId="afc">
    <w:name w:val="Hyperlink"/>
    <w:uiPriority w:val="99"/>
    <w:qFormat/>
    <w:rPr>
      <w:rFonts w:ascii="Arial" w:eastAsia="宋体" w:hAnsi="Arial" w:cs="Arial"/>
      <w:color w:val="0000FF"/>
      <w:kern w:val="2"/>
      <w:u w:val="single"/>
      <w:lang w:val="en-US" w:eastAsia="zh-CN" w:bidi="ar-SA"/>
    </w:rPr>
  </w:style>
  <w:style w:type="character" w:styleId="afd">
    <w:name w:val="annotation reference"/>
    <w:qFormat/>
    <w:rPr>
      <w:rFonts w:ascii="Arial" w:eastAsia="宋体" w:hAnsi="Arial" w:cs="Arial"/>
      <w:color w:val="0000FF"/>
      <w:kern w:val="2"/>
      <w:sz w:val="16"/>
      <w:lang w:val="en-US" w:eastAsia="zh-CN" w:bidi="ar-SA"/>
    </w:rPr>
  </w:style>
  <w:style w:type="character" w:styleId="afe">
    <w:name w:val="footnote reference"/>
    <w:semiHidden/>
    <w:qFormat/>
    <w:rPr>
      <w:rFonts w:ascii="Arial" w:eastAsia="宋体" w:hAnsi="Arial" w:cs="Arial"/>
      <w:b/>
      <w:color w:val="0000FF"/>
      <w:kern w:val="2"/>
      <w:position w:val="6"/>
      <w:sz w:val="16"/>
      <w:lang w:val="en-US" w:eastAsia="zh-CN" w:bidi="ar-SA"/>
    </w:rPr>
  </w:style>
  <w:style w:type="character" w:customStyle="1" w:styleId="Char8">
    <w:name w:val="页眉 Char"/>
    <w:basedOn w:val="a0"/>
    <w:link w:val="ae"/>
    <w:qFormat/>
    <w:rPr>
      <w:sz w:val="18"/>
      <w:szCs w:val="18"/>
    </w:rPr>
  </w:style>
  <w:style w:type="character" w:customStyle="1" w:styleId="Char7">
    <w:name w:val="页脚 Char"/>
    <w:basedOn w:val="a0"/>
    <w:link w:val="ad"/>
    <w:uiPriority w:val="99"/>
    <w:qFormat/>
    <w:rPr>
      <w:sz w:val="18"/>
      <w:szCs w:val="18"/>
    </w:rPr>
  </w:style>
  <w:style w:type="character" w:customStyle="1" w:styleId="1Char">
    <w:name w:val="标题 1 Char"/>
    <w:basedOn w:val="a0"/>
    <w:link w:val="1"/>
    <w:uiPriority w:val="9"/>
    <w:qFormat/>
    <w:rPr>
      <w:rFonts w:ascii="Arial" w:eastAsia="Batang" w:hAnsi="Arial" w:cs="Times New Roman"/>
      <w:kern w:val="0"/>
      <w:sz w:val="36"/>
      <w:szCs w:val="20"/>
      <w:lang w:val="en-GB" w:eastAsia="en-US"/>
    </w:rPr>
  </w:style>
  <w:style w:type="character" w:customStyle="1" w:styleId="2Char">
    <w:name w:val="标题 2 Char"/>
    <w:basedOn w:val="a0"/>
    <w:link w:val="2"/>
    <w:uiPriority w:val="9"/>
    <w:qFormat/>
    <w:rPr>
      <w:rFonts w:ascii="Arial" w:eastAsia="宋体" w:hAnsi="Arial" w:cs="Times New Roman"/>
      <w:color w:val="0000FF"/>
      <w:sz w:val="32"/>
      <w:szCs w:val="20"/>
      <w:lang w:val="en-GB" w:eastAsia="en-US"/>
    </w:rPr>
  </w:style>
  <w:style w:type="character" w:customStyle="1" w:styleId="3Char">
    <w:name w:val="标题 3 Char"/>
    <w:basedOn w:val="a0"/>
    <w:link w:val="30"/>
    <w:qFormat/>
    <w:rPr>
      <w:rFonts w:ascii="Arial" w:eastAsia="宋体" w:hAnsi="Arial" w:cs="Times New Roman"/>
      <w:color w:val="0000FF"/>
      <w:sz w:val="28"/>
      <w:szCs w:val="20"/>
      <w:lang w:val="en-GB" w:eastAsia="en-US"/>
    </w:rPr>
  </w:style>
  <w:style w:type="character" w:customStyle="1" w:styleId="4Char">
    <w:name w:val="标题 4 Char"/>
    <w:basedOn w:val="a0"/>
    <w:link w:val="4"/>
    <w:uiPriority w:val="9"/>
    <w:qFormat/>
    <w:rPr>
      <w:rFonts w:ascii="Arial" w:eastAsia="宋体" w:hAnsi="Arial" w:cs="Times New Roman"/>
      <w:color w:val="0000FF"/>
      <w:sz w:val="24"/>
      <w:szCs w:val="20"/>
      <w:lang w:val="en-GB" w:eastAsia="en-US"/>
    </w:rPr>
  </w:style>
  <w:style w:type="character" w:customStyle="1" w:styleId="5Char">
    <w:name w:val="标题 5 Char"/>
    <w:basedOn w:val="a0"/>
    <w:link w:val="5"/>
    <w:uiPriority w:val="9"/>
    <w:qFormat/>
    <w:rPr>
      <w:rFonts w:ascii="Arial" w:eastAsia="宋体" w:hAnsi="Arial" w:cs="Times New Roman"/>
      <w:color w:val="0000FF"/>
      <w:sz w:val="22"/>
      <w:szCs w:val="20"/>
      <w:lang w:val="en-GB" w:eastAsia="en-US"/>
    </w:rPr>
  </w:style>
  <w:style w:type="character" w:customStyle="1" w:styleId="6Char">
    <w:name w:val="标题 6 Char"/>
    <w:basedOn w:val="a0"/>
    <w:link w:val="6"/>
    <w:uiPriority w:val="9"/>
    <w:rPr>
      <w:rFonts w:ascii="Arial" w:eastAsia="宋体" w:hAnsi="Arial" w:cs="Times New Roman"/>
      <w:color w:val="0000FF"/>
      <w:sz w:val="20"/>
      <w:szCs w:val="20"/>
      <w:lang w:val="en-GB" w:eastAsia="en-US"/>
    </w:rPr>
  </w:style>
  <w:style w:type="character" w:customStyle="1" w:styleId="7Char">
    <w:name w:val="标题 7 Char"/>
    <w:basedOn w:val="a0"/>
    <w:link w:val="7"/>
    <w:uiPriority w:val="9"/>
    <w:qFormat/>
    <w:rPr>
      <w:rFonts w:ascii="Arial" w:eastAsia="宋体" w:hAnsi="Arial" w:cs="Times New Roman"/>
      <w:color w:val="0000FF"/>
      <w:sz w:val="20"/>
      <w:szCs w:val="20"/>
      <w:lang w:val="en-GB" w:eastAsia="en-US"/>
    </w:rPr>
  </w:style>
  <w:style w:type="character" w:customStyle="1" w:styleId="8Char">
    <w:name w:val="标题 8 Char"/>
    <w:basedOn w:val="a0"/>
    <w:link w:val="8"/>
    <w:uiPriority w:val="9"/>
    <w:qFormat/>
    <w:rPr>
      <w:rFonts w:ascii="Arial" w:eastAsia="Batang" w:hAnsi="Arial" w:cs="Times New Roman"/>
      <w:kern w:val="0"/>
      <w:sz w:val="36"/>
      <w:szCs w:val="20"/>
      <w:lang w:val="en-GB" w:eastAsia="en-US"/>
    </w:rPr>
  </w:style>
  <w:style w:type="character" w:customStyle="1" w:styleId="9Char">
    <w:name w:val="标题 9 Char"/>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Chara">
    <w:name w:val="脚注文本 Char"/>
    <w:basedOn w:val="a0"/>
    <w:link w:val="af0"/>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har2">
    <w:name w:val="批注文字 Char"/>
    <w:basedOn w:val="a0"/>
    <w:link w:val="a8"/>
    <w:qFormat/>
    <w:rPr>
      <w:rFonts w:ascii="Times New Roman" w:eastAsia="Batang" w:hAnsi="Times New Roman" w:cs="Times New Roman"/>
      <w:kern w:val="0"/>
      <w:sz w:val="20"/>
      <w:szCs w:val="20"/>
      <w:lang w:val="en-GB" w:eastAsia="en-US"/>
    </w:rPr>
  </w:style>
  <w:style w:type="character" w:customStyle="1" w:styleId="Char6">
    <w:name w:val="批注框文本 Char"/>
    <w:basedOn w:val="a0"/>
    <w:link w:val="ac"/>
    <w:semiHidden/>
    <w:qFormat/>
    <w:rPr>
      <w:rFonts w:ascii="Tahoma" w:eastAsia="Batang" w:hAnsi="Tahoma" w:cs="Tahoma"/>
      <w:kern w:val="0"/>
      <w:sz w:val="16"/>
      <w:szCs w:val="16"/>
      <w:lang w:val="en-GB" w:eastAsia="en-US"/>
    </w:rPr>
  </w:style>
  <w:style w:type="character" w:customStyle="1" w:styleId="3Char0">
    <w:name w:val="正文文本 3 Char"/>
    <w:basedOn w:val="a0"/>
    <w:link w:val="34"/>
    <w:qFormat/>
    <w:rPr>
      <w:rFonts w:ascii="Arial" w:eastAsia="Batang" w:hAnsi="Arial" w:cs="Times New Roman"/>
      <w:color w:val="000000"/>
      <w:kern w:val="0"/>
      <w:sz w:val="20"/>
      <w:szCs w:val="20"/>
      <w:lang w:val="en-GB" w:eastAsia="en-US"/>
    </w:rPr>
  </w:style>
  <w:style w:type="character" w:customStyle="1" w:styleId="Charc">
    <w:name w:val="批注主题 Char"/>
    <w:basedOn w:val="Char2"/>
    <w:link w:val="af4"/>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Char">
    <w:name w:val="列表 Char"/>
    <w:link w:val="a3"/>
    <w:qFormat/>
    <w:rPr>
      <w:rFonts w:ascii="Arial" w:eastAsia="Batang" w:hAnsi="Arial" w:cs="Arial"/>
      <w:color w:val="0000FF"/>
      <w:sz w:val="20"/>
      <w:szCs w:val="20"/>
      <w:lang w:val="en-GB" w:eastAsia="en-US"/>
    </w:rPr>
  </w:style>
  <w:style w:type="character" w:customStyle="1" w:styleId="2Char0">
    <w:name w:val="列表 2 Char"/>
    <w:basedOn w:val="Char"/>
    <w:link w:val="20"/>
    <w:qFormat/>
    <w:rPr>
      <w:rFonts w:ascii="Arial" w:eastAsia="Batang" w:hAnsi="Arial" w:cs="Arial"/>
      <w:color w:val="0000FF"/>
      <w:sz w:val="20"/>
      <w:szCs w:val="20"/>
      <w:lang w:val="en-GB" w:eastAsia="en-US"/>
    </w:rPr>
  </w:style>
  <w:style w:type="character" w:customStyle="1" w:styleId="B2Char">
    <w:name w:val="B2 Char"/>
    <w:basedOn w:val="2Char0"/>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Char1">
    <w:name w:val="文档结构图 Char"/>
    <w:basedOn w:val="a0"/>
    <w:link w:val="a7"/>
    <w:semiHidden/>
    <w:rPr>
      <w:rFonts w:ascii="Tahoma" w:eastAsia="Batang" w:hAnsi="Tahoma" w:cs="Tahoma"/>
      <w:kern w:val="0"/>
      <w:sz w:val="20"/>
      <w:szCs w:val="20"/>
      <w:shd w:val="clear" w:color="auto" w:fill="000080"/>
      <w:lang w:val="en-GB" w:eastAsia="en-US"/>
    </w:rPr>
  </w:style>
  <w:style w:type="paragraph" w:customStyle="1" w:styleId="2Char2">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Char3">
    <w:name w:val="正文文本 Char"/>
    <w:basedOn w:val="a0"/>
    <w:link w:val="a9"/>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Char5">
    <w:name w:val="尾注文本 Char"/>
    <w:basedOn w:val="a0"/>
    <w:link w:val="ab"/>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Chard"/>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6">
    <w:name w:val="스타일 스타일 양쪽 + 첫 줄:  2 글자"/>
    <w:basedOn w:val="a"/>
    <w:link w:val="2Char3"/>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3">
    <w:name w:val="스타일 스타일 양쪽 + 첫 줄:  2 글자 Char"/>
    <w:link w:val="26"/>
    <w:qFormat/>
    <w:rPr>
      <w:rFonts w:ascii="Times New Roman" w:eastAsia="Malgun Gothic" w:hAnsi="Times New Roman" w:cs="Times New Roman"/>
      <w:kern w:val="0"/>
      <w:sz w:val="20"/>
      <w:szCs w:val="20"/>
      <w:lang w:val="en-GB" w:eastAsia="en-US"/>
    </w:rPr>
  </w:style>
  <w:style w:type="character" w:customStyle="1" w:styleId="Char0">
    <w:name w:val="题注 Char"/>
    <w:link w:val="a6"/>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0">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1">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Chard">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f"/>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2">
    <w:name w:val="No Spacing"/>
    <w:uiPriority w:val="1"/>
    <w:qFormat/>
    <w:rPr>
      <w:rFonts w:ascii="Times New Roman" w:eastAsia="Batang" w:hAnsi="Times New Roman" w:cs="Times New Roman"/>
      <w:lang w:val="en-GB" w:eastAsia="en-US"/>
    </w:rPr>
  </w:style>
  <w:style w:type="character" w:customStyle="1" w:styleId="Charb">
    <w:name w:val="标题 Char"/>
    <w:basedOn w:val="a0"/>
    <w:link w:val="af3"/>
    <w:rPr>
      <w:rFonts w:ascii="Malgun Gothic" w:eastAsia="Dotum" w:hAnsi="Malgun Gothic" w:cs="Times New Roman"/>
      <w:b/>
      <w:bCs/>
      <w:kern w:val="0"/>
      <w:sz w:val="32"/>
      <w:szCs w:val="32"/>
      <w:lang w:val="en-GB" w:eastAsia="en-US"/>
    </w:rPr>
  </w:style>
  <w:style w:type="character" w:customStyle="1" w:styleId="Char9">
    <w:name w:val="副标题 Char"/>
    <w:basedOn w:val="a0"/>
    <w:link w:val="af"/>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0">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3">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Char4">
    <w:name w:val="正文文本缩进 Char"/>
    <w:basedOn w:val="a0"/>
    <w:link w:val="aa"/>
    <w:rPr>
      <w:rFonts w:ascii="Times New Roman" w:eastAsia="楷体_GB2312" w:hAnsi="Times New Roman" w:cs="Times New Roman"/>
      <w:kern w:val="0"/>
      <w:sz w:val="24"/>
      <w:szCs w:val="20"/>
      <w:lang w:eastAsia="en-US"/>
    </w:rPr>
  </w:style>
  <w:style w:type="character" w:customStyle="1" w:styleId="2Char1">
    <w:name w:val="正文文本 2 Char"/>
    <w:basedOn w:val="a0"/>
    <w:link w:val="24"/>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7">
    <w:name w:val="正文2"/>
    <w:qFormat/>
    <w:pPr>
      <w:spacing w:before="100" w:beforeAutospacing="1" w:after="180"/>
    </w:pPr>
    <w:rPr>
      <w:rFonts w:ascii="Times New Roman" w:eastAsia="宋体"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8">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5">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__1.vsdx"/><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A9AAD-FA6F-465F-A1FB-38834EE4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3992</Words>
  <Characters>22759</Characters>
  <Application>Microsoft Office Word</Application>
  <DocSecurity>0</DocSecurity>
  <Lines>189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Sharp</cp:lastModifiedBy>
  <cp:revision>3</cp:revision>
  <dcterms:created xsi:type="dcterms:W3CDTF">2021-08-18T11:22:00Z</dcterms:created>
  <dcterms:modified xsi:type="dcterms:W3CDTF">2021-08-18T11:55:00Z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