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B04F" w14:textId="77777777" w:rsidR="00F17275" w:rsidRPr="00E54D51" w:rsidRDefault="00524716">
      <w:pPr>
        <w:widowControl/>
        <w:tabs>
          <w:tab w:val="right" w:pos="9639"/>
        </w:tabs>
        <w:spacing w:line="276" w:lineRule="auto"/>
        <w:rPr>
          <w:rFonts w:ascii="Arial" w:eastAsia="宋体" w:hAnsi="Arial" w:cs="Arial"/>
          <w:b/>
          <w:kern w:val="0"/>
          <w:sz w:val="22"/>
          <w:lang w:val="de-DE"/>
        </w:rPr>
      </w:pPr>
      <w:bookmarkStart w:id="0" w:name="OLE_LINK2"/>
      <w:bookmarkStart w:id="1" w:name="OLE_LINK1"/>
      <w:r w:rsidRPr="00E54D51">
        <w:rPr>
          <w:rFonts w:ascii="Arial" w:eastAsia="宋体" w:hAnsi="Arial" w:cs="Arial"/>
          <w:b/>
          <w:kern w:val="0"/>
          <w:sz w:val="22"/>
          <w:lang w:val="de-DE"/>
        </w:rPr>
        <w:t>3GPP TSG RAN WG1 #106-e                                                R1- 210xxxxx</w:t>
      </w:r>
      <w:r w:rsidRPr="00E54D51">
        <w:rPr>
          <w:rFonts w:ascii="Arial" w:eastAsia="宋体" w:hAnsi="Arial" w:cs="Arial"/>
          <w:b/>
          <w:kern w:val="0"/>
          <w:sz w:val="22"/>
          <w:lang w:val="de-DE"/>
        </w:rPr>
        <w:tab/>
        <w:t xml:space="preserve">                                                               </w:t>
      </w:r>
    </w:p>
    <w:bookmarkEnd w:id="0"/>
    <w:bookmarkEnd w:id="1"/>
    <w:p w14:paraId="3970B4EB" w14:textId="77777777"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Pr>
          <w:rFonts w:ascii="Times New Roman" w:eastAsia="宋体" w:hAnsi="Times New Roman" w:cs="Times New Roman"/>
          <w:bCs/>
          <w:sz w:val="20"/>
          <w:szCs w:val="20"/>
        </w:rPr>
        <w:t xml:space="preserve"> based on the inputs from the preparation phase and </w:t>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14:paraId="7E025438" w14:textId="4CE560C6"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 xml:space="preserve">The check point </w:t>
      </w:r>
      <w:r w:rsidR="0086742E">
        <w:rPr>
          <w:rFonts w:ascii="Times New Roman" w:eastAsia="微软雅黑" w:hAnsi="Times New Roman" w:cs="Times New Roman"/>
          <w:sz w:val="20"/>
          <w:szCs w:val="20"/>
          <w:lang w:val="en-GB"/>
        </w:rPr>
        <w:t>are</w:t>
      </w:r>
      <w:r>
        <w:rPr>
          <w:rFonts w:ascii="Times New Roman" w:eastAsia="微软雅黑" w:hAnsi="Times New Roman" w:cs="Times New Roman"/>
          <w:sz w:val="20"/>
          <w:szCs w:val="20"/>
          <w:lang w:val="en-GB"/>
        </w:rPr>
        <w:t xml:space="preserve"> planned as following, companies are highly appreciated to provide their inputs before </w:t>
      </w:r>
      <w:r w:rsidR="0086742E">
        <w:rPr>
          <w:rFonts w:ascii="Times New Roman" w:eastAsia="微软雅黑" w:hAnsi="Times New Roman" w:cs="Times New Roman"/>
          <w:sz w:val="20"/>
          <w:szCs w:val="20"/>
          <w:lang w:val="en-GB"/>
        </w:rPr>
        <w:t>the</w:t>
      </w:r>
      <w:r>
        <w:rPr>
          <w:rFonts w:ascii="Times New Roman" w:eastAsia="微软雅黑" w:hAnsi="Times New Roman" w:cs="Times New Roman"/>
          <w:sz w:val="20"/>
          <w:szCs w:val="20"/>
          <w:lang w:val="en-GB"/>
        </w:rPr>
        <w:t xml:space="preserve"> check point:</w:t>
      </w:r>
    </w:p>
    <w:p w14:paraId="3A65E972" w14:textId="77777777" w:rsidR="00F17275" w:rsidRDefault="00524716">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bookmarkEnd w:id="2"/>
    <w:p w14:paraId="67963C6A" w14:textId="77777777" w:rsidR="0086742E" w:rsidRPr="00B27DF7" w:rsidRDefault="0086742E" w:rsidP="0086742E">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sidRPr="00B27DF7">
        <w:rPr>
          <w:rFonts w:ascii="Times New Roman" w:eastAsia="微软雅黑" w:hAnsi="Times New Roman" w:hint="eastAsia"/>
          <w:sz w:val="20"/>
          <w:szCs w:val="20"/>
          <w:highlight w:val="yellow"/>
          <w:lang w:val="en-GB"/>
        </w:rPr>
        <w:t>2</w:t>
      </w:r>
      <w:r w:rsidRPr="00B27DF7">
        <w:rPr>
          <w:rFonts w:ascii="Times New Roman" w:eastAsia="微软雅黑" w:hAnsi="Times New Roman"/>
          <w:sz w:val="20"/>
          <w:szCs w:val="20"/>
          <w:highlight w:val="yellow"/>
          <w:vertAlign w:val="superscript"/>
          <w:lang w:val="en-GB"/>
        </w:rPr>
        <w:t>nd</w:t>
      </w:r>
      <w:r w:rsidRPr="00B27DF7">
        <w:rPr>
          <w:rFonts w:ascii="Times New Roman" w:eastAsia="微软雅黑" w:hAnsi="Times New Roman"/>
          <w:sz w:val="20"/>
          <w:szCs w:val="20"/>
          <w:highlight w:val="yellow"/>
          <w:lang w:val="en-GB"/>
        </w:rPr>
        <w:t xml:space="preserve"> check point: </w:t>
      </w:r>
      <w:r w:rsidRPr="00B27DF7">
        <w:rPr>
          <w:rFonts w:ascii="Times New Roman" w:eastAsia="微软雅黑" w:hAnsi="Times New Roman"/>
          <w:color w:val="FF0000"/>
          <w:sz w:val="20"/>
          <w:szCs w:val="20"/>
          <w:highlight w:val="yellow"/>
          <w:lang w:val="en-GB"/>
        </w:rPr>
        <w:t>A</w:t>
      </w:r>
      <w:r w:rsidRPr="00B27DF7">
        <w:rPr>
          <w:rFonts w:ascii="Times New Roman" w:eastAsia="微软雅黑" w:hAnsi="Times New Roman" w:hint="eastAsia"/>
          <w:color w:val="FF0000"/>
          <w:sz w:val="20"/>
          <w:szCs w:val="20"/>
          <w:highlight w:val="yellow"/>
          <w:lang w:val="en-GB"/>
        </w:rPr>
        <w:t>ugust</w:t>
      </w:r>
      <w:r w:rsidRPr="00B27DF7">
        <w:rPr>
          <w:rFonts w:ascii="Times New Roman" w:eastAsia="微软雅黑" w:hAnsi="Times New Roman"/>
          <w:color w:val="FF0000"/>
          <w:sz w:val="20"/>
          <w:szCs w:val="20"/>
          <w:highlight w:val="yellow"/>
          <w:lang w:val="en-GB"/>
        </w:rPr>
        <w:t xml:space="preserve"> 19</w:t>
      </w:r>
      <w:r w:rsidRPr="00B27DF7">
        <w:rPr>
          <w:rFonts w:ascii="Times New Roman" w:eastAsia="微软雅黑" w:hAnsi="Times New Roman"/>
          <w:sz w:val="20"/>
          <w:szCs w:val="20"/>
          <w:highlight w:val="yellow"/>
          <w:lang w:val="en-GB"/>
        </w:rPr>
        <w:t xml:space="preserve"> </w:t>
      </w:r>
      <w:r w:rsidRPr="00B27DF7">
        <w:rPr>
          <w:rFonts w:ascii="Times New Roman" w:eastAsia="微软雅黑" w:hAnsi="Times New Roman"/>
          <w:color w:val="FF0000"/>
          <w:sz w:val="20"/>
          <w:szCs w:val="20"/>
          <w:highlight w:val="yellow"/>
          <w:lang w:val="en-GB"/>
        </w:rPr>
        <w:t>(UTC 11:59 am)</w:t>
      </w:r>
    </w:p>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ad"/>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3F34AB">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3F34AB">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3F34AB">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3F34AB">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ad"/>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5pt;height:141pt;mso-width-percent:0;mso-height-percent:0;mso-width-percent:0;mso-height-percent:0" o:ole="">
            <v:imagedata r:id="rId9" o:title="" croptop="978f" cropbottom="3631f" cropleft="1404f" cropright="-399f"/>
          </v:shape>
          <o:OLEObject Type="Embed" ProgID="Visio.Drawing.15" ShapeID="_x0000_i1025" DrawAspect="Content" ObjectID="_1690818613" r:id="rId10"/>
        </w:object>
      </w:r>
    </w:p>
    <w:p w14:paraId="7623B864" w14:textId="77777777" w:rsidR="00F17275" w:rsidRDefault="00524716">
      <w:pPr>
        <w:pStyle w:val="a7"/>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Example of TDMed pools with PSFCH</w:t>
      </w:r>
    </w:p>
    <w:p w14:paraId="5365DB33" w14:textId="77777777" w:rsidR="00F17275" w:rsidRDefault="00524716">
      <w:pPr>
        <w:pStyle w:val="ad"/>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affd"/>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14:paraId="0EA3A3ED" w14:textId="77777777" w:rsidR="00F17275" w:rsidRDefault="00524716">
      <w:pPr>
        <w:pStyle w:val="ad"/>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ad"/>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lastRenderedPageBreak/>
        <w:t xml:space="preserve">Company </w:t>
      </w:r>
      <w:r>
        <w:rPr>
          <w:rFonts w:ascii="Times New Roman" w:eastAsia="宋体"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aff3"/>
        <w:tblW w:w="0" w:type="auto"/>
        <w:tblInd w:w="-147" w:type="dxa"/>
        <w:tblLook w:val="04A0" w:firstRow="1" w:lastRow="0" w:firstColumn="1" w:lastColumn="0" w:noHBand="0" w:noVBand="1"/>
      </w:tblPr>
      <w:tblGrid>
        <w:gridCol w:w="1698"/>
        <w:gridCol w:w="2425"/>
        <w:gridCol w:w="5761"/>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Huawei, HiSilicon</w:t>
            </w:r>
          </w:p>
        </w:tc>
        <w:tc>
          <w:tcPr>
            <w:tcW w:w="2482" w:type="dxa"/>
          </w:tcPr>
          <w:p w14:paraId="2CA9D488"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Apple</w:t>
            </w:r>
          </w:p>
        </w:tc>
        <w:tc>
          <w:tcPr>
            <w:tcW w:w="2482" w:type="dxa"/>
          </w:tcPr>
          <w:p w14:paraId="5C6C26ED" w14:textId="34F188BE"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t>
            </w:r>
            <w:r>
              <w:rPr>
                <w:rFonts w:ascii="Times New Roman" w:hAnsi="Times New Roman"/>
              </w:rPr>
              <w:lastRenderedPageBreak/>
              <w:t xml:space="preserve">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Ericsson</w:t>
            </w:r>
          </w:p>
        </w:tc>
        <w:tc>
          <w:tcPr>
            <w:tcW w:w="2482" w:type="dxa"/>
          </w:tcPr>
          <w:p w14:paraId="3903CACC" w14:textId="16C1E3DC"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Qualcomm</w:t>
            </w:r>
          </w:p>
        </w:tc>
        <w:tc>
          <w:tcPr>
            <w:tcW w:w="2482" w:type="dxa"/>
          </w:tcPr>
          <w:p w14:paraId="6B05C216" w14:textId="6EDAAD27"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0FE591EB" w14:textId="71ED0182"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14:paraId="323C6E96" w14:textId="056EEC51"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14:paraId="678ECF2F" w14:textId="2CED7252"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14:paraId="3BA56AAB" w14:textId="2FE29104"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26EB113A" w14:textId="77777777" w:rsidTr="0089245C">
        <w:tc>
          <w:tcPr>
            <w:tcW w:w="1488" w:type="dxa"/>
          </w:tcPr>
          <w:p w14:paraId="22DC034E" w14:textId="2300ADA5"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hint="eastAsia"/>
                <w:szCs w:val="16"/>
                <w:lang w:eastAsia="zh-CN"/>
              </w:rPr>
              <w:t>OPPO</w:t>
            </w:r>
          </w:p>
        </w:tc>
        <w:tc>
          <w:tcPr>
            <w:tcW w:w="2482" w:type="dxa"/>
          </w:tcPr>
          <w:p w14:paraId="6D7796FB" w14:textId="29F50BA9"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1FE81E9C" w14:textId="7A9A3F35"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14:paraId="00255ED2" w14:textId="77777777" w:rsidTr="0089245C">
        <w:tc>
          <w:tcPr>
            <w:tcW w:w="1488" w:type="dxa"/>
          </w:tcPr>
          <w:p w14:paraId="17E28528" w14:textId="5E86CB70"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Lenovo/Motorola Mobility </w:t>
            </w:r>
          </w:p>
        </w:tc>
        <w:tc>
          <w:tcPr>
            <w:tcW w:w="2482" w:type="dxa"/>
          </w:tcPr>
          <w:p w14:paraId="681AFB36" w14:textId="743762C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6E2442D9" w14:textId="0BD62785"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14:paraId="0C47C015" w14:textId="77777777" w:rsidTr="0089245C">
        <w:tc>
          <w:tcPr>
            <w:tcW w:w="1488" w:type="dxa"/>
          </w:tcPr>
          <w:p w14:paraId="15DB919F" w14:textId="02F2012F"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82" w:type="dxa"/>
          </w:tcPr>
          <w:p w14:paraId="236E4F70" w14:textId="324A6254"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9EA4AE3" w14:textId="29314168"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14:paraId="7290BA1B" w14:textId="77777777" w:rsidTr="0089245C">
        <w:tc>
          <w:tcPr>
            <w:tcW w:w="1488" w:type="dxa"/>
          </w:tcPr>
          <w:p w14:paraId="65393774" w14:textId="4EF82431"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82" w:type="dxa"/>
          </w:tcPr>
          <w:p w14:paraId="5F114284" w14:textId="28DD822C"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431B8F1" w14:textId="77777777" w:rsidR="005D5DBE" w:rsidRDefault="005D5DBE" w:rsidP="00E54D51">
            <w:pPr>
              <w:widowControl/>
              <w:tabs>
                <w:tab w:val="left" w:pos="360"/>
              </w:tabs>
              <w:autoSpaceDE w:val="0"/>
              <w:autoSpaceDN w:val="0"/>
              <w:snapToGrid w:val="0"/>
              <w:spacing w:after="60"/>
              <w:rPr>
                <w:rFonts w:ascii="Times New Roman" w:hAnsi="Times New Roman"/>
              </w:rPr>
            </w:pP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aff3"/>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Sanechips</w:t>
            </w:r>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14:paraId="19581C20" w14:textId="77777777">
        <w:tc>
          <w:tcPr>
            <w:tcW w:w="1488" w:type="dxa"/>
          </w:tcPr>
          <w:p w14:paraId="0319249A"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14:paraId="769DD86C"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14:paraId="20849515"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lastRenderedPageBreak/>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aff3"/>
        <w:tblW w:w="0" w:type="auto"/>
        <w:tblInd w:w="-147" w:type="dxa"/>
        <w:tblLook w:val="04A0" w:firstRow="1" w:lastRow="0" w:firstColumn="1" w:lastColumn="0" w:noHBand="0" w:noVBand="1"/>
      </w:tblPr>
      <w:tblGrid>
        <w:gridCol w:w="1698"/>
        <w:gridCol w:w="2426"/>
        <w:gridCol w:w="5760"/>
      </w:tblGrid>
      <w:tr w:rsidR="00F17275" w14:paraId="6603EFFA" w14:textId="77777777" w:rsidTr="00E34276">
        <w:tc>
          <w:tcPr>
            <w:tcW w:w="169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760"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39FEAAAD" w14:textId="77777777" w:rsidTr="00E34276">
        <w:tc>
          <w:tcPr>
            <w:tcW w:w="1698" w:type="dxa"/>
          </w:tcPr>
          <w:p w14:paraId="401A48E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26" w:type="dxa"/>
          </w:tcPr>
          <w:p w14:paraId="4B6B7BCB"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760" w:type="dxa"/>
          </w:tcPr>
          <w:p w14:paraId="7578E53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E34276">
        <w:tc>
          <w:tcPr>
            <w:tcW w:w="169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26"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E34276">
        <w:tc>
          <w:tcPr>
            <w:tcW w:w="1698" w:type="dxa"/>
          </w:tcPr>
          <w:p w14:paraId="7C4DC29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26" w:type="dxa"/>
          </w:tcPr>
          <w:p w14:paraId="4E2F516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760" w:type="dxa"/>
          </w:tcPr>
          <w:p w14:paraId="0851E25D"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14:paraId="28F823B2" w14:textId="77777777" w:rsidTr="00E34276">
        <w:tc>
          <w:tcPr>
            <w:tcW w:w="1698" w:type="dxa"/>
          </w:tcPr>
          <w:p w14:paraId="02B89DE7" w14:textId="08D6F99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26" w:type="dxa"/>
          </w:tcPr>
          <w:p w14:paraId="7F8E5D76" w14:textId="3A3128E9"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760" w:type="dxa"/>
          </w:tcPr>
          <w:p w14:paraId="13A48111" w14:textId="3AD63602"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E34276">
        <w:tc>
          <w:tcPr>
            <w:tcW w:w="1698" w:type="dxa"/>
          </w:tcPr>
          <w:p w14:paraId="72B67B57" w14:textId="77777777" w:rsidR="0089245C" w:rsidRPr="007B5B46" w:rsidRDefault="0089245C"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2426" w:type="dxa"/>
          </w:tcPr>
          <w:p w14:paraId="5DA6A76C"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760"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E34276">
        <w:tc>
          <w:tcPr>
            <w:tcW w:w="1698" w:type="dxa"/>
          </w:tcPr>
          <w:p w14:paraId="1668FEA2" w14:textId="34DCFC32" w:rsidR="000916F7" w:rsidRDefault="000916F7"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26" w:type="dxa"/>
          </w:tcPr>
          <w:p w14:paraId="54FD4B57" w14:textId="357C7DC2"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E34276">
        <w:tc>
          <w:tcPr>
            <w:tcW w:w="1698" w:type="dxa"/>
          </w:tcPr>
          <w:p w14:paraId="5456F0ED" w14:textId="1D5A189C" w:rsidR="003D4C0D" w:rsidRDefault="003D4C0D"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26" w:type="dxa"/>
          </w:tcPr>
          <w:p w14:paraId="266591FC" w14:textId="28620D28" w:rsidR="003D4C0D" w:rsidRDefault="003D4C0D"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760"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E34276">
        <w:tc>
          <w:tcPr>
            <w:tcW w:w="1698" w:type="dxa"/>
          </w:tcPr>
          <w:p w14:paraId="6F704A96" w14:textId="3A2CD959" w:rsidR="00B21534" w:rsidRDefault="00B21534"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26" w:type="dxa"/>
          </w:tcPr>
          <w:p w14:paraId="41EA46BE" w14:textId="2F3BD1B6"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760"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E34276">
        <w:tc>
          <w:tcPr>
            <w:tcW w:w="1698" w:type="dxa"/>
          </w:tcPr>
          <w:p w14:paraId="7DE219D9" w14:textId="704D087E" w:rsidR="00545CBD" w:rsidRDefault="00545CBD"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26" w:type="dxa"/>
          </w:tcPr>
          <w:p w14:paraId="6606838E" w14:textId="3758D0A5"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E34276">
        <w:tc>
          <w:tcPr>
            <w:tcW w:w="1698" w:type="dxa"/>
          </w:tcPr>
          <w:p w14:paraId="632E8779" w14:textId="75B3ED26" w:rsidR="009042CC" w:rsidRDefault="009042CC"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26" w:type="dxa"/>
          </w:tcPr>
          <w:p w14:paraId="0B102AD7" w14:textId="13AE859C" w:rsidR="009042CC" w:rsidRDefault="006F60AE"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E34276">
        <w:tc>
          <w:tcPr>
            <w:tcW w:w="1698" w:type="dxa"/>
          </w:tcPr>
          <w:p w14:paraId="753BA8C3" w14:textId="6C7C1572" w:rsidR="00483FBA" w:rsidRDefault="00483FBA"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14:paraId="0CC63D13" w14:textId="140D88DB"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 or 2</w:t>
            </w:r>
          </w:p>
        </w:tc>
        <w:tc>
          <w:tcPr>
            <w:tcW w:w="5760"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39D65583" w14:textId="77777777" w:rsidTr="00E34276">
        <w:tc>
          <w:tcPr>
            <w:tcW w:w="1698" w:type="dxa"/>
          </w:tcPr>
          <w:p w14:paraId="7297204F" w14:textId="6307AC83" w:rsidR="00C91622" w:rsidRDefault="00C91622"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426" w:type="dxa"/>
          </w:tcPr>
          <w:p w14:paraId="2ABF6213" w14:textId="0CF8D77C"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w:t>
            </w:r>
          </w:p>
        </w:tc>
        <w:tc>
          <w:tcPr>
            <w:tcW w:w="5760" w:type="dxa"/>
          </w:tcPr>
          <w:p w14:paraId="0B22319F" w14:textId="77777777"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14:paraId="4ED61609" w14:textId="77777777" w:rsidTr="00E34276">
        <w:tc>
          <w:tcPr>
            <w:tcW w:w="1698" w:type="dxa"/>
          </w:tcPr>
          <w:p w14:paraId="38C91BB2" w14:textId="63DFD3AE" w:rsidR="00E54D51" w:rsidRDefault="00E54D51" w:rsidP="00E54D51">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Lenovo/Motorola Mobility </w:t>
            </w:r>
          </w:p>
        </w:tc>
        <w:tc>
          <w:tcPr>
            <w:tcW w:w="2426" w:type="dxa"/>
          </w:tcPr>
          <w:p w14:paraId="163859B4" w14:textId="1CC8A73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0AD6004C" w14:textId="77777777" w:rsidR="00E54D51" w:rsidRDefault="00E54D51" w:rsidP="00E54D51">
            <w:pPr>
              <w:widowControl/>
              <w:tabs>
                <w:tab w:val="left" w:pos="360"/>
              </w:tabs>
              <w:autoSpaceDE w:val="0"/>
              <w:autoSpaceDN w:val="0"/>
              <w:snapToGrid w:val="0"/>
              <w:spacing w:after="60"/>
              <w:rPr>
                <w:rFonts w:ascii="Times New Roman" w:hAnsi="Times New Roman"/>
              </w:rPr>
            </w:pPr>
          </w:p>
        </w:tc>
      </w:tr>
      <w:tr w:rsidR="00E34276" w14:paraId="6BE3C884" w14:textId="77777777" w:rsidTr="00E34276">
        <w:tc>
          <w:tcPr>
            <w:tcW w:w="1698" w:type="dxa"/>
          </w:tcPr>
          <w:p w14:paraId="64CFA34C" w14:textId="77777777"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26" w:type="dxa"/>
          </w:tcPr>
          <w:p w14:paraId="0CB8834A" w14:textId="74824184"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 with Qualcomm’s rewording</w:t>
            </w:r>
          </w:p>
        </w:tc>
        <w:tc>
          <w:tcPr>
            <w:tcW w:w="5760" w:type="dxa"/>
          </w:tcPr>
          <w:p w14:paraId="1D9157D8" w14:textId="44184A55" w:rsidR="00E34276" w:rsidRDefault="00E34276" w:rsidP="00AA4E89">
            <w:pPr>
              <w:widowControl/>
              <w:tabs>
                <w:tab w:val="left" w:pos="360"/>
              </w:tabs>
              <w:autoSpaceDE w:val="0"/>
              <w:autoSpaceDN w:val="0"/>
              <w:snapToGrid w:val="0"/>
              <w:spacing w:after="60"/>
              <w:rPr>
                <w:rFonts w:ascii="Times New Roman" w:hAnsi="Times New Roman"/>
              </w:rPr>
            </w:pPr>
          </w:p>
        </w:tc>
      </w:tr>
      <w:tr w:rsidR="005D5DBE" w14:paraId="573DD241" w14:textId="77777777" w:rsidTr="00E34276">
        <w:tc>
          <w:tcPr>
            <w:tcW w:w="1698" w:type="dxa"/>
          </w:tcPr>
          <w:p w14:paraId="3EBE955A" w14:textId="7B9067F6" w:rsidR="005D5DBE" w:rsidRDefault="005D5DBE"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26" w:type="dxa"/>
          </w:tcPr>
          <w:p w14:paraId="30747909" w14:textId="6F43E234" w:rsidR="005D5DBE" w:rsidRDefault="005D5DBE" w:rsidP="005D5DBE">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760" w:type="dxa"/>
          </w:tcPr>
          <w:p w14:paraId="7F5411DA" w14:textId="77777777" w:rsidR="005D5DBE" w:rsidRDefault="005D5DBE" w:rsidP="00AA4E89">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14:paraId="4F3E38B7" w14:textId="40CD950B"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14:paraId="13C51860" w14:textId="660ECF54"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14:paraId="558BDE80" w14:textId="4009F3C3" w:rsidR="00E97DD8" w:rsidRPr="0086742E" w:rsidRDefault="00984555" w:rsidP="00D47002">
      <w:pPr>
        <w:pStyle w:val="affd"/>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14:paraId="3B886A70" w14:textId="01085E3A" w:rsidR="00984555" w:rsidRPr="0086742E" w:rsidRDefault="00984555" w:rsidP="00D47002">
      <w:pPr>
        <w:pStyle w:val="affd"/>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r w:rsidRPr="0086742E">
        <w:rPr>
          <w:rFonts w:ascii="Times New Roman" w:eastAsia="PMingLiU" w:hAnsi="Times New Roman" w:hint="eastAsia"/>
          <w:sz w:val="20"/>
          <w:szCs w:val="20"/>
          <w:lang w:val="en-US" w:eastAsia="zh-TW"/>
        </w:rPr>
        <w:t>ASUSTeK</w:t>
      </w:r>
      <w:r w:rsidRPr="0086742E">
        <w:rPr>
          <w:rFonts w:ascii="Times New Roman" w:eastAsiaTheme="minorEastAsia" w:hAnsi="Times New Roman"/>
          <w:sz w:val="20"/>
          <w:szCs w:val="20"/>
          <w:lang w:val="en-US"/>
        </w:rPr>
        <w:t xml:space="preserve">, DOCOMO, </w:t>
      </w:r>
      <w:r w:rsidRPr="0086742E">
        <w:rPr>
          <w:rFonts w:ascii="Times New Roman" w:eastAsia="宋体" w:hAnsi="Times New Roman" w:hint="eastAsia"/>
          <w:sz w:val="20"/>
          <w:szCs w:val="20"/>
          <w:lang w:val="en-US"/>
        </w:rPr>
        <w:t>ZTE,</w:t>
      </w:r>
      <w:r w:rsidRPr="0086742E">
        <w:rPr>
          <w:rFonts w:ascii="Times New Roman" w:eastAsia="宋体" w:hAnsi="Times New Roman"/>
          <w:sz w:val="20"/>
          <w:szCs w:val="20"/>
          <w:lang w:val="en-US"/>
        </w:rPr>
        <w:t xml:space="preserve">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anechips, Ericsson</w:t>
      </w:r>
    </w:p>
    <w:p w14:paraId="3CEED1F6" w14:textId="1826CEDB" w:rsidR="007B5359" w:rsidRPr="0086742E" w:rsidRDefault="00E97DD8" w:rsidP="00D47002">
      <w:pPr>
        <w:pStyle w:val="affd"/>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14:paraId="5EAE18EF" w14:textId="6F607871" w:rsidR="006E6D4D" w:rsidRPr="0086742E" w:rsidRDefault="006E6D4D" w:rsidP="00D47002">
      <w:pPr>
        <w:pStyle w:val="affd"/>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t xml:space="preserve">Intel, LG, </w:t>
      </w:r>
      <w:r w:rsidRPr="0086742E">
        <w:rPr>
          <w:rFonts w:ascii="Times New Roman" w:eastAsia="宋体" w:hAnsi="Times New Roman"/>
          <w:sz w:val="20"/>
          <w:szCs w:val="20"/>
          <w:lang w:val="en-US"/>
        </w:rPr>
        <w:t xml:space="preserve">Huawei, HiSilicon, Apple, Qualcomm,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 xml:space="preserve">harp, NEC, </w:t>
      </w:r>
      <w:r w:rsidRPr="0086742E">
        <w:rPr>
          <w:rFonts w:ascii="Times New Roman" w:eastAsia="宋体" w:hAnsi="Times New Roman" w:hint="eastAsia"/>
          <w:sz w:val="20"/>
          <w:szCs w:val="20"/>
          <w:lang w:val="en-US"/>
        </w:rPr>
        <w:t>C</w:t>
      </w:r>
      <w:r w:rsidRPr="0086742E">
        <w:rPr>
          <w:rFonts w:ascii="Times New Roman" w:eastAsia="宋体" w:hAnsi="Times New Roman"/>
          <w:sz w:val="20"/>
          <w:szCs w:val="20"/>
          <w:lang w:val="en-US"/>
        </w:rPr>
        <w:t xml:space="preserve">ATT, GOHIGH,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amsung, OPPO, Lenovo</w:t>
      </w:r>
      <w:r w:rsidR="00DC6B41" w:rsidRPr="0086742E">
        <w:rPr>
          <w:rFonts w:ascii="Times New Roman" w:eastAsia="宋体" w:hAnsi="Times New Roman"/>
          <w:sz w:val="20"/>
          <w:szCs w:val="20"/>
          <w:lang w:val="en-US"/>
        </w:rPr>
        <w:t>,</w:t>
      </w:r>
      <w:r w:rsidR="00DC6B41" w:rsidRPr="0086742E">
        <w:rPr>
          <w:sz w:val="20"/>
          <w:szCs w:val="20"/>
          <w:lang w:val="en-US"/>
        </w:rPr>
        <w:t xml:space="preserve"> </w:t>
      </w:r>
      <w:r w:rsidRPr="0086742E">
        <w:rPr>
          <w:rFonts w:ascii="Times New Roman" w:eastAsia="宋体" w:hAnsi="Times New Roman"/>
          <w:sz w:val="20"/>
          <w:szCs w:val="20"/>
          <w:lang w:val="en-US"/>
        </w:rPr>
        <w:t>Motorola Mobility,</w:t>
      </w:r>
      <w:r w:rsidRPr="0086742E">
        <w:rPr>
          <w:sz w:val="20"/>
          <w:szCs w:val="20"/>
          <w:lang w:val="en-US"/>
        </w:rPr>
        <w:t xml:space="preserve"> </w:t>
      </w:r>
      <w:r w:rsidRPr="0086742E">
        <w:rPr>
          <w:rFonts w:ascii="Times New Roman" w:eastAsia="宋体" w:hAnsi="Times New Roman"/>
          <w:sz w:val="20"/>
          <w:szCs w:val="20"/>
          <w:lang w:val="en-US"/>
        </w:rPr>
        <w:t>Nokia, NSB</w:t>
      </w:r>
    </w:p>
    <w:p w14:paraId="30F17224" w14:textId="4A2C6E36"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lastRenderedPageBreak/>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14:paraId="258CFAA4" w14:textId="68505435" w:rsidR="008A5713" w:rsidRPr="0086742E"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14:paraId="295C251F" w14:textId="77777777" w:rsidR="00E339BA" w:rsidRDefault="00BD6CCD" w:rsidP="006D3DAB">
      <w:pPr>
        <w:pStyle w:val="30"/>
        <w:numPr>
          <w:ilvl w:val="0"/>
          <w:numId w:val="0"/>
        </w:numPr>
        <w:ind w:left="720" w:hanging="720"/>
      </w:pPr>
      <w:r w:rsidRPr="006D3DAB">
        <w:rPr>
          <w:rFonts w:hint="eastAsia"/>
        </w:rPr>
        <w:t>Q</w:t>
      </w:r>
      <w:r w:rsidR="00D47002" w:rsidRPr="006D3DAB">
        <w:t>uestion</w:t>
      </w:r>
      <w:r w:rsidRPr="006D3DAB">
        <w:t>4</w:t>
      </w:r>
      <w:r w:rsidR="00D47002" w:rsidRPr="006D3DAB">
        <w:t xml:space="preserve">. </w:t>
      </w:r>
    </w:p>
    <w:p w14:paraId="7AE2BFAE" w14:textId="0CE191CD"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14:paraId="5E279C70" w14:textId="42D5535C"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14:paraId="01E4C09A" w14:textId="5F649F77" w:rsidR="00DF4AFA"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14:paraId="76469659" w14:textId="2EB97313"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14:paraId="6364B178" w14:textId="55EE930D" w:rsidR="00FD2E01"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aff3"/>
        <w:tblW w:w="0" w:type="auto"/>
        <w:tblInd w:w="-147" w:type="dxa"/>
        <w:tblLook w:val="04A0" w:firstRow="1" w:lastRow="0" w:firstColumn="1" w:lastColumn="0" w:noHBand="0" w:noVBand="1"/>
      </w:tblPr>
      <w:tblGrid>
        <w:gridCol w:w="1698"/>
        <w:gridCol w:w="3122"/>
        <w:gridCol w:w="5064"/>
      </w:tblGrid>
      <w:tr w:rsidR="00FD2E01" w14:paraId="56F1C3A8" w14:textId="77777777" w:rsidTr="00BF30F5">
        <w:tc>
          <w:tcPr>
            <w:tcW w:w="1698" w:type="dxa"/>
            <w:shd w:val="clear" w:color="auto" w:fill="D5DCE4"/>
          </w:tcPr>
          <w:p w14:paraId="0603825A"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3122" w:type="dxa"/>
            <w:shd w:val="clear" w:color="auto" w:fill="D5DCE4"/>
          </w:tcPr>
          <w:p w14:paraId="4FAC6F7E" w14:textId="78BF9ADF" w:rsidR="00FD2E01" w:rsidRDefault="00BF30F5" w:rsidP="00FD2E01">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Yes(proposal</w:t>
            </w:r>
            <w:r w:rsidR="00C56146">
              <w:rPr>
                <w:rFonts w:ascii="Times New Roman" w:eastAsia="宋体" w:hAnsi="Times New Roman"/>
                <w:kern w:val="0"/>
                <w:sz w:val="20"/>
                <w:szCs w:val="16"/>
              </w:rPr>
              <w:t>#</w:t>
            </w:r>
            <w:r>
              <w:rPr>
                <w:rFonts w:ascii="Times New Roman" w:eastAsia="宋体" w:hAnsi="Times New Roman"/>
                <w:kern w:val="0"/>
                <w:sz w:val="20"/>
                <w:szCs w:val="16"/>
              </w:rPr>
              <w:t>1) or no(</w:t>
            </w:r>
            <w:r w:rsidR="00C56146">
              <w:rPr>
                <w:rFonts w:ascii="Times New Roman" w:eastAsia="宋体" w:hAnsi="Times New Roman"/>
                <w:kern w:val="0"/>
                <w:sz w:val="20"/>
                <w:szCs w:val="16"/>
              </w:rPr>
              <w:t>proposal#</w:t>
            </w:r>
            <w:r>
              <w:rPr>
                <w:rFonts w:ascii="Times New Roman" w:eastAsia="宋体" w:hAnsi="Times New Roman"/>
                <w:kern w:val="0"/>
                <w:sz w:val="20"/>
                <w:szCs w:val="16"/>
              </w:rPr>
              <w:t>2)</w:t>
            </w:r>
          </w:p>
        </w:tc>
        <w:tc>
          <w:tcPr>
            <w:tcW w:w="5064" w:type="dxa"/>
            <w:shd w:val="clear" w:color="auto" w:fill="D5DCE4"/>
          </w:tcPr>
          <w:p w14:paraId="253E027A"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D2E01" w14:paraId="658A7182" w14:textId="77777777" w:rsidTr="00BF30F5">
        <w:tc>
          <w:tcPr>
            <w:tcW w:w="1698" w:type="dxa"/>
          </w:tcPr>
          <w:p w14:paraId="13EBECDC" w14:textId="648E092E"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14:paraId="5CEA6BD1" w14:textId="3803178E"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14:paraId="271ED5A9" w14:textId="77777777"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p>
          <w:p w14:paraId="02E2A17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1B11EA8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val="x-none"/>
              </w:rPr>
              <w:t>-</w:t>
            </w:r>
            <w:r w:rsidRPr="00AA4E89">
              <w:rPr>
                <w:rFonts w:ascii="Times New Roman" w:eastAsia="宋体" w:hAnsi="Times New Roman" w:cs="Arial"/>
                <w:kern w:val="0"/>
                <w:sz w:val="20"/>
                <w:szCs w:val="20"/>
                <w:lang w:val="x-none"/>
              </w:rPr>
              <w:tab/>
            </w:r>
            <w:r w:rsidRPr="00AA4E89">
              <w:rPr>
                <w:rFonts w:ascii="Times New Roman" w:eastAsia="宋体" w:hAnsi="Times New Roman" w:cs="Arial"/>
                <w:kern w:val="0"/>
                <w:sz w:val="20"/>
                <w:szCs w:val="20"/>
              </w:rPr>
              <w:t xml:space="preserve">a value of a period of PSFCH resources provided in </w:t>
            </w:r>
            <w:r w:rsidRPr="00AA4E89">
              <w:rPr>
                <w:rFonts w:ascii="Times New Roman" w:eastAsia="宋体" w:hAnsi="Times New Roman"/>
                <w:i/>
                <w:iCs/>
                <w:kern w:val="0"/>
                <w:sz w:val="20"/>
                <w:szCs w:val="20"/>
                <w:lang w:val="x-none" w:eastAsia="en-US"/>
              </w:rPr>
              <w:t>sl-PSFCH-Period</w:t>
            </w:r>
            <w:r w:rsidRPr="00AA4E89">
              <w:rPr>
                <w:rFonts w:ascii="Times New Roman" w:eastAsia="宋体" w:hAnsi="Times New Roman"/>
                <w:iCs/>
                <w:kern w:val="0"/>
                <w:sz w:val="20"/>
                <w:szCs w:val="20"/>
                <w:lang w:eastAsia="en-US"/>
              </w:rPr>
              <w:t>;</w:t>
            </w:r>
          </w:p>
          <w:p w14:paraId="195E6BD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val="x-none"/>
              </w:rPr>
              <w:t>-</w:t>
            </w:r>
            <w:r w:rsidRPr="00AA4E89">
              <w:rPr>
                <w:rFonts w:ascii="Times New Roman" w:eastAsia="宋体" w:hAnsi="Times New Roman" w:cs="Arial"/>
                <w:kern w:val="0"/>
                <w:sz w:val="20"/>
                <w:szCs w:val="20"/>
                <w:lang w:val="x-none"/>
              </w:rPr>
              <w:tab/>
            </w:r>
            <w:r w:rsidRPr="00AA4E89">
              <w:rPr>
                <w:rFonts w:ascii="Times New Roman" w:eastAsia="宋体" w:hAnsi="Times New Roman" w:cs="Arial"/>
                <w:kern w:val="0"/>
                <w:sz w:val="20"/>
                <w:szCs w:val="20"/>
              </w:rPr>
              <w:t xml:space="preserve">a value of a minimum time gap provided in </w:t>
            </w:r>
            <w:r w:rsidRPr="00AA4E89">
              <w:rPr>
                <w:rFonts w:ascii="Times New Roman" w:eastAsia="宋体" w:hAnsi="Times New Roman" w:cs="Arial"/>
                <w:i/>
                <w:iCs/>
                <w:kern w:val="0"/>
                <w:sz w:val="20"/>
                <w:szCs w:val="20"/>
              </w:rPr>
              <w:t>sl-</w:t>
            </w:r>
            <w:r w:rsidRPr="00AA4E89">
              <w:rPr>
                <w:rFonts w:ascii="Times New Roman" w:eastAsia="宋体" w:hAnsi="Times New Roman"/>
                <w:i/>
                <w:kern w:val="0"/>
                <w:sz w:val="20"/>
                <w:szCs w:val="20"/>
                <w:lang w:val="x-none" w:eastAsia="en-US"/>
              </w:rPr>
              <w:t>MinTimeGapPSFCH</w:t>
            </w:r>
            <w:r w:rsidRPr="00AA4E89">
              <w:rPr>
                <w:rFonts w:ascii="Times New Roman" w:eastAsia="宋体" w:hAnsi="Times New Roman"/>
                <w:iCs/>
                <w:kern w:val="0"/>
                <w:sz w:val="20"/>
                <w:szCs w:val="20"/>
                <w:lang w:eastAsia="en-US"/>
              </w:rPr>
              <w:t>.</w:t>
            </w:r>
          </w:p>
          <w:p w14:paraId="4B5998B7" w14:textId="77777777"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28371E19" w14:textId="3A032E95"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14:paraId="37F057C1" w14:textId="77777777" w:rsidTr="00BF30F5">
        <w:tc>
          <w:tcPr>
            <w:tcW w:w="1698" w:type="dxa"/>
          </w:tcPr>
          <w:p w14:paraId="60758F96" w14:textId="305BDF53" w:rsidR="00D00EF4" w:rsidRDefault="005D5DBE"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3122" w:type="dxa"/>
          </w:tcPr>
          <w:p w14:paraId="1912489C" w14:textId="6BEFB97E" w:rsidR="00D00EF4" w:rsidRDefault="005D5DBE"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w:t>
            </w:r>
          </w:p>
        </w:tc>
        <w:tc>
          <w:tcPr>
            <w:tcW w:w="5064" w:type="dxa"/>
          </w:tcPr>
          <w:p w14:paraId="6D78375A" w14:textId="382BA383" w:rsidR="00D00EF4" w:rsidRDefault="005D5DBE" w:rsidP="005D5DB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there is no clear agreement about the case of the multiple resource pools, Option 2 is preferred for alignment between Type 1 and Type 2 cases.</w:t>
            </w:r>
          </w:p>
        </w:tc>
      </w:tr>
      <w:tr w:rsidR="00CB3FA0" w14:paraId="712AB229" w14:textId="77777777" w:rsidTr="00BF30F5">
        <w:tc>
          <w:tcPr>
            <w:tcW w:w="1698" w:type="dxa"/>
          </w:tcPr>
          <w:p w14:paraId="126562D7" w14:textId="3B0B9B1B" w:rsidR="00CB3FA0" w:rsidRDefault="00CB3FA0"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3122" w:type="dxa"/>
          </w:tcPr>
          <w:p w14:paraId="6D85B4F8" w14:textId="77777777" w:rsid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P</w:t>
            </w:r>
            <w:r>
              <w:rPr>
                <w:rFonts w:ascii="Times New Roman" w:eastAsia="Yu Mincho" w:hAnsi="Times New Roman"/>
                <w:kern w:val="0"/>
                <w:sz w:val="20"/>
                <w:szCs w:val="16"/>
                <w:lang w:eastAsia="ja-JP"/>
              </w:rPr>
              <w:t>reference: Yes</w:t>
            </w:r>
          </w:p>
          <w:p w14:paraId="568D8D99" w14:textId="6CAD2074" w:rsidR="00CB3FA0" w:rsidRP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A</w:t>
            </w:r>
            <w:r>
              <w:rPr>
                <w:rFonts w:ascii="Times New Roman" w:eastAsia="Yu Mincho" w:hAnsi="Times New Roman"/>
                <w:kern w:val="0"/>
                <w:sz w:val="20"/>
                <w:szCs w:val="16"/>
                <w:lang w:eastAsia="ja-JP"/>
              </w:rPr>
              <w:t>cceptable: No</w:t>
            </w:r>
          </w:p>
        </w:tc>
        <w:tc>
          <w:tcPr>
            <w:tcW w:w="5064" w:type="dxa"/>
          </w:tcPr>
          <w:p w14:paraId="0F7E08F7" w14:textId="77777777" w:rsidR="00CB3FA0" w:rsidRDefault="00CB3FA0" w:rsidP="005D5DBE">
            <w:pPr>
              <w:widowControl/>
              <w:tabs>
                <w:tab w:val="left" w:pos="360"/>
              </w:tabs>
              <w:autoSpaceDE w:val="0"/>
              <w:autoSpaceDN w:val="0"/>
              <w:snapToGrid w:val="0"/>
              <w:spacing w:after="60"/>
              <w:rPr>
                <w:rFonts w:ascii="Times New Roman" w:eastAsia="宋体" w:hAnsi="Times New Roman"/>
                <w:kern w:val="0"/>
                <w:sz w:val="20"/>
                <w:szCs w:val="16"/>
              </w:rPr>
            </w:pPr>
          </w:p>
        </w:tc>
      </w:tr>
      <w:tr w:rsidR="0019318C" w14:paraId="0A0C756A" w14:textId="77777777" w:rsidTr="00BF30F5">
        <w:tc>
          <w:tcPr>
            <w:tcW w:w="1698" w:type="dxa"/>
          </w:tcPr>
          <w:p w14:paraId="2D65E659" w14:textId="6FFD4058" w:rsidR="0019318C" w:rsidRDefault="0019318C"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3122" w:type="dxa"/>
          </w:tcPr>
          <w:p w14:paraId="3942AAFD" w14:textId="7A025A01" w:rsidR="0019318C" w:rsidRPr="0019318C" w:rsidRDefault="0019318C" w:rsidP="00AA4E89">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4DA690C3" w14:textId="4706A70D" w:rsidR="0019318C" w:rsidRDefault="00F42BCC" w:rsidP="00F42BCC">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Since there was no clear agreement on multiple RP case, we prefer to understand</w:t>
            </w:r>
            <w:r w:rsidR="0019318C">
              <w:rPr>
                <w:rFonts w:ascii="Times New Roman" w:eastAsia="宋体" w:hAnsi="Times New Roman"/>
                <w:kern w:val="0"/>
                <w:sz w:val="20"/>
                <w:szCs w:val="16"/>
                <w:lang w:eastAsia="zh-CN"/>
              </w:rPr>
              <w:t xml:space="preserve"> </w:t>
            </w:r>
            <w:r>
              <w:rPr>
                <w:rFonts w:ascii="Times New Roman" w:eastAsia="宋体" w:hAnsi="Times New Roman"/>
                <w:kern w:val="0"/>
                <w:sz w:val="20"/>
                <w:szCs w:val="16"/>
                <w:lang w:eastAsia="zh-CN"/>
              </w:rPr>
              <w:t>the situation as not support multiple RP</w:t>
            </w:r>
            <w:r w:rsidR="00441BC3">
              <w:rPr>
                <w:rFonts w:ascii="Times New Roman" w:eastAsia="宋体" w:hAnsi="Times New Roman"/>
                <w:kern w:val="0"/>
                <w:sz w:val="20"/>
                <w:szCs w:val="16"/>
                <w:lang w:eastAsia="zh-CN"/>
              </w:rPr>
              <w:t>,</w:t>
            </w:r>
            <w:r>
              <w:rPr>
                <w:rFonts w:ascii="Times New Roman" w:eastAsia="宋体" w:hAnsi="Times New Roman"/>
                <w:kern w:val="0"/>
                <w:sz w:val="20"/>
                <w:szCs w:val="16"/>
                <w:lang w:eastAsia="zh-CN"/>
              </w:rPr>
              <w:t xml:space="preserve"> especially considering potential technical impact, e.g. miss detection, in the late stage.</w:t>
            </w:r>
          </w:p>
        </w:tc>
      </w:tr>
    </w:tbl>
    <w:p w14:paraId="4746E672" w14:textId="77777777" w:rsidR="00FD2E01" w:rsidRPr="00FD2E01" w:rsidRDefault="00FD2E01" w:rsidP="00D25DF7">
      <w:pPr>
        <w:rPr>
          <w:rFonts w:ascii="Times New Roman" w:eastAsia="Batang" w:hAnsi="Times New Roman" w:cs="Times New Roman"/>
          <w:b/>
          <w:bCs/>
          <w:sz w:val="20"/>
          <w:szCs w:val="20"/>
        </w:rPr>
      </w:pPr>
    </w:p>
    <w:p w14:paraId="7939A148" w14:textId="3961464D"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14:paraId="26C1E70E" w14:textId="686F8A10" w:rsidR="00E97DD8" w:rsidRPr="00FE506D" w:rsidRDefault="00042E0A"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14:paraId="69C4D680" w14:textId="152CF919"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宋体" w:hAnsi="Times New Roman"/>
          <w:sz w:val="20"/>
          <w:szCs w:val="20"/>
          <w:lang w:val="en-US"/>
        </w:rPr>
        <w:t>,</w:t>
      </w:r>
      <w:r w:rsidR="00D25DF7" w:rsidRPr="00FE506D">
        <w:rPr>
          <w:rFonts w:ascii="Times New Roman" w:eastAsia="宋体" w:hAnsi="Times New Roman"/>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harp, </w:t>
      </w:r>
      <w:r w:rsidRPr="00FE506D">
        <w:rPr>
          <w:rFonts w:ascii="Times New Roman" w:eastAsia="宋体" w:hAnsi="Times New Roman"/>
          <w:sz w:val="20"/>
          <w:szCs w:val="20"/>
          <w:lang w:val="en-US"/>
        </w:rPr>
        <w:t>NEC,</w:t>
      </w:r>
      <w:r w:rsidR="00D25DF7" w:rsidRPr="00FE506D">
        <w:rPr>
          <w:rFonts w:ascii="Times New Roman" w:eastAsia="宋体" w:hAnsi="Times New Roman"/>
          <w:sz w:val="20"/>
          <w:szCs w:val="20"/>
          <w:lang w:val="en-US"/>
        </w:rPr>
        <w:t xml:space="preserve"> </w:t>
      </w:r>
      <w:r w:rsidRPr="00FE506D">
        <w:rPr>
          <w:rFonts w:ascii="Times New Roman" w:eastAsia="宋体" w:hAnsi="Times New Roman" w:hint="eastAsia"/>
          <w:sz w:val="20"/>
          <w:szCs w:val="20"/>
          <w:lang w:val="en-US"/>
        </w:rPr>
        <w:t>CA</w:t>
      </w:r>
      <w:r w:rsidRPr="00FE506D">
        <w:rPr>
          <w:rFonts w:ascii="Times New Roman" w:eastAsia="宋体" w:hAnsi="Times New Roman"/>
          <w:sz w:val="20"/>
          <w:szCs w:val="20"/>
          <w:lang w:val="en-US"/>
        </w:rPr>
        <w:t>TT, GOHIGH,</w:t>
      </w:r>
      <w:r w:rsidR="00D25DF7" w:rsidRPr="00FE506D">
        <w:rPr>
          <w:rFonts w:ascii="Times New Roman" w:eastAsia="宋体" w:hAnsi="Times New Roman"/>
          <w:sz w:val="20"/>
          <w:szCs w:val="20"/>
          <w:lang w:val="en-US"/>
        </w:rPr>
        <w:t xml:space="preserve"> </w:t>
      </w:r>
      <w:r w:rsidRPr="00FE506D">
        <w:rPr>
          <w:rFonts w:ascii="Times New Roman" w:eastAsia="宋体" w:hAnsi="Times New Roman"/>
          <w:sz w:val="20"/>
          <w:szCs w:val="20"/>
          <w:lang w:val="en-US"/>
        </w:rPr>
        <w:t>OPPO</w:t>
      </w:r>
    </w:p>
    <w:p w14:paraId="02D9B714" w14:textId="2B3FCEB1" w:rsidR="00E97DD8" w:rsidRPr="00FE506D" w:rsidRDefault="00042E0A"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14:paraId="51F33FBA" w14:textId="6DFD1A62"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宋体" w:hAnsi="Times New Roman"/>
          <w:sz w:val="20"/>
          <w:szCs w:val="20"/>
          <w:lang w:val="en-US"/>
        </w:rPr>
        <w:t>Huawei, HiSilicon,</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14:paraId="1BF462BB" w14:textId="77019B93" w:rsidR="006D6500" w:rsidRPr="00FE506D" w:rsidRDefault="006D6500"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14:paraId="59F906AB" w14:textId="7C22CD07"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PMingLiU" w:hAnsi="Times New Roman" w:hint="eastAsia"/>
          <w:sz w:val="20"/>
          <w:szCs w:val="20"/>
          <w:lang w:val="en-US" w:eastAsia="zh-TW"/>
        </w:rPr>
        <w:t>ASUSTeK</w:t>
      </w:r>
      <w:r w:rsidRPr="00FE506D">
        <w:rPr>
          <w:rFonts w:ascii="Times New Roman" w:eastAsiaTheme="minorEastAsia" w:hAnsi="Times New Roman"/>
          <w:sz w:val="20"/>
          <w:szCs w:val="20"/>
          <w:lang w:val="en-US"/>
        </w:rPr>
        <w:t>, Apple,</w:t>
      </w:r>
      <w:r w:rsidRPr="00FE506D">
        <w:rPr>
          <w:rFonts w:ascii="Times New Roman" w:eastAsia="宋体" w:hAnsi="Times New Roman"/>
          <w:sz w:val="20"/>
          <w:szCs w:val="20"/>
          <w:lang w:val="en-US"/>
        </w:rPr>
        <w:t xml:space="preserve"> Qualcomm,</w:t>
      </w:r>
      <w:r w:rsidRPr="00FE506D">
        <w:rPr>
          <w:rFonts w:ascii="Times New Roman" w:eastAsia="宋体" w:hAnsi="Times New Roman" w:hint="eastAsia"/>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amsung, </w:t>
      </w:r>
      <w:r w:rsidRPr="00FE506D">
        <w:rPr>
          <w:rFonts w:ascii="Times New Roman" w:eastAsia="宋体" w:hAnsi="Times New Roman"/>
          <w:sz w:val="20"/>
          <w:szCs w:val="20"/>
          <w:lang w:val="en-US"/>
        </w:rPr>
        <w:t>Lenovo, Motorola Mobility</w:t>
      </w:r>
      <w:r w:rsidR="0054438C" w:rsidRPr="00FE506D">
        <w:rPr>
          <w:rFonts w:ascii="Times New Roman" w:eastAsia="宋体"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宋体" w:hAnsi="Times New Roman"/>
          <w:sz w:val="20"/>
          <w:szCs w:val="20"/>
          <w:lang w:val="en-US"/>
        </w:rPr>
        <w:t>Huawei, HiSilicon(i</w:t>
      </w:r>
      <w:r w:rsidR="0054438C" w:rsidRPr="00FE506D">
        <w:rPr>
          <w:rFonts w:ascii="Times New Roman" w:hAnsi="Times New Roman"/>
          <w:sz w:val="20"/>
          <w:szCs w:val="20"/>
          <w:lang w:val="en-US"/>
        </w:rPr>
        <w:t>f the majority view is to have a conclusion</w:t>
      </w:r>
      <w:r w:rsidR="0054438C" w:rsidRPr="00FE506D">
        <w:rPr>
          <w:rFonts w:ascii="Times New Roman" w:eastAsia="宋体" w:hAnsi="Times New Roman"/>
          <w:sz w:val="20"/>
          <w:szCs w:val="20"/>
          <w:lang w:val="en-US"/>
        </w:rPr>
        <w:t>)</w:t>
      </w:r>
    </w:p>
    <w:p w14:paraId="65D9F8B9" w14:textId="1DDB1A35" w:rsidR="00F17275" w:rsidRDefault="00184DF1"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lastRenderedPageBreak/>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14:paraId="5FEC1C4F" w14:textId="77777777" w:rsidR="00120E20" w:rsidRPr="00800A97" w:rsidRDefault="00120E20" w:rsidP="00120E20">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b/>
          <w:bCs/>
          <w:kern w:val="0"/>
          <w:sz w:val="20"/>
          <w:szCs w:val="20"/>
        </w:rPr>
      </w:pPr>
      <w:r w:rsidRPr="00800A97">
        <w:rPr>
          <w:rFonts w:ascii="Times New Roman" w:hAnsi="Times New Roman" w:cs="Times New Roman"/>
          <w:b/>
          <w:bCs/>
          <w:kern w:val="0"/>
          <w:sz w:val="20"/>
          <w:szCs w:val="20"/>
          <w:highlight w:val="cyan"/>
        </w:rPr>
        <w:t>Note: The first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1 and the second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 xml:space="preserve">2. Only one of them </w:t>
      </w:r>
      <w:r>
        <w:rPr>
          <w:rFonts w:ascii="Times New Roman" w:hAnsi="Times New Roman" w:cs="Times New Roman"/>
          <w:b/>
          <w:bCs/>
          <w:kern w:val="0"/>
          <w:sz w:val="20"/>
          <w:szCs w:val="20"/>
          <w:highlight w:val="cyan"/>
        </w:rPr>
        <w:t>may be</w:t>
      </w:r>
      <w:r w:rsidRPr="00800A97">
        <w:rPr>
          <w:rFonts w:ascii="Times New Roman" w:hAnsi="Times New Roman" w:cs="Times New Roman"/>
          <w:b/>
          <w:bCs/>
          <w:kern w:val="0"/>
          <w:sz w:val="20"/>
          <w:szCs w:val="20"/>
          <w:highlight w:val="cyan"/>
        </w:rPr>
        <w:t xml:space="preserve"> agreed, depending on which proposal is a</w:t>
      </w:r>
      <w:r>
        <w:rPr>
          <w:rFonts w:ascii="Times New Roman" w:hAnsi="Times New Roman" w:cs="Times New Roman"/>
          <w:b/>
          <w:bCs/>
          <w:kern w:val="0"/>
          <w:sz w:val="20"/>
          <w:szCs w:val="20"/>
          <w:highlight w:val="cyan"/>
        </w:rPr>
        <w:t>pproved</w:t>
      </w:r>
      <w:r w:rsidRPr="00800A97">
        <w:rPr>
          <w:rFonts w:ascii="Times New Roman" w:hAnsi="Times New Roman" w:cs="Times New Roman"/>
          <w:b/>
          <w:bCs/>
          <w:kern w:val="0"/>
          <w:sz w:val="20"/>
          <w:szCs w:val="20"/>
          <w:highlight w:val="cyan"/>
        </w:rPr>
        <w:t>.</w:t>
      </w:r>
    </w:p>
    <w:p w14:paraId="61641441" w14:textId="77777777" w:rsidR="00E04CFC" w:rsidRPr="00120E20" w:rsidRDefault="00E04CFC"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14:paraId="07795F8C" w14:textId="066422D8" w:rsidR="009B0794" w:rsidRDefault="009B0794" w:rsidP="009B0794">
      <w:pPr>
        <w:pStyle w:val="30"/>
        <w:numPr>
          <w:ilvl w:val="0"/>
          <w:numId w:val="0"/>
        </w:numPr>
        <w:ind w:left="720" w:hanging="720"/>
      </w:pPr>
      <w:bookmarkStart w:id="3" w:name="_Toc45699246"/>
      <w:bookmarkStart w:id="4" w:name="_Toc74762985"/>
      <w:r>
        <w:t>Draft CR</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14:paraId="7D922044" w14:textId="7777777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highlight w:val="cyan"/>
        </w:rPr>
      </w:pPr>
      <w:r w:rsidRPr="00570DFA">
        <w:rPr>
          <w:rFonts w:ascii="Times New Roman" w:hAnsi="Times New Roman" w:hint="eastAsia"/>
          <w:kern w:val="0"/>
          <w:sz w:val="20"/>
          <w:szCs w:val="16"/>
          <w:highlight w:val="cyan"/>
        </w:rPr>
        <w:t>N</w:t>
      </w:r>
      <w:r w:rsidRPr="00570DFA">
        <w:rPr>
          <w:rFonts w:ascii="Times New Roman" w:hAnsi="Times New Roman"/>
          <w:kern w:val="0"/>
          <w:sz w:val="20"/>
          <w:szCs w:val="16"/>
          <w:highlight w:val="cyan"/>
        </w:rPr>
        <w:t>ote: This draft CR is for proposal#1[option2] where only type1 CB is concluded to not support HARQ-ACK reporting for multiple pools</w:t>
      </w:r>
      <w:r>
        <w:rPr>
          <w:rFonts w:ascii="Times New Roman" w:hAnsi="Times New Roman"/>
          <w:kern w:val="0"/>
          <w:sz w:val="20"/>
          <w:szCs w:val="16"/>
          <w:highlight w:val="cyan"/>
        </w:rPr>
        <w:t>.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1</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4A997E61" w14:textId="3BC03FAA"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461DBC93" w14:textId="10221B2E"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3"/>
      <w:bookmarkEnd w:id="4"/>
      <w:r w:rsidRPr="00C56146">
        <w:rPr>
          <w:rFonts w:ascii="Times New Roman" w:hAnsi="Times New Roman"/>
        </w:rPr>
        <w:t xml:space="preserve"> </w:t>
      </w:r>
    </w:p>
    <w:p w14:paraId="44242F35" w14:textId="52E3A52C"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r w:rsidRPr="00042E0A">
        <w:rPr>
          <w:rFonts w:ascii="Times New Roman" w:hAnsi="Times New Roman" w:cs="Times New Roman"/>
          <w:i/>
          <w:sz w:val="20"/>
          <w:szCs w:val="20"/>
        </w:rPr>
        <w:t>pdsch-HARQ-ACK-Codebook = semi-static</w:t>
      </w:r>
      <w:r w:rsidRPr="00042E0A">
        <w:rPr>
          <w:rFonts w:ascii="Times New Roman" w:hAnsi="Times New Roman" w:cs="Times New Roman"/>
          <w:sz w:val="20"/>
          <w:szCs w:val="20"/>
        </w:rPr>
        <w:t>.</w:t>
      </w:r>
    </w:p>
    <w:p w14:paraId="49CAE416" w14:textId="77777777"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14:paraId="2DE1C435" w14:textId="77777777" w:rsidR="00042E0A" w:rsidRPr="00042E0A" w:rsidRDefault="00042E0A" w:rsidP="00042E0A">
      <w:pPr>
        <w:rPr>
          <w:rFonts w:ascii="Times New Roman" w:hAnsi="Times New Roman" w:cs="Times New Roman"/>
          <w:sz w:val="20"/>
          <w:szCs w:val="20"/>
          <w:lang w:val="en-GB" w:eastAsia="x-none"/>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w:t>
      </w:r>
      <w:r w:rsidRPr="00042E0A">
        <w:rPr>
          <w:rFonts w:ascii="Times New Roman" w:hAnsi="Times New Roman" w:cs="Times New Roman"/>
          <w:sz w:val="20"/>
          <w:szCs w:val="20"/>
          <w:lang w:eastAsia="x-none"/>
        </w:rPr>
        <w:t xml:space="preserve">the UE determines a HARQ-ACK codebook only for the PSFCH reception occasion </w:t>
      </w:r>
      <w:r w:rsidRPr="00042E0A">
        <w:rPr>
          <w:rFonts w:ascii="Times New Roman" w:hAnsi="Times New Roman" w:cs="Times New Roman"/>
          <w:sz w:val="20"/>
          <w:szCs w:val="20"/>
        </w:rPr>
        <w:t xml:space="preserve">associated with PSSCH transmissions scheduled by DCI format 3_0 </w:t>
      </w:r>
      <w:r w:rsidRPr="00042E0A">
        <w:rPr>
          <w:rFonts w:ascii="Times New Roman" w:hAnsi="Times New Roman" w:cs="Times New Roman"/>
          <w:sz w:val="20"/>
          <w:szCs w:val="20"/>
          <w:lang w:eastAsia="x-none"/>
        </w:rPr>
        <w:t xml:space="preserve">or only for the </w:t>
      </w:r>
      <w:r w:rsidRPr="00042E0A">
        <w:rPr>
          <w:rFonts w:ascii="Times New Roman" w:hAnsi="Times New Roman" w:cs="Times New Roman"/>
          <w:sz w:val="20"/>
          <w:szCs w:val="20"/>
        </w:rPr>
        <w:t>PSFCH reception occasion associated with PSSCH transmissions corresponding to a SL configured grant</w:t>
      </w:r>
      <w:r w:rsidRPr="00042E0A">
        <w:rPr>
          <w:rFonts w:ascii="Times New Roman" w:hAnsi="Times New Roman" w:cs="Times New Roman"/>
          <w:sz w:val="20"/>
          <w:szCs w:val="20"/>
          <w:lang w:eastAsia="x-none"/>
        </w:rPr>
        <w:t xml:space="preserve">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w:t>
      </w:r>
      <w:r w:rsidRPr="00042E0A">
        <w:rPr>
          <w:rFonts w:ascii="Times New Roman" w:hAnsi="Times New Roman" w:cs="Times New Roman"/>
          <w:sz w:val="20"/>
          <w:szCs w:val="20"/>
          <w:lang w:eastAsia="x-none"/>
        </w:rPr>
        <w:t>. Otherwise, the procedures in clause 16.5.1.1 and in clause 16.5.1.2 for a HARQ-ACK codebook determination apply.</w:t>
      </w:r>
    </w:p>
    <w:p w14:paraId="74D0078F" w14:textId="6449BA37" w:rsidR="00945AEE" w:rsidRDefault="00945AEE" w:rsidP="00945AEE">
      <w:pPr>
        <w:widowControl/>
        <w:kinsoku w:val="0"/>
        <w:overflowPunct w:val="0"/>
        <w:autoSpaceDE w:val="0"/>
        <w:autoSpaceDN w:val="0"/>
        <w:adjustRightInd w:val="0"/>
        <w:snapToGrid w:val="0"/>
        <w:spacing w:line="276" w:lineRule="auto"/>
        <w:textAlignment w:val="baseline"/>
        <w:rPr>
          <w:ins w:id="5" w:author="Siqi,Liu(vivo)" w:date="2021-08-18T19:02:00Z"/>
          <w:rFonts w:ascii="Times New Roman" w:hAnsi="Times New Roman" w:cs="Times New Roman"/>
          <w:color w:val="FF0000"/>
          <w:kern w:val="0"/>
          <w:sz w:val="20"/>
          <w:szCs w:val="20"/>
          <w:lang w:val="en-GB"/>
        </w:rPr>
      </w:pPr>
      <w:bookmarkStart w:id="6"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lang w:eastAsia="x-none"/>
        </w:rPr>
        <w:t xml:space="preserve">does not expect to </w:t>
      </w:r>
      <w:ins w:id="7" w:author="Siqi,Liu(vivo)" w:date="2021-08-18T19:02:00Z">
        <w:r w:rsidR="001A4BCC" w:rsidRPr="005772A0">
          <w:rPr>
            <w:rFonts w:ascii="Times New Roman" w:hAnsi="Times New Roman" w:cs="Times New Roman"/>
            <w:color w:val="FF0000"/>
            <w:kern w:val="0"/>
            <w:sz w:val="20"/>
            <w:szCs w:val="20"/>
            <w:lang w:val="en-GB"/>
          </w:rPr>
          <w:t>be provided</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a PUCCH resource</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or a PUSCH resource</w:t>
        </w:r>
      </w:ins>
      <w:del w:id="8" w:author="Siqi,Liu(vivo)" w:date="2021-08-18T19:02:00Z">
        <w:r w:rsidRPr="00BC2D98" w:rsidDel="001A4BCC">
          <w:rPr>
            <w:rFonts w:ascii="Times New Roman" w:hAnsi="Times New Roman" w:cs="Times New Roman"/>
            <w:color w:val="FF0000"/>
            <w:kern w:val="0"/>
            <w:sz w:val="20"/>
            <w:szCs w:val="20"/>
            <w:lang w:val="en-GB"/>
          </w:rPr>
          <w:delText>be scheduled or configured</w:delText>
        </w:r>
      </w:del>
      <w:r w:rsidRPr="00BC2D98">
        <w:rPr>
          <w:rFonts w:ascii="Times New Roman" w:hAnsi="Times New Roman" w:cs="Times New Roman"/>
          <w:color w:val="FF0000"/>
          <w:kern w:val="0"/>
          <w:sz w:val="20"/>
          <w:szCs w:val="20"/>
          <w:lang w:val="en-GB"/>
        </w:rPr>
        <w:t xml:space="preserve"> to </w:t>
      </w:r>
      <w:r w:rsidRPr="00BC2D98">
        <w:rPr>
          <w:rFonts w:ascii="Times New Roman" w:hAnsi="Times New Roman" w:cs="Times New Roman"/>
          <w:color w:val="FF0000"/>
          <w:sz w:val="20"/>
          <w:szCs w:val="20"/>
          <w:lang w:eastAsia="x-none"/>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lang w:eastAsia="x-none"/>
        </w:rPr>
        <w:t>HARQ-ACK information</w:t>
      </w:r>
      <w:r w:rsidRPr="00BC2D98">
        <w:rPr>
          <w:rFonts w:ascii="Times New Roman" w:hAnsi="Times New Roman" w:cs="Times New Roman"/>
          <w:color w:val="FF0000"/>
          <w:kern w:val="0"/>
          <w:sz w:val="20"/>
          <w:szCs w:val="20"/>
          <w:lang w:val="en-GB"/>
        </w:rPr>
        <w:t xml:space="preserve"> </w:t>
      </w:r>
      <w:ins w:id="9" w:author="Siqi,Liu(vivo)" w:date="2021-08-18T19:02:00Z">
        <w:r w:rsidR="001A4BCC" w:rsidRPr="00BC504E">
          <w:rPr>
            <w:rFonts w:ascii="Times New Roman" w:hAnsi="Times New Roman"/>
            <w:color w:val="FF0000"/>
            <w:sz w:val="20"/>
            <w:szCs w:val="20"/>
            <w:lang w:eastAsia="x-none"/>
          </w:rPr>
          <w:t>corresponding to</w:t>
        </w:r>
      </w:ins>
      <w:del w:id="10" w:author="Siqi,Liu(vivo)" w:date="2021-08-18T19:02:00Z">
        <w:r w:rsidRPr="00BC2D98" w:rsidDel="001A4BCC">
          <w:rPr>
            <w:rFonts w:ascii="Times New Roman" w:hAnsi="Times New Roman" w:cs="Times New Roman"/>
            <w:color w:val="FF0000"/>
            <w:kern w:val="0"/>
            <w:sz w:val="20"/>
            <w:szCs w:val="20"/>
            <w:lang w:val="en-GB"/>
          </w:rPr>
          <w:delText>for</w:delText>
        </w:r>
      </w:del>
      <w:r w:rsidRPr="00BC2D98">
        <w:rPr>
          <w:rFonts w:ascii="Times New Roman" w:hAnsi="Times New Roman" w:cs="Times New Roman"/>
          <w:color w:val="FF0000"/>
          <w:kern w:val="0"/>
          <w:sz w:val="20"/>
          <w:szCs w:val="20"/>
          <w:lang w:val="en-GB"/>
        </w:rPr>
        <w:t xml:space="preserve">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lang w:eastAsia="x-none"/>
        </w:rPr>
        <w:t>more than one</w:t>
      </w:r>
      <w:r w:rsidRPr="00BC2D98">
        <w:rPr>
          <w:rFonts w:ascii="Times New Roman" w:hAnsi="Times New Roman" w:cs="Times New Roman"/>
          <w:color w:val="FF0000"/>
          <w:kern w:val="0"/>
          <w:sz w:val="20"/>
          <w:szCs w:val="20"/>
          <w:lang w:val="en-GB"/>
        </w:rPr>
        <w:t xml:space="preserve"> </w:t>
      </w:r>
      <w:ins w:id="11" w:author="Siqi,Liu(vivo)" w:date="2021-08-18T19:02:00Z">
        <w:r w:rsidR="001A4BCC">
          <w:rPr>
            <w:rFonts w:ascii="Times New Roman" w:hAnsi="Times New Roman" w:cs="Times New Roman"/>
            <w:color w:val="FF0000"/>
            <w:sz w:val="20"/>
            <w:szCs w:val="20"/>
            <w:lang w:eastAsia="x-none"/>
          </w:rPr>
          <w:t>sidelink resource</w:t>
        </w:r>
      </w:ins>
      <w:r w:rsidR="001A4BCC"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kern w:val="0"/>
          <w:sz w:val="20"/>
          <w:szCs w:val="20"/>
          <w:lang w:val="en-GB"/>
        </w:rPr>
        <w:t>pools.</w:t>
      </w:r>
    </w:p>
    <w:bookmarkEnd w:id="6"/>
    <w:p w14:paraId="36D81127" w14:textId="25301559"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3"/>
        <w:tblW w:w="0" w:type="auto"/>
        <w:tblInd w:w="-147" w:type="dxa"/>
        <w:tblLook w:val="04A0" w:firstRow="1" w:lastRow="0" w:firstColumn="1" w:lastColumn="0" w:noHBand="0" w:noVBand="1"/>
      </w:tblPr>
      <w:tblGrid>
        <w:gridCol w:w="1698"/>
        <w:gridCol w:w="2426"/>
        <w:gridCol w:w="5760"/>
      </w:tblGrid>
      <w:tr w:rsidR="00297547" w14:paraId="598265F9" w14:textId="77777777" w:rsidTr="00FB128A">
        <w:tc>
          <w:tcPr>
            <w:tcW w:w="1698" w:type="dxa"/>
            <w:shd w:val="clear" w:color="auto" w:fill="D5DCE4"/>
          </w:tcPr>
          <w:p w14:paraId="710B567F"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5B024D28"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0256DDAA"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570646EA" w14:textId="77777777" w:rsidTr="00FB128A">
        <w:tc>
          <w:tcPr>
            <w:tcW w:w="1698" w:type="dxa"/>
          </w:tcPr>
          <w:p w14:paraId="7A8EE988" w14:textId="30C8BD08"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57A202B6" w14:textId="442CA987"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Q</w:t>
            </w:r>
            <w:r>
              <w:rPr>
                <w:rFonts w:ascii="Times New Roman" w:eastAsia="Yu Mincho" w:hAnsi="Times New Roman"/>
                <w:kern w:val="0"/>
                <w:sz w:val="20"/>
                <w:szCs w:val="16"/>
                <w:lang w:eastAsia="ja-JP"/>
              </w:rPr>
              <w:t>uestion</w:t>
            </w:r>
          </w:p>
        </w:tc>
        <w:tc>
          <w:tcPr>
            <w:tcW w:w="5760" w:type="dxa"/>
          </w:tcPr>
          <w:p w14:paraId="3D16160E" w14:textId="77777777" w:rsidR="00BC2D98"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we agree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correction below, why also this correction is needed? I understand texts are bit different, but it seems that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one cover the 1</w:t>
            </w:r>
            <w:r w:rsidRPr="00CB3FA0">
              <w:rPr>
                <w:rFonts w:ascii="Times New Roman" w:eastAsia="Yu Mincho" w:hAnsi="Times New Roman"/>
                <w:kern w:val="0"/>
                <w:sz w:val="20"/>
                <w:szCs w:val="16"/>
                <w:vertAlign w:val="superscript"/>
                <w:lang w:eastAsia="ja-JP"/>
              </w:rPr>
              <w:t>st</w:t>
            </w:r>
            <w:r>
              <w:rPr>
                <w:rFonts w:ascii="Times New Roman" w:eastAsia="Yu Mincho" w:hAnsi="Times New Roman"/>
                <w:kern w:val="0"/>
                <w:sz w:val="20"/>
                <w:szCs w:val="16"/>
                <w:lang w:eastAsia="ja-JP"/>
              </w:rPr>
              <w:t xml:space="preserve"> correction.</w:t>
            </w:r>
          </w:p>
          <w:p w14:paraId="1358F726"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sidRPr="004E7EB6">
              <w:rPr>
                <w:rFonts w:ascii="Times New Roman" w:eastAsiaTheme="minorEastAsia" w:hAnsi="Times New Roman" w:hint="eastAsia"/>
                <w:color w:val="FF0000"/>
                <w:kern w:val="0"/>
                <w:sz w:val="20"/>
                <w:szCs w:val="16"/>
                <w:lang w:eastAsia="zh-CN"/>
              </w:rPr>
              <w:t>[</w:t>
            </w:r>
            <w:r w:rsidRPr="004E7EB6">
              <w:rPr>
                <w:rFonts w:ascii="Times New Roman" w:eastAsiaTheme="minorEastAsia" w:hAnsi="Times New Roman"/>
                <w:color w:val="FF0000"/>
                <w:kern w:val="0"/>
                <w:sz w:val="20"/>
                <w:szCs w:val="16"/>
                <w:lang w:eastAsia="zh-CN"/>
              </w:rPr>
              <w:t>moderator reply]</w:t>
            </w:r>
          </w:p>
          <w:p w14:paraId="570E1B09"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Pr>
                <w:rFonts w:ascii="Times New Roman" w:eastAsiaTheme="minorEastAsia" w:hAnsi="Times New Roman"/>
                <w:color w:val="FF0000"/>
                <w:kern w:val="0"/>
                <w:sz w:val="20"/>
                <w:szCs w:val="16"/>
                <w:lang w:eastAsia="zh-CN"/>
              </w:rPr>
              <w:t>If proposal1 is agreed, then this change need to be considered. if proposal2 is agreed, then the change below should be considered.</w:t>
            </w:r>
          </w:p>
          <w:p w14:paraId="7D4EE724" w14:textId="533004E1" w:rsidR="00120E20" w:rsidRPr="00CB3FA0" w:rsidRDefault="00120E20" w:rsidP="00120E20">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Theme="minorEastAsia" w:hAnsi="Times New Roman"/>
                <w:color w:val="FF0000"/>
                <w:kern w:val="0"/>
                <w:sz w:val="20"/>
                <w:szCs w:val="16"/>
                <w:lang w:eastAsia="zh-CN"/>
              </w:rPr>
              <w:t>For clarification, I have</w:t>
            </w:r>
            <w:r w:rsidRPr="004E7EB6">
              <w:rPr>
                <w:rFonts w:ascii="Times New Roman" w:eastAsiaTheme="minorEastAsia" w:hAnsi="Times New Roman"/>
                <w:color w:val="FF0000"/>
                <w:kern w:val="0"/>
                <w:sz w:val="20"/>
                <w:szCs w:val="16"/>
                <w:lang w:eastAsia="zh-CN"/>
              </w:rPr>
              <w:t xml:space="preserve"> added </w:t>
            </w:r>
            <w:r>
              <w:rPr>
                <w:rFonts w:ascii="Times New Roman" w:eastAsiaTheme="minorEastAsia" w:hAnsi="Times New Roman"/>
                <w:color w:val="FF0000"/>
                <w:kern w:val="0"/>
                <w:sz w:val="20"/>
                <w:szCs w:val="16"/>
                <w:lang w:eastAsia="zh-CN"/>
              </w:rPr>
              <w:t xml:space="preserve">some </w:t>
            </w:r>
            <w:r w:rsidRPr="004E7EB6">
              <w:rPr>
                <w:rFonts w:ascii="Times New Roman" w:eastAsiaTheme="minorEastAsia" w:hAnsi="Times New Roman"/>
                <w:color w:val="FF0000"/>
                <w:kern w:val="0"/>
                <w:sz w:val="20"/>
                <w:szCs w:val="16"/>
                <w:lang w:eastAsia="zh-CN"/>
              </w:rPr>
              <w:t>note</w:t>
            </w:r>
            <w:r>
              <w:rPr>
                <w:rFonts w:ascii="Times New Roman" w:eastAsiaTheme="minorEastAsia" w:hAnsi="Times New Roman"/>
                <w:color w:val="FF0000"/>
                <w:kern w:val="0"/>
                <w:sz w:val="20"/>
                <w:szCs w:val="16"/>
                <w:lang w:eastAsia="zh-CN"/>
              </w:rPr>
              <w:t>s</w:t>
            </w:r>
            <w:r w:rsidRPr="004E7EB6">
              <w:rPr>
                <w:rFonts w:ascii="Times New Roman" w:eastAsiaTheme="minorEastAsia" w:hAnsi="Times New Roman"/>
                <w:color w:val="FF0000"/>
                <w:kern w:val="0"/>
                <w:sz w:val="20"/>
                <w:szCs w:val="16"/>
                <w:lang w:eastAsia="zh-CN"/>
              </w:rPr>
              <w:t xml:space="preserve"> before the draft CR</w:t>
            </w:r>
          </w:p>
        </w:tc>
      </w:tr>
      <w:tr w:rsidR="00BC2D98" w14:paraId="6DD848C2" w14:textId="77777777" w:rsidTr="00FB128A">
        <w:tc>
          <w:tcPr>
            <w:tcW w:w="1698" w:type="dxa"/>
          </w:tcPr>
          <w:p w14:paraId="26DB5C25"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486AC8D0" w14:textId="77777777" w:rsidR="00BC2D98" w:rsidRDefault="00BC2D98" w:rsidP="00BC2D98">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43A6B771"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FB128A" w14:paraId="2E53AA4D" w14:textId="77777777" w:rsidTr="00FB128A">
        <w:tc>
          <w:tcPr>
            <w:tcW w:w="1698" w:type="dxa"/>
          </w:tcPr>
          <w:p w14:paraId="3D4E1DBE"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78D7E440" w14:textId="77777777" w:rsidR="00FB128A" w:rsidRDefault="00FB128A" w:rsidP="00AA4E89">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0D5C707A"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r>
    </w:tbl>
    <w:p w14:paraId="46DA1CB5" w14:textId="2C84C829" w:rsidR="00297547" w:rsidRDefault="00297547"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CFF8E3B" w14:textId="1E149DBB" w:rsidR="00D53BC5" w:rsidRDefault="00D53BC5" w:rsidP="00D53BC5">
      <w:pPr>
        <w:pStyle w:val="30"/>
        <w:numPr>
          <w:ilvl w:val="0"/>
          <w:numId w:val="0"/>
        </w:numPr>
        <w:ind w:left="720" w:hanging="720"/>
      </w:pPr>
      <w:r>
        <w:t>Draft CR for proposal2</w:t>
      </w:r>
      <w:r w:rsidR="00C56146">
        <w:t>(modified option2</w:t>
      </w:r>
      <w:r w:rsidR="002E418C">
        <w:t xml:space="preserve"> for both type1 and type2 codebook</w:t>
      </w:r>
      <w:r w:rsidR="00C56146">
        <w:t>)</w:t>
      </w:r>
      <w:r>
        <w:t xml:space="preserve">: </w:t>
      </w:r>
    </w:p>
    <w:p w14:paraId="00C8E18A" w14:textId="196C0C2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rPr>
      </w:pPr>
      <w:r w:rsidRPr="00570DFA">
        <w:rPr>
          <w:rFonts w:ascii="Times New Roman" w:hAnsi="Times New Roman" w:cs="Times New Roman" w:hint="eastAsia"/>
          <w:kern w:val="0"/>
          <w:sz w:val="20"/>
          <w:szCs w:val="20"/>
          <w:highlight w:val="cyan"/>
        </w:rPr>
        <w:t>N</w:t>
      </w:r>
      <w:r w:rsidRPr="00570DFA">
        <w:rPr>
          <w:rFonts w:ascii="Times New Roman" w:hAnsi="Times New Roman" w:cs="Times New Roman"/>
          <w:kern w:val="0"/>
          <w:sz w:val="20"/>
          <w:szCs w:val="20"/>
          <w:highlight w:val="cyan"/>
        </w:rPr>
        <w:t xml:space="preserve">ote: </w:t>
      </w:r>
      <w:r w:rsidRPr="00570DFA">
        <w:rPr>
          <w:rFonts w:ascii="Times New Roman" w:hAnsi="Times New Roman"/>
          <w:kern w:val="0"/>
          <w:sz w:val="20"/>
          <w:szCs w:val="16"/>
          <w:highlight w:val="cyan"/>
        </w:rPr>
        <w:t xml:space="preserve">This draft CR </w:t>
      </w:r>
      <w:r w:rsidRPr="00570DFA">
        <w:rPr>
          <w:rFonts w:ascii="Times New Roman" w:hAnsi="Times New Roman" w:hint="eastAsia"/>
          <w:kern w:val="0"/>
          <w:sz w:val="20"/>
          <w:szCs w:val="16"/>
          <w:highlight w:val="cyan"/>
        </w:rPr>
        <w:t>i</w:t>
      </w:r>
      <w:r w:rsidRPr="00570DFA">
        <w:rPr>
          <w:rFonts w:ascii="Times New Roman" w:hAnsi="Times New Roman"/>
          <w:kern w:val="0"/>
          <w:sz w:val="20"/>
          <w:szCs w:val="16"/>
          <w:highlight w:val="cyan"/>
        </w:rPr>
        <w:t>s for proposal#2[modified option2] and is to</w:t>
      </w:r>
      <w:r>
        <w:rPr>
          <w:rFonts w:ascii="Times New Roman" w:hAnsi="Times New Roman"/>
          <w:kern w:val="0"/>
          <w:sz w:val="20"/>
          <w:szCs w:val="16"/>
          <w:highlight w:val="cyan"/>
        </w:rPr>
        <w:t xml:space="preserve"> clarify</w:t>
      </w:r>
      <w:r w:rsidRPr="00570DFA">
        <w:rPr>
          <w:rFonts w:ascii="Times New Roman" w:hAnsi="Times New Roman"/>
          <w:kern w:val="0"/>
          <w:sz w:val="20"/>
          <w:szCs w:val="16"/>
          <w:highlight w:val="cyan"/>
        </w:rPr>
        <w:t xml:space="preserve"> that neither type 1 nor t type 2 CB supports HARQ-ACK reporting for multi</w:t>
      </w:r>
      <w:r>
        <w:rPr>
          <w:rFonts w:ascii="Times New Roman" w:hAnsi="Times New Roman"/>
          <w:kern w:val="0"/>
          <w:sz w:val="20"/>
          <w:szCs w:val="16"/>
          <w:highlight w:val="cyan"/>
        </w:rPr>
        <w:t xml:space="preserve">ple resource </w:t>
      </w:r>
      <w:r w:rsidRPr="00570DFA">
        <w:rPr>
          <w:rFonts w:ascii="Times New Roman" w:hAnsi="Times New Roman"/>
          <w:kern w:val="0"/>
          <w:sz w:val="20"/>
          <w:szCs w:val="16"/>
          <w:highlight w:val="cyan"/>
        </w:rPr>
        <w:t>pool</w:t>
      </w:r>
      <w:r>
        <w:rPr>
          <w:rFonts w:ascii="Times New Roman" w:hAnsi="Times New Roman"/>
          <w:kern w:val="0"/>
          <w:sz w:val="20"/>
          <w:szCs w:val="16"/>
          <w:highlight w:val="cyan"/>
        </w:rPr>
        <w:t>s</w:t>
      </w:r>
      <w:r w:rsidRPr="004D7001">
        <w:rPr>
          <w:rFonts w:ascii="Times New Roman" w:hAnsi="Times New Roman"/>
          <w:kern w:val="0"/>
          <w:sz w:val="20"/>
          <w:szCs w:val="16"/>
          <w:highlight w:val="cyan"/>
        </w:rPr>
        <w:t>.</w:t>
      </w:r>
      <w:r>
        <w:rPr>
          <w:rFonts w:ascii="Times New Roman" w:hAnsi="Times New Roman"/>
          <w:kern w:val="0"/>
          <w:sz w:val="20"/>
          <w:szCs w:val="16"/>
          <w:highlight w:val="cyan"/>
        </w:rPr>
        <w:t xml:space="preserve">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2</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17F3D897" w14:textId="111F34BC"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028C8534" w14:textId="77777777" w:rsidR="00D53BC5" w:rsidRPr="00B02153" w:rsidRDefault="00D53BC5" w:rsidP="00C56146">
      <w:pPr>
        <w:pStyle w:val="00BodyText"/>
        <w:rPr>
          <w:rFonts w:ascii="Times New Roman" w:hAnsi="Times New Roman"/>
          <w:sz w:val="20"/>
        </w:rPr>
      </w:pPr>
      <w:bookmarkStart w:id="12" w:name="_Toc29894887"/>
      <w:bookmarkStart w:id="13" w:name="_Toc29899186"/>
      <w:bookmarkStart w:id="14" w:name="_Toc29899604"/>
      <w:bookmarkStart w:id="15" w:name="_Toc29917340"/>
      <w:bookmarkStart w:id="16" w:name="_Toc36498215"/>
      <w:bookmarkStart w:id="17" w:name="_Toc45699245"/>
      <w:bookmarkStart w:id="18"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12"/>
      <w:bookmarkEnd w:id="13"/>
      <w:bookmarkEnd w:id="14"/>
      <w:bookmarkEnd w:id="15"/>
      <w:bookmarkEnd w:id="16"/>
      <w:bookmarkEnd w:id="17"/>
      <w:bookmarkEnd w:id="18"/>
    </w:p>
    <w:p w14:paraId="679546AC" w14:textId="2F7FD8BA"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14:paraId="4A30C7BB" w14:textId="77777777" w:rsidR="00D53BC5" w:rsidRPr="00B02153" w:rsidRDefault="00D53BC5" w:rsidP="00D53BC5">
      <w:pPr>
        <w:rPr>
          <w:rFonts w:ascii="Times New Roman" w:hAnsi="Times New Roman" w:cs="Times New Roman"/>
          <w:kern w:val="0"/>
          <w:sz w:val="20"/>
          <w:szCs w:val="20"/>
          <w:lang w:eastAsia="x-none"/>
        </w:rPr>
      </w:pPr>
      <w:r w:rsidRPr="00B02153">
        <w:rPr>
          <w:rFonts w:ascii="Times New Roman" w:hAnsi="Times New Roman" w:cs="Times New Roman"/>
          <w:sz w:val="20"/>
          <w:szCs w:val="20"/>
          <w:lang w:eastAsia="x-none"/>
        </w:rPr>
        <w:t xml:space="preserve">A UE does not expect to multiplex HARQ-ACK information for more than one SL configured grants in a same PUCCH. </w:t>
      </w:r>
    </w:p>
    <w:p w14:paraId="71C3A248" w14:textId="742E3BA0"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lang w:eastAsia="x-none"/>
        </w:rPr>
        <w:t xml:space="preserve">does not expect to </w:t>
      </w:r>
      <w:ins w:id="19" w:author="Siqi,Liu(vivo)" w:date="2021-08-18T19:01:00Z">
        <w:r w:rsidR="005772A0" w:rsidRPr="005772A0">
          <w:rPr>
            <w:rFonts w:ascii="Times New Roman" w:hAnsi="Times New Roman" w:cs="Times New Roman"/>
            <w:color w:val="FF0000"/>
            <w:kern w:val="0"/>
            <w:sz w:val="20"/>
            <w:szCs w:val="20"/>
            <w:lang w:val="en-GB"/>
          </w:rPr>
          <w:t>to be provided</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a PUCCH resource</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or a PUSCH resource</w:t>
        </w:r>
      </w:ins>
      <w:del w:id="20" w:author="Siqi,Liu(vivo)" w:date="2021-08-18T19:01:00Z">
        <w:r w:rsidRPr="00B02153" w:rsidDel="005772A0">
          <w:rPr>
            <w:rFonts w:ascii="Times New Roman" w:hAnsi="Times New Roman" w:cs="Times New Roman"/>
            <w:color w:val="FF0000"/>
            <w:kern w:val="0"/>
            <w:sz w:val="20"/>
            <w:szCs w:val="20"/>
            <w:lang w:val="en-GB"/>
          </w:rPr>
          <w:delText>be scheduled or configured</w:delText>
        </w:r>
      </w:del>
      <w:r w:rsidRPr="00B02153">
        <w:rPr>
          <w:rFonts w:ascii="Times New Roman" w:hAnsi="Times New Roman" w:cs="Times New Roman"/>
          <w:color w:val="FF0000"/>
          <w:kern w:val="0"/>
          <w:sz w:val="20"/>
          <w:szCs w:val="20"/>
          <w:lang w:val="en-GB"/>
        </w:rPr>
        <w:t xml:space="preserve"> to </w:t>
      </w:r>
      <w:r w:rsidRPr="00B02153">
        <w:rPr>
          <w:rFonts w:ascii="Times New Roman" w:hAnsi="Times New Roman" w:cs="Times New Roman"/>
          <w:color w:val="FF0000"/>
          <w:sz w:val="20"/>
          <w:szCs w:val="20"/>
          <w:lang w:eastAsia="x-none"/>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lang w:eastAsia="x-none"/>
        </w:rPr>
        <w:t>HARQ-ACK information</w:t>
      </w:r>
      <w:r w:rsidRPr="00B02153">
        <w:rPr>
          <w:rFonts w:ascii="Times New Roman" w:hAnsi="Times New Roman" w:cs="Times New Roman"/>
          <w:color w:val="FF0000"/>
          <w:kern w:val="0"/>
          <w:sz w:val="20"/>
          <w:szCs w:val="20"/>
          <w:lang w:val="en-GB"/>
        </w:rPr>
        <w:t xml:space="preserve"> </w:t>
      </w:r>
      <w:ins w:id="21" w:author="Siqi,Liu(vivo)" w:date="2021-08-18T19:02:00Z">
        <w:r w:rsidR="005772A0" w:rsidRPr="00BC504E">
          <w:rPr>
            <w:rFonts w:ascii="Times New Roman" w:hAnsi="Times New Roman"/>
            <w:color w:val="FF0000"/>
            <w:sz w:val="20"/>
            <w:szCs w:val="20"/>
            <w:lang w:eastAsia="x-none"/>
          </w:rPr>
          <w:t>corresponding to</w:t>
        </w:r>
        <w:r w:rsidR="005772A0" w:rsidRPr="00B02153" w:rsidDel="005772A0">
          <w:rPr>
            <w:rFonts w:ascii="Times New Roman" w:hAnsi="Times New Roman" w:cs="Times New Roman"/>
            <w:color w:val="FF0000"/>
            <w:kern w:val="0"/>
            <w:sz w:val="20"/>
            <w:szCs w:val="20"/>
            <w:lang w:val="en-GB"/>
          </w:rPr>
          <w:t xml:space="preserve"> </w:t>
        </w:r>
      </w:ins>
      <w:del w:id="22" w:author="Siqi,Liu(vivo)" w:date="2021-08-18T19:02:00Z">
        <w:r w:rsidRPr="00B02153" w:rsidDel="005772A0">
          <w:rPr>
            <w:rFonts w:ascii="Times New Roman" w:hAnsi="Times New Roman" w:cs="Times New Roman"/>
            <w:color w:val="FF0000"/>
            <w:kern w:val="0"/>
            <w:sz w:val="20"/>
            <w:szCs w:val="20"/>
            <w:lang w:val="en-GB"/>
          </w:rPr>
          <w:delText xml:space="preserve">for </w:delText>
        </w:r>
      </w:del>
      <w:r w:rsidRPr="00B02153">
        <w:rPr>
          <w:rFonts w:ascii="Times New Roman" w:hAnsi="Times New Roman" w:cs="Times New Roman"/>
          <w:color w:val="FF0000"/>
          <w:sz w:val="20"/>
          <w:szCs w:val="20"/>
          <w:lang w:eastAsia="x-none"/>
        </w:rPr>
        <w:t>more than one</w:t>
      </w:r>
      <w:ins w:id="23" w:author="Siqi,Liu(vivo)" w:date="2021-08-18T19:02:00Z">
        <w:r w:rsidR="00542C8D">
          <w:rPr>
            <w:rFonts w:ascii="Times New Roman" w:hAnsi="Times New Roman" w:cs="Times New Roman"/>
            <w:color w:val="FF0000"/>
            <w:sz w:val="20"/>
            <w:szCs w:val="20"/>
            <w:lang w:eastAsia="x-none"/>
          </w:rPr>
          <w:t xml:space="preserve"> sidelink resource</w:t>
        </w:r>
      </w:ins>
      <w:r w:rsidRPr="00B02153">
        <w:rPr>
          <w:rFonts w:ascii="Times New Roman" w:hAnsi="Times New Roman" w:cs="Times New Roman"/>
          <w:color w:val="FF0000"/>
          <w:kern w:val="0"/>
          <w:sz w:val="20"/>
          <w:szCs w:val="20"/>
          <w:lang w:val="en-GB"/>
        </w:rPr>
        <w:t xml:space="preserve"> pools</w:t>
      </w:r>
      <w:del w:id="24" w:author="Siqi,Liu(vivo)" w:date="2021-08-18T19:01:00Z">
        <w:r w:rsidRPr="00B02153" w:rsidDel="005772A0">
          <w:rPr>
            <w:rFonts w:ascii="Times New Roman" w:hAnsi="Times New Roman" w:cs="Times New Roman"/>
            <w:color w:val="FF0000"/>
            <w:kern w:val="0"/>
            <w:sz w:val="20"/>
            <w:szCs w:val="20"/>
            <w:lang w:val="en-GB"/>
          </w:rPr>
          <w:delText xml:space="preserve"> configured with PSFCH occasion </w:delText>
        </w:r>
        <w:r w:rsidRPr="00B02153" w:rsidDel="005772A0">
          <w:rPr>
            <w:rFonts w:ascii="Times New Roman" w:hAnsi="Times New Roman" w:cs="Times New Roman"/>
            <w:color w:val="FF0000"/>
            <w:sz w:val="20"/>
            <w:szCs w:val="20"/>
            <w:lang w:eastAsia="x-none"/>
          </w:rPr>
          <w:delText xml:space="preserve">in a same PUCCH </w:delText>
        </w:r>
        <w:r w:rsidRPr="00B02153" w:rsidDel="005772A0">
          <w:rPr>
            <w:rFonts w:ascii="Times New Roman" w:hAnsi="Times New Roman" w:cs="Times New Roman" w:hint="eastAsia"/>
            <w:color w:val="FF0000"/>
            <w:sz w:val="20"/>
            <w:szCs w:val="20"/>
          </w:rPr>
          <w:delText>or</w:delText>
        </w:r>
        <w:r w:rsidRPr="00B02153" w:rsidDel="005772A0">
          <w:rPr>
            <w:rFonts w:ascii="Times New Roman" w:hAnsi="Times New Roman" w:cs="Times New Roman"/>
            <w:color w:val="FF0000"/>
            <w:sz w:val="20"/>
            <w:szCs w:val="20"/>
            <w:lang w:eastAsia="x-none"/>
          </w:rPr>
          <w:delText xml:space="preserve"> PUSCH resource</w:delText>
        </w:r>
      </w:del>
      <w:r w:rsidRPr="00B02153">
        <w:rPr>
          <w:rFonts w:ascii="Times New Roman" w:hAnsi="Times New Roman" w:cs="Times New Roman"/>
          <w:color w:val="FF0000"/>
          <w:kern w:val="0"/>
          <w:sz w:val="20"/>
          <w:szCs w:val="20"/>
          <w:lang w:val="en-GB"/>
        </w:rPr>
        <w:t>.</w:t>
      </w:r>
    </w:p>
    <w:p w14:paraId="16D0EFDB" w14:textId="77777777"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A priority value of a PUCCH transmission with one or more sidelink HARQ-ACK information bits is the smallest priority value for the one or more HARQ-ACK information bits.</w:t>
      </w:r>
    </w:p>
    <w:p w14:paraId="688E6119" w14:textId="77777777" w:rsidR="00D92032" w:rsidRPr="00B02153" w:rsidRDefault="00D92032" w:rsidP="00D92032">
      <w:pPr>
        <w:rPr>
          <w:rFonts w:ascii="Times New Roman" w:eastAsia="宋体" w:hAnsi="Times New Roman" w:cs="Times New Roman"/>
          <w:sz w:val="20"/>
          <w:szCs w:val="20"/>
          <w:lang w:eastAsia="x-none"/>
        </w:rPr>
      </w:pPr>
      <w:r w:rsidRPr="00B02153">
        <w:rPr>
          <w:rFonts w:ascii="Times New Roman" w:hAnsi="Times New Roman" w:cs="Times New Roman"/>
          <w:sz w:val="20"/>
          <w:szCs w:val="20"/>
          <w:lang w:eastAsia="x-none"/>
        </w:rPr>
        <w:lastRenderedPageBreak/>
        <w:t>In the following, the CRC for DCI format 3_0 is scrambled with a SL-RNTI or a SL-CS-RNTI.</w:t>
      </w:r>
    </w:p>
    <w:p w14:paraId="22FB1E95" w14:textId="77777777" w:rsidR="00D92032" w:rsidRPr="00042E0A"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3"/>
        <w:tblW w:w="0" w:type="auto"/>
        <w:tblInd w:w="-147" w:type="dxa"/>
        <w:tblLook w:val="04A0" w:firstRow="1" w:lastRow="0" w:firstColumn="1" w:lastColumn="0" w:noHBand="0" w:noVBand="1"/>
      </w:tblPr>
      <w:tblGrid>
        <w:gridCol w:w="1698"/>
        <w:gridCol w:w="2426"/>
        <w:gridCol w:w="5760"/>
      </w:tblGrid>
      <w:tr w:rsidR="00042E0A" w14:paraId="0240DA82" w14:textId="77777777" w:rsidTr="00FB128A">
        <w:tc>
          <w:tcPr>
            <w:tcW w:w="1698" w:type="dxa"/>
            <w:shd w:val="clear" w:color="auto" w:fill="D5DCE4"/>
          </w:tcPr>
          <w:p w14:paraId="2358B63C"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1D53E6CD"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36CA197E"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13AEF2E6" w14:textId="77777777" w:rsidTr="00FB128A">
        <w:tc>
          <w:tcPr>
            <w:tcW w:w="1698" w:type="dxa"/>
          </w:tcPr>
          <w:p w14:paraId="0D0B57A4" w14:textId="69B17B58"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14:paraId="072DDAB8" w14:textId="10ECC136"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14:paraId="2ADBB125"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14:paraId="1071228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052C686E" w14:textId="6BEE7E40"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r w:rsidR="00BB3398">
              <w:rPr>
                <w:color w:val="FF0000"/>
              </w:rPr>
              <w:t>sidelink resource pools.</w:t>
            </w:r>
          </w:p>
        </w:tc>
      </w:tr>
      <w:tr w:rsidR="00BC2D98" w14:paraId="59AABDB1" w14:textId="77777777" w:rsidTr="00FB128A">
        <w:tc>
          <w:tcPr>
            <w:tcW w:w="1698" w:type="dxa"/>
          </w:tcPr>
          <w:p w14:paraId="39A91133" w14:textId="33628C9E"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2426" w:type="dxa"/>
          </w:tcPr>
          <w:p w14:paraId="15880DF3" w14:textId="77777777" w:rsidR="00BC2D98" w:rsidRDefault="00BC504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OK w/ wording </w:t>
            </w:r>
            <w:r w:rsidR="005D5DBE">
              <w:rPr>
                <w:rFonts w:ascii="Times New Roman" w:eastAsia="宋体" w:hAnsi="Times New Roman"/>
                <w:kern w:val="0"/>
                <w:sz w:val="20"/>
                <w:szCs w:val="16"/>
              </w:rPr>
              <w:t>fine-tuning.</w:t>
            </w:r>
          </w:p>
          <w:p w14:paraId="1F8BDBA0" w14:textId="77777777"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p>
          <w:p w14:paraId="2605B033" w14:textId="5A8A034F"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Or just RAN1 conclusion.</w:t>
            </w:r>
          </w:p>
        </w:tc>
        <w:tc>
          <w:tcPr>
            <w:tcW w:w="5760" w:type="dxa"/>
          </w:tcPr>
          <w:p w14:paraId="4208EA27" w14:textId="4D091455"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Similar wording can be used for alignment w/ SL configured grant case. And it seems PUSCH resource is missing for SL configured grant case. So the change is as below:</w:t>
            </w:r>
          </w:p>
          <w:p w14:paraId="5BE58036" w14:textId="046F07B2" w:rsidR="00BC504E" w:rsidRDefault="00BC504E" w:rsidP="00BC504E">
            <w:pPr>
              <w:rPr>
                <w:rFonts w:ascii="Times New Roman" w:hAnsi="Times New Roman"/>
                <w:i/>
                <w:sz w:val="20"/>
                <w:szCs w:val="20"/>
                <w:lang w:eastAsia="x-none"/>
              </w:rPr>
            </w:pPr>
            <w:r>
              <w:rPr>
                <w:rFonts w:ascii="Times New Roman" w:hAnsi="Times New Roman"/>
                <w:i/>
                <w:sz w:val="20"/>
                <w:szCs w:val="20"/>
                <w:lang w:eastAsia="x-none"/>
              </w:rPr>
              <w:t>“</w:t>
            </w:r>
            <w:r w:rsidRPr="00BC504E">
              <w:rPr>
                <w:rFonts w:ascii="Times New Roman" w:hAnsi="Times New Roman"/>
                <w:i/>
                <w:sz w:val="20"/>
                <w:szCs w:val="20"/>
                <w:lang w:eastAsia="x-none"/>
              </w:rPr>
              <w:t>A UE does not expect to multiplex HARQ-ACK information for more than one SL configured grants in a same PUCCH</w:t>
            </w:r>
            <w:r>
              <w:rPr>
                <w:rFonts w:ascii="Times New Roman" w:hAnsi="Times New Roman"/>
                <w:i/>
                <w:sz w:val="20"/>
                <w:szCs w:val="20"/>
                <w:lang w:eastAsia="x-none"/>
              </w:rPr>
              <w:t xml:space="preserve"> </w:t>
            </w:r>
            <w:r w:rsidRPr="00BC504E">
              <w:rPr>
                <w:rFonts w:ascii="Times New Roman" w:hAnsi="Times New Roman"/>
                <w:i/>
                <w:color w:val="FF0000"/>
                <w:sz w:val="20"/>
                <w:szCs w:val="20"/>
                <w:lang w:eastAsia="x-none"/>
              </w:rPr>
              <w:t>or PUSCH resource</w:t>
            </w:r>
            <w:r w:rsidRPr="00BC504E">
              <w:rPr>
                <w:rFonts w:ascii="Times New Roman" w:hAnsi="Times New Roman"/>
                <w:i/>
                <w:sz w:val="20"/>
                <w:szCs w:val="20"/>
                <w:lang w:eastAsia="x-none"/>
              </w:rPr>
              <w:t xml:space="preserve">. </w:t>
            </w:r>
          </w:p>
          <w:p w14:paraId="43456E71" w14:textId="55D25F09" w:rsidR="00BC504E" w:rsidRDefault="00BC504E" w:rsidP="005D5DBE">
            <w:pPr>
              <w:rPr>
                <w:rFonts w:ascii="Times New Roman" w:eastAsia="宋体" w:hAnsi="Times New Roman"/>
                <w:kern w:val="0"/>
                <w:sz w:val="20"/>
                <w:szCs w:val="16"/>
              </w:rPr>
            </w:pPr>
            <w:r w:rsidRPr="00BC504E">
              <w:rPr>
                <w:rFonts w:ascii="Times New Roman" w:hAnsi="Times New Roman"/>
                <w:color w:val="FF0000"/>
                <w:sz w:val="20"/>
                <w:szCs w:val="20"/>
                <w:lang w:eastAsia="x-none"/>
              </w:rPr>
              <w:t>A UE does not expect to multiplex HARQ-ACK information corresponding to the multiple resource pools in a same PUCCH or PUSCH resource.</w:t>
            </w:r>
            <w:r>
              <w:rPr>
                <w:rFonts w:ascii="Times New Roman" w:hAnsi="Times New Roman"/>
                <w:color w:val="FF0000"/>
                <w:sz w:val="20"/>
                <w:szCs w:val="20"/>
                <w:lang w:eastAsia="x-none"/>
              </w:rPr>
              <w:t>”</w:t>
            </w:r>
            <w:r w:rsidRPr="00BC504E">
              <w:rPr>
                <w:rFonts w:ascii="Times New Roman" w:hAnsi="Times New Roman"/>
                <w:color w:val="FF0000"/>
                <w:sz w:val="20"/>
                <w:szCs w:val="20"/>
                <w:lang w:eastAsia="x-none"/>
              </w:rPr>
              <w:t xml:space="preserve"> </w:t>
            </w:r>
          </w:p>
        </w:tc>
      </w:tr>
      <w:tr w:rsidR="00CB3FA0" w14:paraId="36DC1976" w14:textId="77777777" w:rsidTr="00FB128A">
        <w:tc>
          <w:tcPr>
            <w:tcW w:w="1698" w:type="dxa"/>
          </w:tcPr>
          <w:p w14:paraId="20612669" w14:textId="762C5E16"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4A0B4FDC" w14:textId="6477FF8D" w:rsidR="00CB3FA0" w:rsidRPr="00CB3FA0" w:rsidRDefault="00CB3FA0" w:rsidP="00BC504E">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O</w:t>
            </w:r>
            <w:r>
              <w:rPr>
                <w:rFonts w:ascii="Times New Roman" w:eastAsia="Yu Mincho" w:hAnsi="Times New Roman"/>
                <w:kern w:val="0"/>
                <w:sz w:val="20"/>
                <w:szCs w:val="16"/>
                <w:lang w:eastAsia="ja-JP"/>
              </w:rPr>
              <w:t>K</w:t>
            </w:r>
          </w:p>
        </w:tc>
        <w:tc>
          <w:tcPr>
            <w:tcW w:w="5760" w:type="dxa"/>
          </w:tcPr>
          <w:p w14:paraId="2F0390F0" w14:textId="01B5B7F7"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correction text is controversial, just conclusion would be better.</w:t>
            </w:r>
          </w:p>
        </w:tc>
      </w:tr>
      <w:tr w:rsidR="00FB128A" w14:paraId="05CB2044" w14:textId="77777777" w:rsidTr="00FB128A">
        <w:tc>
          <w:tcPr>
            <w:tcW w:w="1698" w:type="dxa"/>
          </w:tcPr>
          <w:p w14:paraId="1602A820" w14:textId="16AE6D03" w:rsidR="00FB128A" w:rsidRDefault="00441BC3"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2426" w:type="dxa"/>
          </w:tcPr>
          <w:p w14:paraId="7EF89A5B" w14:textId="6CD6E1E0" w:rsidR="00FB128A" w:rsidRPr="00441BC3" w:rsidRDefault="00441BC3" w:rsidP="00441BC3">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Ge</w:t>
            </w:r>
            <w:r>
              <w:rPr>
                <w:rFonts w:ascii="Times New Roman" w:eastAsiaTheme="minorEastAsia" w:hAnsi="Times New Roman"/>
                <w:kern w:val="0"/>
                <w:sz w:val="20"/>
                <w:szCs w:val="16"/>
                <w:lang w:eastAsia="zh-CN"/>
              </w:rPr>
              <w:t>nerally fine</w:t>
            </w:r>
          </w:p>
        </w:tc>
        <w:tc>
          <w:tcPr>
            <w:tcW w:w="5760" w:type="dxa"/>
          </w:tcPr>
          <w:p w14:paraId="224680E2" w14:textId="462764DF" w:rsidR="00FB128A" w:rsidRDefault="00441BC3"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The revised wording from MTK seems fine for us.</w:t>
            </w:r>
          </w:p>
        </w:tc>
      </w:tr>
      <w:tr w:rsidR="005772A0" w14:paraId="0B786DA9" w14:textId="77777777" w:rsidTr="00FB128A">
        <w:tc>
          <w:tcPr>
            <w:tcW w:w="1698" w:type="dxa"/>
          </w:tcPr>
          <w:p w14:paraId="6A22EC00" w14:textId="6958D25B" w:rsidR="005772A0" w:rsidRDefault="005772A0" w:rsidP="00AA4E89">
            <w:pPr>
              <w:widowControl/>
              <w:tabs>
                <w:tab w:val="left" w:pos="360"/>
              </w:tabs>
              <w:autoSpaceDE w:val="0"/>
              <w:autoSpaceDN w:val="0"/>
              <w:snapToGrid w:val="0"/>
              <w:spacing w:after="60"/>
              <w:rPr>
                <w:rFonts w:ascii="Times New Roman" w:eastAsia="宋体" w:hAnsi="Times New Roman" w:hint="eastAsia"/>
                <w:kern w:val="0"/>
                <w:sz w:val="20"/>
                <w:szCs w:val="16"/>
                <w:lang w:eastAsia="zh-CN"/>
              </w:rPr>
            </w:pPr>
            <w:r>
              <w:rPr>
                <w:rFonts w:ascii="Times New Roman" w:eastAsia="宋体" w:hAnsi="Times New Roman" w:hint="eastAsia"/>
                <w:kern w:val="0"/>
                <w:sz w:val="20"/>
                <w:szCs w:val="16"/>
                <w:lang w:eastAsia="zh-CN"/>
              </w:rPr>
              <w:t>m</w:t>
            </w:r>
            <w:r>
              <w:rPr>
                <w:rFonts w:ascii="Times New Roman" w:eastAsia="宋体" w:hAnsi="Times New Roman"/>
                <w:kern w:val="0"/>
                <w:sz w:val="20"/>
                <w:szCs w:val="16"/>
                <w:lang w:eastAsia="zh-CN"/>
              </w:rPr>
              <w:t>oderator</w:t>
            </w:r>
          </w:p>
        </w:tc>
        <w:tc>
          <w:tcPr>
            <w:tcW w:w="2426" w:type="dxa"/>
          </w:tcPr>
          <w:p w14:paraId="58C49E14" w14:textId="77777777" w:rsidR="005772A0" w:rsidRDefault="005772A0" w:rsidP="00441BC3">
            <w:pPr>
              <w:widowControl/>
              <w:tabs>
                <w:tab w:val="left" w:pos="360"/>
              </w:tabs>
              <w:autoSpaceDE w:val="0"/>
              <w:autoSpaceDN w:val="0"/>
              <w:snapToGrid w:val="0"/>
              <w:spacing w:after="60"/>
              <w:rPr>
                <w:rFonts w:ascii="Times New Roman" w:hAnsi="Times New Roman" w:hint="eastAsia"/>
                <w:kern w:val="0"/>
                <w:sz w:val="20"/>
                <w:szCs w:val="16"/>
              </w:rPr>
            </w:pPr>
          </w:p>
        </w:tc>
        <w:tc>
          <w:tcPr>
            <w:tcW w:w="5760" w:type="dxa"/>
          </w:tcPr>
          <w:p w14:paraId="5738ACE3" w14:textId="77777777"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I have made some refinement on top of LG and MTK’s suggestion.</w:t>
            </w:r>
          </w:p>
          <w:p w14:paraId="09F15C8E" w14:textId="077B5A09" w:rsidR="005772A0" w:rsidRDefault="005772A0" w:rsidP="00441BC3">
            <w:pPr>
              <w:widowControl/>
              <w:tabs>
                <w:tab w:val="left" w:pos="360"/>
              </w:tabs>
              <w:autoSpaceDE w:val="0"/>
              <w:autoSpaceDN w:val="0"/>
              <w:snapToGrid w:val="0"/>
              <w:spacing w:after="60"/>
              <w:rPr>
                <w:rFonts w:ascii="Times New Roman" w:eastAsia="宋体" w:hAnsi="Times New Roman" w:hint="eastAsia"/>
                <w:kern w:val="0"/>
                <w:sz w:val="20"/>
                <w:szCs w:val="16"/>
                <w:lang w:eastAsia="zh-CN"/>
              </w:rPr>
            </w:pPr>
            <w:r>
              <w:rPr>
                <w:rFonts w:ascii="Times New Roman" w:eastAsia="宋体" w:hAnsi="Times New Roman"/>
                <w:kern w:val="0"/>
                <w:sz w:val="20"/>
                <w:szCs w:val="16"/>
                <w:lang w:eastAsia="zh-CN"/>
              </w:rPr>
              <w:t xml:space="preserve">Regarding MTK’s changes on CG case, </w:t>
            </w:r>
            <w:r>
              <w:rPr>
                <w:rFonts w:ascii="Times New Roman" w:eastAsia="宋体" w:hAnsi="Times New Roman"/>
                <w:kern w:val="0"/>
                <w:sz w:val="20"/>
                <w:szCs w:val="16"/>
                <w:lang w:eastAsia="zh-CN"/>
              </w:rPr>
              <w:t xml:space="preserve">since it is not directly related to the discussed issue, </w:t>
            </w:r>
            <w:r>
              <w:rPr>
                <w:rFonts w:ascii="Times New Roman" w:eastAsia="宋体" w:hAnsi="Times New Roman"/>
                <w:kern w:val="0"/>
                <w:sz w:val="20"/>
                <w:szCs w:val="16"/>
                <w:lang w:eastAsia="zh-CN"/>
              </w:rPr>
              <w:t xml:space="preserve">I suggest leave it to next meeting. </w:t>
            </w:r>
          </w:p>
        </w:tc>
      </w:tr>
    </w:tbl>
    <w:p w14:paraId="586F386F" w14:textId="77777777" w:rsidR="00042E0A" w:rsidRPr="00F04ABD" w:rsidRDefault="00042E0A"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25" w:name="_Ref79940406"/>
      <w:r>
        <w:rPr>
          <w:rFonts w:eastAsia="Batang"/>
          <w:szCs w:val="20"/>
          <w:lang w:eastAsia="ko-KR"/>
        </w:rPr>
        <w:t>R1-2107977</w:t>
      </w:r>
      <w:r>
        <w:rPr>
          <w:szCs w:val="20"/>
        </w:rPr>
        <w:t xml:space="preserve">, Correction on HARQ reporting for multiple pools with PSFCH, </w:t>
      </w:r>
      <w:r>
        <w:t>vivo</w:t>
      </w:r>
      <w:bookmarkEnd w:id="25"/>
    </w:p>
    <w:p w14:paraId="69638EF3" w14:textId="77777777" w:rsidR="00F17275" w:rsidRDefault="00524716">
      <w:pPr>
        <w:pStyle w:val="References"/>
        <w:spacing w:line="259" w:lineRule="auto"/>
      </w:pPr>
      <w:bookmarkStart w:id="26" w:name="_Ref80009892"/>
      <w:r>
        <w:t>R1-2108112, Discussion on Type-1 HARQ codebook regarding multiple resource pools, ASUSTeK</w:t>
      </w:r>
      <w:bookmarkEnd w:id="26"/>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27"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27"/>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28" w:author="Siqi,Liu(vivo)" w:date="2021-07-30T15:06:00Z"/>
          <w:rFonts w:ascii="Times New Roman" w:hAnsi="Times New Roman" w:cs="Times New Roman"/>
          <w:color w:val="FF0000"/>
        </w:rPr>
      </w:pPr>
      <w:ins w:id="29" w:author="Siqi,Liu(vivo)" w:date="2021-07-30T15:06:00Z">
        <w:r>
          <w:rPr>
            <w:rFonts w:ascii="Times New Roman" w:hAnsi="Times New Roman" w:cs="Times New Roman"/>
            <w:color w:val="FF0000"/>
          </w:rPr>
          <w:t xml:space="preserve">Set </w:t>
        </w:r>
      </w:ins>
      <m:oMath>
        <m:sSub>
          <m:sSubPr>
            <m:ctrlPr>
              <w:ins w:id="30" w:author="Siqi,Liu(vivo)" w:date="2021-07-30T15:06:00Z">
                <w:rPr>
                  <w:rFonts w:ascii="Cambria Math" w:hAnsi="Cambria Math" w:cs="Times New Roman"/>
                  <w:i/>
                  <w:color w:val="FF0000"/>
                  <w:szCs w:val="21"/>
                  <w:lang w:val="en-GB" w:eastAsia="en-US"/>
                </w:rPr>
              </w:ins>
            </m:ctrlPr>
          </m:sSubPr>
          <m:e>
            <m:r>
              <w:ins w:id="31" w:author="Siqi,Liu(vivo)" w:date="2021-07-30T15:06:00Z">
                <w:rPr>
                  <w:rFonts w:ascii="Cambria Math" w:hAnsi="Cambria Math" w:cs="Times New Roman"/>
                  <w:color w:val="FF0000"/>
                </w:rPr>
                <m:t>N</m:t>
              </w:ins>
            </m:r>
          </m:e>
          <m:sub>
            <m:r>
              <w:ins w:id="32" w:author="Siqi,Liu(vivo)" w:date="2021-07-30T15:06:00Z">
                <w:rPr>
                  <w:rFonts w:ascii="Cambria Math" w:hAnsi="Cambria Math" w:cs="Times New Roman"/>
                  <w:color w:val="FF0000"/>
                </w:rPr>
                <m:t>PSFCH_ResourcePool</m:t>
              </w:ins>
            </m:r>
          </m:sub>
        </m:sSub>
      </m:oMath>
      <w:ins w:id="33" w:author="Siqi,Liu(vivo)" w:date="2021-07-30T15:06:00Z">
        <w:r>
          <w:rPr>
            <w:rFonts w:ascii="Times New Roman" w:hAnsi="Times New Roman" w:cs="Times New Roman"/>
            <w:color w:val="FF0000"/>
          </w:rPr>
          <w:t xml:space="preserve"> to the number of resource pool</w:t>
        </w:r>
      </w:ins>
      <w:ins w:id="34" w:author="Siqi,Liu(vivo)" w:date="2021-08-04T22:55:00Z">
        <w:r>
          <w:rPr>
            <w:rFonts w:ascii="Times New Roman" w:hAnsi="Times New Roman" w:cs="Times New Roman"/>
            <w:color w:val="FF0000"/>
          </w:rPr>
          <w:t>s</w:t>
        </w:r>
      </w:ins>
      <w:ins w:id="35" w:author="Siqi,Liu(vivo)" w:date="2021-07-30T15:06:00Z">
        <w:r>
          <w:rPr>
            <w:rFonts w:ascii="Times New Roman" w:hAnsi="Times New Roman" w:cs="Times New Roman"/>
            <w:color w:val="FF0000"/>
          </w:rPr>
          <w:t xml:space="preserve"> containing PSFCH in the set of resource pool</w:t>
        </w:r>
      </w:ins>
      <w:ins w:id="36" w:author="Siqi,Liu(vivo)" w:date="2021-08-04T22:55:00Z">
        <w:r>
          <w:rPr>
            <w:rFonts w:ascii="Times New Roman" w:hAnsi="Times New Roman" w:cs="Times New Roman"/>
            <w:color w:val="FF0000"/>
          </w:rPr>
          <w:t>s</w:t>
        </w:r>
      </w:ins>
      <w:ins w:id="37"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14:paraId="79C1B8C3" w14:textId="77777777" w:rsidR="00F17275" w:rsidRDefault="00524716">
      <w:pPr>
        <w:spacing w:before="120" w:after="120"/>
        <w:rPr>
          <w:ins w:id="38" w:author="Siqi,Liu(vivo)" w:date="2021-07-30T15:06:00Z"/>
          <w:rFonts w:ascii="Times New Roman" w:hAnsi="Times New Roman" w:cs="Times New Roman"/>
          <w:color w:val="FF0000"/>
        </w:rPr>
      </w:pPr>
      <w:ins w:id="39" w:author="Siqi,Liu(vivo)" w:date="2021-07-30T15:06:00Z">
        <w:r>
          <w:rPr>
            <w:rFonts w:ascii="Times New Roman" w:hAnsi="Times New Roman" w:cs="Times New Roman"/>
            <w:color w:val="FF0000"/>
          </w:rPr>
          <w:t xml:space="preserve">Set </w:t>
        </w:r>
      </w:ins>
      <m:oMath>
        <m:r>
          <w:ins w:id="40" w:author="Siqi,Liu(vivo)" w:date="2021-07-30T15:06:00Z">
            <w:rPr>
              <w:rFonts w:ascii="Cambria Math" w:hAnsi="Cambria Math" w:cs="Times New Roman"/>
              <w:color w:val="FF0000"/>
            </w:rPr>
            <m:t>l=0</m:t>
          </w:ins>
        </m:r>
      </m:oMath>
      <w:ins w:id="41" w:author="Siqi,Liu(vivo)" w:date="2021-07-30T15:06:00Z">
        <w:r>
          <w:rPr>
            <w:rFonts w:ascii="Times New Roman" w:hAnsi="Times New Roman" w:cs="Times New Roman"/>
            <w:color w:val="FF0000"/>
          </w:rPr>
          <w:t>– index of resource pool, in ascending order of the</w:t>
        </w:r>
      </w:ins>
      <w:ins w:id="42" w:author="Siqi,Liu(vivo)" w:date="2021-07-30T15:12:00Z">
        <w:r>
          <w:rPr>
            <w:rFonts w:ascii="Times New Roman" w:hAnsi="Times New Roman" w:cs="Times New Roman"/>
            <w:color w:val="FF0000"/>
          </w:rPr>
          <w:t xml:space="preserve"> s</w:t>
        </w:r>
      </w:ins>
      <w:ins w:id="43" w:author="Siqi,Liu(vivo)" w:date="2021-07-30T15:13:00Z">
        <w:r>
          <w:rPr>
            <w:rFonts w:ascii="Times New Roman" w:hAnsi="Times New Roman" w:cs="Times New Roman"/>
            <w:color w:val="FF0000"/>
          </w:rPr>
          <w:t>idelink resource</w:t>
        </w:r>
      </w:ins>
      <w:ins w:id="44"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45" w:author="Siqi,Liu(vivo)" w:date="2021-07-30T15:06:00Z"/>
          <w:rFonts w:ascii="Times New Roman" w:hAnsi="Times New Roman" w:cs="Times New Roman"/>
          <w:color w:val="FF0000"/>
          <w:lang w:eastAsia="en-US"/>
        </w:rPr>
      </w:pPr>
      <w:ins w:id="46" w:author="Siqi,Liu(vivo)" w:date="2021-07-30T15:06:00Z">
        <w:r>
          <w:rPr>
            <w:rFonts w:ascii="Times New Roman" w:hAnsi="Times New Roman" w:cs="Times New Roman"/>
            <w:color w:val="FF0000"/>
          </w:rPr>
          <w:t xml:space="preserve">while </w:t>
        </w:r>
      </w:ins>
      <m:oMath>
        <m:r>
          <w:ins w:id="47" w:author="Siqi,Liu(vivo)" w:date="2021-07-30T15:06:00Z">
            <w:rPr>
              <w:rFonts w:ascii="Cambria Math" w:hAnsi="Cambria Math" w:cs="Times New Roman"/>
              <w:color w:val="FF0000"/>
            </w:rPr>
            <m:t>l&lt;</m:t>
          </w:ins>
        </m:r>
      </m:oMath>
      <w:ins w:id="48" w:author="Siqi,Liu(vivo)" w:date="2021-07-30T15:06:00Z">
        <w:r>
          <w:rPr>
            <w:rFonts w:ascii="Times New Roman" w:hAnsi="Times New Roman" w:cs="Times New Roman"/>
            <w:color w:val="FF0000"/>
          </w:rPr>
          <w:t xml:space="preserve"> </w:t>
        </w:r>
      </w:ins>
      <m:oMath>
        <m:sSub>
          <m:sSubPr>
            <m:ctrlPr>
              <w:ins w:id="49" w:author="Siqi,Liu(vivo)" w:date="2021-07-30T15:06:00Z">
                <w:rPr>
                  <w:rFonts w:ascii="Cambria Math" w:hAnsi="Cambria Math" w:cs="Times New Roman"/>
                  <w:i/>
                  <w:color w:val="FF0000"/>
                  <w:szCs w:val="21"/>
                  <w:lang w:val="en-GB" w:eastAsia="en-US"/>
                </w:rPr>
              </w:ins>
            </m:ctrlPr>
          </m:sSubPr>
          <m:e>
            <m:r>
              <w:ins w:id="50" w:author="Siqi,Liu(vivo)" w:date="2021-07-30T15:06:00Z">
                <w:rPr>
                  <w:rFonts w:ascii="Cambria Math" w:hAnsi="Cambria Math" w:cs="Times New Roman"/>
                  <w:color w:val="FF0000"/>
                </w:rPr>
                <m:t>N</m:t>
              </w:ins>
            </m:r>
          </m:e>
          <m:sub>
            <m:r>
              <w:ins w:id="51" w:author="Siqi,Liu(vivo)" w:date="2021-07-30T15:06:00Z">
                <w:rPr>
                  <w:rFonts w:ascii="Cambria Math" w:hAnsi="Cambria Math" w:cs="Times New Roman"/>
                  <w:color w:val="FF0000"/>
                </w:rPr>
                <m:t>PSFCH_ResourcePool</m:t>
              </w:ins>
            </m:r>
          </m:sub>
        </m:sSub>
      </m:oMath>
      <w:ins w:id="52" w:author="Siqi,Liu(vivo)" w:date="2021-07-30T15:06:00Z">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53"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54"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55"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56"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57"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58" w:author="Siqi,Liu(vivo)" w:date="2021-07-30T15:06:00Z">
          <w:pPr>
            <w:pStyle w:val="B2"/>
          </w:pPr>
        </w:pPrChange>
      </w:pPr>
      <w:r>
        <w:rPr>
          <w:rFonts w:ascii="Times New Roman" w:hAnsi="Times New Roman" w:cs="Times New Roman"/>
          <w:color w:val="auto"/>
          <w:lang w:val="en-US" w:eastAsia="zh-CN"/>
        </w:rPr>
        <w:lastRenderedPageBreak/>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59"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3F34AB">
      <w:pPr>
        <w:pStyle w:val="B4"/>
        <w:ind w:leftChars="667" w:left="1685"/>
        <w:rPr>
          <w:rFonts w:ascii="Times New Roman" w:hAnsi="Times New Roman" w:cs="Times New Roman"/>
          <w:color w:val="auto"/>
        </w:rPr>
        <w:pPrChange w:id="60"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61"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62"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63"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64"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65"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3F34AB">
      <w:pPr>
        <w:pStyle w:val="B5"/>
        <w:ind w:leftChars="950" w:left="2279"/>
        <w:rPr>
          <w:rFonts w:ascii="Times New Roman" w:hAnsi="Times New Roman" w:cs="Times New Roman"/>
          <w:color w:val="auto"/>
          <w:lang w:eastAsia="zh-CN"/>
        </w:rPr>
        <w:pPrChange w:id="6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67"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3F34AB">
      <w:pPr>
        <w:pStyle w:val="B5"/>
        <w:ind w:leftChars="950" w:left="2279"/>
        <w:rPr>
          <w:rFonts w:ascii="Times New Roman" w:hAnsi="Times New Roman" w:cs="Times New Roman"/>
          <w:color w:val="auto"/>
          <w:lang w:eastAsia="zh-CN"/>
        </w:rPr>
        <w:pPrChange w:id="68"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69"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70"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3F34AB">
      <w:pPr>
        <w:pStyle w:val="B4"/>
        <w:ind w:leftChars="667" w:left="1685"/>
        <w:rPr>
          <w:rFonts w:ascii="Times New Roman" w:hAnsi="Times New Roman" w:cs="Times New Roman"/>
          <w:color w:val="auto"/>
          <w:lang w:eastAsia="zh-CN"/>
        </w:rPr>
        <w:pPrChange w:id="71"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72"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73"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74"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75"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76"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77" w:author="Siqi,Liu(vivo)" w:date="2021-07-30T15:06:00Z"/>
          <w:rFonts w:ascii="Times New Roman" w:hAnsi="Times New Roman" w:cs="Times New Roman"/>
          <w:color w:val="FF0000"/>
          <w:lang w:val="en-US" w:eastAsia="zh-CN"/>
        </w:rPr>
      </w:pPr>
      <m:oMath>
        <m:r>
          <w:ins w:id="78" w:author="Siqi,Liu(vivo)" w:date="2021-07-30T15:06:00Z">
            <w:rPr>
              <w:rFonts w:ascii="Cambria Math" w:hAnsi="Cambria Math" w:cs="Times New Roman"/>
              <w:color w:val="FF0000"/>
              <w:lang w:eastAsia="zh-CN"/>
            </w:rPr>
            <m:t>l=l+1</m:t>
          </w:ins>
        </m:r>
      </m:oMath>
      <w:ins w:id="79"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80"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aff3"/>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81" w:author="ASUSTeK" w:date="2021-08-06T14:26:00Z"/>
                <w:rFonts w:ascii="Times New Roman" w:eastAsia="宋体" w:hAnsi="Times New Roman"/>
                <w:kern w:val="0"/>
                <w:sz w:val="20"/>
                <w:szCs w:val="20"/>
              </w:rPr>
            </w:pPr>
            <w:ins w:id="82"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sidRPr="005D4ACA">
                <w:rPr>
                  <w:rFonts w:eastAsia="宋体"/>
                  <w:noProof/>
                  <w:kern w:val="0"/>
                  <w:position w:val="-10"/>
                  <w:sz w:val="20"/>
                  <w:szCs w:val="20"/>
                  <w:rPrChange w:id="83"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14:paraId="7E544A9F" w14:textId="77777777"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14:paraId="02BFB0DF" w14:textId="77777777"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r w:rsidRPr="00F04ABD">
              <w:rPr>
                <w:rFonts w:eastAsia="宋体"/>
                <w:i/>
                <w:iCs/>
                <w:kern w:val="0"/>
                <w:sz w:val="20"/>
                <w:szCs w:val="20"/>
                <w:lang w:eastAsia="en-US"/>
              </w:rPr>
              <w:t>sl-PSFCH-ToPUCCH</w:t>
            </w:r>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14:paraId="0EF11F46" w14:textId="77777777" w:rsidR="00F17275" w:rsidRDefault="00524716">
            <w:pPr>
              <w:ind w:left="568" w:hanging="284"/>
              <w:rPr>
                <w:rFonts w:eastAsia="宋体"/>
                <w:kern w:val="0"/>
                <w:sz w:val="20"/>
                <w:szCs w:val="20"/>
                <w:lang w:eastAsia="en-US"/>
              </w:rPr>
            </w:pPr>
            <w:r>
              <w:rPr>
                <w:rFonts w:eastAsia="宋体"/>
                <w:kern w:val="0"/>
                <w:sz w:val="20"/>
                <w:szCs w:val="20"/>
                <w:lang w:eastAsia="en-US"/>
              </w:rPr>
              <w:lastRenderedPageBreak/>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r>
              <w:rPr>
                <w:rFonts w:eastAsia="宋体"/>
                <w:i/>
                <w:kern w:val="0"/>
                <w:sz w:val="20"/>
                <w:szCs w:val="20"/>
                <w:lang w:eastAsia="en-US"/>
              </w:rPr>
              <w:t>subcarrierSpacing</w:t>
            </w:r>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14:paraId="5349861D" w14:textId="77777777"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14:paraId="46AAF488" w14:textId="77777777"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r w:rsidRPr="00F04ABD">
              <w:rPr>
                <w:rFonts w:eastAsia="宋体"/>
                <w:i/>
                <w:iCs/>
                <w:kern w:val="0"/>
                <w:sz w:val="20"/>
                <w:szCs w:val="20"/>
                <w:lang w:eastAsia="en-US"/>
              </w:rPr>
              <w:t>sl-PSFCH-Period</w:t>
            </w:r>
          </w:p>
          <w:p w14:paraId="2773D1C3" w14:textId="77777777"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14:paraId="2142DCD7" w14:textId="77777777"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14:paraId="1D1EE406" w14:textId="77777777"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14:paraId="451E6B55" w14:textId="77777777"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3B087BB6" w14:textId="77777777"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14:paraId="4F7EDB2B" w14:textId="77777777"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14:paraId="47D0586A" w14:textId="77777777"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14:paraId="1EDCBF70" w14:textId="77777777"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14:paraId="15A8F8DE" w14:textId="77777777"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14:paraId="0E601393" w14:textId="77777777"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14:paraId="16DBA75A" w14:textId="77777777" w:rsidR="00F17275" w:rsidRDefault="003F34AB">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14:paraId="03AFDCF9" w14:textId="77777777"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14:paraId="0CBCF58E" w14:textId="77777777"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r>
              <w:rPr>
                <w:rFonts w:eastAsia="宋体"/>
                <w:i/>
                <w:iCs/>
                <w:kern w:val="0"/>
                <w:sz w:val="20"/>
                <w:szCs w:val="20"/>
                <w:lang w:eastAsia="en-US"/>
              </w:rPr>
              <w:t>sl-PSFCH-Period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the</w:t>
            </w:r>
            <w:r>
              <w:rPr>
                <w:rFonts w:eastAsia="宋体"/>
                <w:i/>
                <w:kern w:val="0"/>
                <w:sz w:val="20"/>
                <w:szCs w:val="20"/>
              </w:rPr>
              <w:t xml:space="preserve"> k</w:t>
            </w:r>
            <w:r>
              <w:rPr>
                <w:rFonts w:eastAsia="宋体"/>
                <w:kern w:val="0"/>
                <w:sz w:val="20"/>
                <w:szCs w:val="20"/>
              </w:rPr>
              <w:t>-th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48250BCC" w14:textId="77777777"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14:paraId="50426853" w14:textId="77777777"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14:paraId="1EA9227A" w14:textId="77777777" w:rsidR="00F17275" w:rsidRDefault="003F34AB">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14:paraId="599C727E" w14:textId="77777777"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14:paraId="61E1333F" w14:textId="77777777" w:rsidR="00F17275" w:rsidRDefault="003F34AB">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14:paraId="1777F22C" w14:textId="77777777" w:rsidR="00F17275" w:rsidRDefault="00524716">
            <w:pPr>
              <w:ind w:left="1702" w:hanging="284"/>
              <w:rPr>
                <w:rFonts w:eastAsia="宋体"/>
                <w:kern w:val="0"/>
                <w:sz w:val="20"/>
                <w:szCs w:val="20"/>
              </w:rPr>
            </w:pPr>
            <w:r>
              <w:rPr>
                <w:rFonts w:eastAsia="宋体"/>
                <w:kern w:val="0"/>
                <w:sz w:val="20"/>
                <w:szCs w:val="20"/>
                <w:lang w:eastAsia="en-US"/>
              </w:rPr>
              <w:t>end while</w:t>
            </w:r>
          </w:p>
          <w:p w14:paraId="6F92463E" w14:textId="77777777" w:rsidR="00F17275" w:rsidRDefault="00524716">
            <w:pPr>
              <w:ind w:left="1418" w:hanging="284"/>
              <w:rPr>
                <w:rFonts w:eastAsia="宋体"/>
                <w:kern w:val="0"/>
                <w:sz w:val="20"/>
                <w:szCs w:val="20"/>
                <w:lang w:val="en-GB"/>
              </w:rPr>
            </w:pPr>
            <w:r>
              <w:rPr>
                <w:rFonts w:eastAsia="宋体"/>
                <w:kern w:val="0"/>
                <w:sz w:val="20"/>
                <w:szCs w:val="20"/>
              </w:rPr>
              <w:t>end if</w:t>
            </w:r>
          </w:p>
          <w:p w14:paraId="599DA492" w14:textId="77777777" w:rsidR="00F17275" w:rsidRDefault="003F34AB">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14:paraId="0FBF4C2F" w14:textId="77777777" w:rsidR="00F17275" w:rsidRDefault="00524716">
            <w:pPr>
              <w:ind w:left="1135" w:hanging="284"/>
              <w:rPr>
                <w:rFonts w:eastAsia="宋体"/>
                <w:i/>
                <w:kern w:val="0"/>
                <w:sz w:val="20"/>
                <w:szCs w:val="20"/>
              </w:rPr>
            </w:pPr>
            <w:r>
              <w:rPr>
                <w:rFonts w:eastAsia="宋体"/>
                <w:kern w:val="0"/>
                <w:sz w:val="20"/>
                <w:szCs w:val="20"/>
              </w:rPr>
              <w:t>end if</w:t>
            </w:r>
          </w:p>
          <w:p w14:paraId="38DA6411" w14:textId="77777777" w:rsidR="00F17275" w:rsidRPr="00F04ABD" w:rsidRDefault="00524716">
            <w:pPr>
              <w:ind w:left="851" w:hanging="284"/>
              <w:rPr>
                <w:rFonts w:eastAsia="宋体"/>
                <w:kern w:val="0"/>
                <w:sz w:val="20"/>
                <w:szCs w:val="20"/>
              </w:rPr>
            </w:pPr>
            <w:r w:rsidRPr="00F04ABD">
              <w:rPr>
                <w:rFonts w:eastAsia="宋体"/>
                <w:kern w:val="0"/>
                <w:sz w:val="20"/>
                <w:szCs w:val="20"/>
              </w:rPr>
              <w:t>end while</w:t>
            </w:r>
          </w:p>
          <w:p w14:paraId="2D3DB479" w14:textId="77777777" w:rsidR="00F17275" w:rsidRPr="00F04ABD" w:rsidRDefault="00524716">
            <w:pPr>
              <w:ind w:left="568" w:hanging="284"/>
              <w:rPr>
                <w:rFonts w:eastAsia="宋体"/>
                <w:kern w:val="0"/>
                <w:sz w:val="20"/>
                <w:szCs w:val="20"/>
              </w:rPr>
            </w:pPr>
            <w:r w:rsidRPr="00F04ABD">
              <w:rPr>
                <w:rFonts w:eastAsia="宋体"/>
                <w:kern w:val="0"/>
                <w:sz w:val="20"/>
                <w:szCs w:val="20"/>
              </w:rPr>
              <w:t>end if</w:t>
            </w:r>
          </w:p>
          <w:p w14:paraId="334146B2" w14:textId="77777777" w:rsidR="00F17275" w:rsidRDefault="00524716">
            <w:pPr>
              <w:ind w:left="568" w:hanging="284"/>
              <w:rPr>
                <w:rFonts w:eastAsia="宋体"/>
                <w:kern w:val="0"/>
                <w:sz w:val="20"/>
                <w:szCs w:val="20"/>
              </w:rPr>
            </w:pPr>
            <m:oMath>
              <m:r>
                <w:rPr>
                  <w:rFonts w:ascii="Cambria Math" w:eastAsia="宋体" w:hAnsi="Cambria Math" w:cs="Arial"/>
                  <w:kern w:val="0"/>
                  <w:sz w:val="20"/>
                  <w:szCs w:val="20"/>
                </w:rPr>
                <w:lastRenderedPageBreak/>
                <m:t>k=k+1</m:t>
              </m:r>
            </m:oMath>
            <w:r>
              <w:rPr>
                <w:rFonts w:eastAsia="宋体"/>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D8B3" w14:textId="77777777" w:rsidR="003F34AB" w:rsidRDefault="003F34AB">
      <w:r>
        <w:separator/>
      </w:r>
    </w:p>
  </w:endnote>
  <w:endnote w:type="continuationSeparator" w:id="0">
    <w:p w14:paraId="48E19005" w14:textId="77777777" w:rsidR="003F34AB" w:rsidRDefault="003F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00000001" w:usb1="09060000" w:usb2="00000010" w:usb3="00000000" w:csb0="00080000" w:csb1="00000000"/>
  </w:font>
  <w:font w:name="Gulim">
    <w:altName w:val="굴림"/>
    <w:panose1 w:val="020B0600000101010101"/>
    <w:charset w:val="81"/>
    <w:family w:val="swiss"/>
    <w:pitch w:val="variable"/>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仿宋_GB2312">
    <w:altName w:val="Arial Unicode MS"/>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1DE5" w14:textId="0A4BB409" w:rsidR="0019318C" w:rsidRDefault="0019318C">
    <w:pPr>
      <w:pStyle w:val="af7"/>
      <w:tabs>
        <w:tab w:val="right" w:pos="9639"/>
      </w:tabs>
    </w:pPr>
    <w:r>
      <w:t xml:space="preserve">Page </w:t>
    </w:r>
    <w:r>
      <w:rPr>
        <w:rStyle w:val="aff7"/>
        <w:i/>
      </w:rPr>
      <w:fldChar w:fldCharType="begin"/>
    </w:r>
    <w:r>
      <w:rPr>
        <w:rStyle w:val="aff7"/>
        <w:i/>
      </w:rPr>
      <w:instrText xml:space="preserve"> PAGE </w:instrText>
    </w:r>
    <w:r>
      <w:rPr>
        <w:rStyle w:val="aff7"/>
        <w:i/>
      </w:rPr>
      <w:fldChar w:fldCharType="separate"/>
    </w:r>
    <w:r w:rsidR="00441BC3">
      <w:rPr>
        <w:rStyle w:val="aff7"/>
        <w:i/>
        <w:noProof/>
      </w:rPr>
      <w:t>8</w:t>
    </w:r>
    <w:r>
      <w:rPr>
        <w:rStyle w:val="aff7"/>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0124" w14:textId="77777777" w:rsidR="003F34AB" w:rsidRDefault="003F34AB">
      <w:r>
        <w:separator/>
      </w:r>
    </w:p>
  </w:footnote>
  <w:footnote w:type="continuationSeparator" w:id="0">
    <w:p w14:paraId="1E215C2F" w14:textId="77777777" w:rsidR="003F34AB" w:rsidRDefault="003F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11EF" w14:textId="77777777" w:rsidR="0019318C" w:rsidRDefault="0019318C">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AGEjSzNTUwtjJR2l4NTi4sz8PJACQ4NaAPHO02ctAAAA"/>
  </w:docVars>
  <w:rsids>
    <w:rsidRoot w:val="00CA35D1"/>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916F7"/>
    <w:rsid w:val="00095B50"/>
    <w:rsid w:val="000A0C09"/>
    <w:rsid w:val="000A1AC6"/>
    <w:rsid w:val="000A2662"/>
    <w:rsid w:val="000A2C51"/>
    <w:rsid w:val="000A3B8E"/>
    <w:rsid w:val="000A4F5A"/>
    <w:rsid w:val="000C53AB"/>
    <w:rsid w:val="000C57D2"/>
    <w:rsid w:val="000D2B1C"/>
    <w:rsid w:val="000E2A02"/>
    <w:rsid w:val="000F2FBA"/>
    <w:rsid w:val="001074CB"/>
    <w:rsid w:val="00120E20"/>
    <w:rsid w:val="00120FA7"/>
    <w:rsid w:val="001212F7"/>
    <w:rsid w:val="0012469A"/>
    <w:rsid w:val="001262CF"/>
    <w:rsid w:val="001315FE"/>
    <w:rsid w:val="001507C6"/>
    <w:rsid w:val="00152EFF"/>
    <w:rsid w:val="00154509"/>
    <w:rsid w:val="00184DF1"/>
    <w:rsid w:val="00186058"/>
    <w:rsid w:val="00191BFD"/>
    <w:rsid w:val="0019318C"/>
    <w:rsid w:val="00193BC0"/>
    <w:rsid w:val="001A0389"/>
    <w:rsid w:val="001A2DE3"/>
    <w:rsid w:val="001A4BCC"/>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821BD"/>
    <w:rsid w:val="00285424"/>
    <w:rsid w:val="002921FD"/>
    <w:rsid w:val="00296768"/>
    <w:rsid w:val="00297547"/>
    <w:rsid w:val="002B172A"/>
    <w:rsid w:val="002C2F5C"/>
    <w:rsid w:val="002D35B8"/>
    <w:rsid w:val="002D45A4"/>
    <w:rsid w:val="002E418C"/>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4C0D"/>
    <w:rsid w:val="003D5A55"/>
    <w:rsid w:val="003D6E8E"/>
    <w:rsid w:val="003E1EEC"/>
    <w:rsid w:val="003E2ED2"/>
    <w:rsid w:val="003F34AB"/>
    <w:rsid w:val="003F66FC"/>
    <w:rsid w:val="00404CD9"/>
    <w:rsid w:val="00405940"/>
    <w:rsid w:val="00421C6D"/>
    <w:rsid w:val="00421F3D"/>
    <w:rsid w:val="00431E37"/>
    <w:rsid w:val="00441BC3"/>
    <w:rsid w:val="00450ECB"/>
    <w:rsid w:val="00457A63"/>
    <w:rsid w:val="00461707"/>
    <w:rsid w:val="0046443A"/>
    <w:rsid w:val="00482759"/>
    <w:rsid w:val="00483FBA"/>
    <w:rsid w:val="004A2BA3"/>
    <w:rsid w:val="004B4332"/>
    <w:rsid w:val="004B45F2"/>
    <w:rsid w:val="004C232B"/>
    <w:rsid w:val="004C43DE"/>
    <w:rsid w:val="004F1CF3"/>
    <w:rsid w:val="004F4882"/>
    <w:rsid w:val="00501AEF"/>
    <w:rsid w:val="00502505"/>
    <w:rsid w:val="00523746"/>
    <w:rsid w:val="00524716"/>
    <w:rsid w:val="005324B5"/>
    <w:rsid w:val="00536325"/>
    <w:rsid w:val="00542C8D"/>
    <w:rsid w:val="0054438C"/>
    <w:rsid w:val="00545CBD"/>
    <w:rsid w:val="00551AA7"/>
    <w:rsid w:val="00554916"/>
    <w:rsid w:val="00557BC4"/>
    <w:rsid w:val="0056202B"/>
    <w:rsid w:val="00562FA4"/>
    <w:rsid w:val="00565635"/>
    <w:rsid w:val="005709A8"/>
    <w:rsid w:val="005772A0"/>
    <w:rsid w:val="005806C5"/>
    <w:rsid w:val="0058138D"/>
    <w:rsid w:val="00586B10"/>
    <w:rsid w:val="00594C35"/>
    <w:rsid w:val="005A3C74"/>
    <w:rsid w:val="005B1DE1"/>
    <w:rsid w:val="005B4E88"/>
    <w:rsid w:val="005C0972"/>
    <w:rsid w:val="005C775F"/>
    <w:rsid w:val="005D34FE"/>
    <w:rsid w:val="005D4ACA"/>
    <w:rsid w:val="005D5DBE"/>
    <w:rsid w:val="005D6BDA"/>
    <w:rsid w:val="005E1D3B"/>
    <w:rsid w:val="005E57EB"/>
    <w:rsid w:val="005F0045"/>
    <w:rsid w:val="00621057"/>
    <w:rsid w:val="0062656B"/>
    <w:rsid w:val="00630372"/>
    <w:rsid w:val="00633B27"/>
    <w:rsid w:val="00635C03"/>
    <w:rsid w:val="0065511A"/>
    <w:rsid w:val="00657B15"/>
    <w:rsid w:val="00671516"/>
    <w:rsid w:val="00672F6C"/>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4DF2"/>
    <w:rsid w:val="00726643"/>
    <w:rsid w:val="00733711"/>
    <w:rsid w:val="007379AD"/>
    <w:rsid w:val="00746FF6"/>
    <w:rsid w:val="00756178"/>
    <w:rsid w:val="00774137"/>
    <w:rsid w:val="0079683D"/>
    <w:rsid w:val="007A05CA"/>
    <w:rsid w:val="007A64E5"/>
    <w:rsid w:val="007B5359"/>
    <w:rsid w:val="007B5B46"/>
    <w:rsid w:val="007C4453"/>
    <w:rsid w:val="007E275B"/>
    <w:rsid w:val="007F5FEB"/>
    <w:rsid w:val="0080601E"/>
    <w:rsid w:val="00810BD2"/>
    <w:rsid w:val="00815FA6"/>
    <w:rsid w:val="00816A31"/>
    <w:rsid w:val="00822931"/>
    <w:rsid w:val="0086742E"/>
    <w:rsid w:val="008908B8"/>
    <w:rsid w:val="0089245C"/>
    <w:rsid w:val="008A5713"/>
    <w:rsid w:val="008B002D"/>
    <w:rsid w:val="008B61A1"/>
    <w:rsid w:val="008C0A24"/>
    <w:rsid w:val="008D2BAC"/>
    <w:rsid w:val="008D7C5B"/>
    <w:rsid w:val="008E51D0"/>
    <w:rsid w:val="008F25D9"/>
    <w:rsid w:val="009042CC"/>
    <w:rsid w:val="00913183"/>
    <w:rsid w:val="0091380A"/>
    <w:rsid w:val="009149D5"/>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697A"/>
    <w:rsid w:val="00A15157"/>
    <w:rsid w:val="00A162EE"/>
    <w:rsid w:val="00A242D2"/>
    <w:rsid w:val="00A244C7"/>
    <w:rsid w:val="00A66EFD"/>
    <w:rsid w:val="00A915F5"/>
    <w:rsid w:val="00A9228E"/>
    <w:rsid w:val="00AA1D70"/>
    <w:rsid w:val="00AA252C"/>
    <w:rsid w:val="00AA3004"/>
    <w:rsid w:val="00AA4E89"/>
    <w:rsid w:val="00AC6477"/>
    <w:rsid w:val="00AD262C"/>
    <w:rsid w:val="00B02153"/>
    <w:rsid w:val="00B07CF1"/>
    <w:rsid w:val="00B1580D"/>
    <w:rsid w:val="00B21534"/>
    <w:rsid w:val="00B34088"/>
    <w:rsid w:val="00B4648D"/>
    <w:rsid w:val="00B51609"/>
    <w:rsid w:val="00B5532C"/>
    <w:rsid w:val="00B55819"/>
    <w:rsid w:val="00B60836"/>
    <w:rsid w:val="00B80BB1"/>
    <w:rsid w:val="00B85B94"/>
    <w:rsid w:val="00B874CF"/>
    <w:rsid w:val="00B87889"/>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B3FA0"/>
    <w:rsid w:val="00CC2D71"/>
    <w:rsid w:val="00CE6BC8"/>
    <w:rsid w:val="00CF57F6"/>
    <w:rsid w:val="00D00EF4"/>
    <w:rsid w:val="00D0123E"/>
    <w:rsid w:val="00D064C2"/>
    <w:rsid w:val="00D0749D"/>
    <w:rsid w:val="00D238EB"/>
    <w:rsid w:val="00D25DF7"/>
    <w:rsid w:val="00D47002"/>
    <w:rsid w:val="00D510D9"/>
    <w:rsid w:val="00D53BC5"/>
    <w:rsid w:val="00D6343D"/>
    <w:rsid w:val="00D646FA"/>
    <w:rsid w:val="00D91D38"/>
    <w:rsid w:val="00D91DE1"/>
    <w:rsid w:val="00D92032"/>
    <w:rsid w:val="00DA563B"/>
    <w:rsid w:val="00DB1FEB"/>
    <w:rsid w:val="00DC0649"/>
    <w:rsid w:val="00DC3EFE"/>
    <w:rsid w:val="00DC6B41"/>
    <w:rsid w:val="00DD506E"/>
    <w:rsid w:val="00DD5A91"/>
    <w:rsid w:val="00DE1A54"/>
    <w:rsid w:val="00DE335E"/>
    <w:rsid w:val="00DE3F0D"/>
    <w:rsid w:val="00DF4AFA"/>
    <w:rsid w:val="00DF5934"/>
    <w:rsid w:val="00DF6952"/>
    <w:rsid w:val="00DF6EBD"/>
    <w:rsid w:val="00DF6F48"/>
    <w:rsid w:val="00DF7DF0"/>
    <w:rsid w:val="00E04CFC"/>
    <w:rsid w:val="00E21DF2"/>
    <w:rsid w:val="00E2535C"/>
    <w:rsid w:val="00E256FA"/>
    <w:rsid w:val="00E27D3C"/>
    <w:rsid w:val="00E3261D"/>
    <w:rsid w:val="00E339BA"/>
    <w:rsid w:val="00E34276"/>
    <w:rsid w:val="00E449D3"/>
    <w:rsid w:val="00E54D51"/>
    <w:rsid w:val="00E55312"/>
    <w:rsid w:val="00E62B44"/>
    <w:rsid w:val="00E641C8"/>
    <w:rsid w:val="00E678ED"/>
    <w:rsid w:val="00E97DD8"/>
    <w:rsid w:val="00EA1E60"/>
    <w:rsid w:val="00EA2CAE"/>
    <w:rsid w:val="00EA431E"/>
    <w:rsid w:val="00EC1A32"/>
    <w:rsid w:val="00ED08DB"/>
    <w:rsid w:val="00ED0ECF"/>
    <w:rsid w:val="00ED58AA"/>
    <w:rsid w:val="00EE1971"/>
    <w:rsid w:val="00EF1180"/>
    <w:rsid w:val="00EF4733"/>
    <w:rsid w:val="00F04ABD"/>
    <w:rsid w:val="00F05EAE"/>
    <w:rsid w:val="00F17275"/>
    <w:rsid w:val="00F24F91"/>
    <w:rsid w:val="00F3397D"/>
    <w:rsid w:val="00F42BCC"/>
    <w:rsid w:val="00F47DDA"/>
    <w:rsid w:val="00F71EB7"/>
    <w:rsid w:val="00F916F2"/>
    <w:rsid w:val="00FA1FA6"/>
    <w:rsid w:val="00FA3150"/>
    <w:rsid w:val="00FA400B"/>
    <w:rsid w:val="00FB128A"/>
    <w:rsid w:val="00FD2E01"/>
    <w:rsid w:val="00FE3BA3"/>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next w:val="a"/>
    <w:link w:val="10"/>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2">
    <w:name w:val="heading 2"/>
    <w:basedOn w:val="1"/>
    <w:next w:val="a"/>
    <w:link w:val="20"/>
    <w:uiPriority w:val="9"/>
    <w:qFormat/>
    <w:pPr>
      <w:numPr>
        <w:ilvl w:val="1"/>
      </w:numPr>
      <w:pBdr>
        <w:top w:val="none" w:sz="0" w:space="0" w:color="auto"/>
      </w:pBdr>
      <w:spacing w:before="180"/>
      <w:outlineLvl w:val="1"/>
    </w:pPr>
    <w:rPr>
      <w:rFonts w:eastAsia="宋体"/>
      <w:color w:val="0000FF"/>
      <w:kern w:val="2"/>
      <w:sz w:val="32"/>
    </w:rPr>
  </w:style>
  <w:style w:type="paragraph" w:styleId="30">
    <w:name w:val="heading 3"/>
    <w:basedOn w:val="2"/>
    <w:next w:val="a"/>
    <w:link w:val="31"/>
    <w:qFormat/>
    <w:pPr>
      <w:numPr>
        <w:ilvl w:val="2"/>
      </w:numPr>
      <w:spacing w:before="120"/>
      <w:outlineLvl w:val="2"/>
    </w:pPr>
    <w:rPr>
      <w:sz w:val="28"/>
    </w:rPr>
  </w:style>
  <w:style w:type="paragraph" w:styleId="4">
    <w:name w:val="heading 4"/>
    <w:basedOn w:val="30"/>
    <w:next w:val="a"/>
    <w:link w:val="40"/>
    <w:uiPriority w:val="9"/>
    <w:qFormat/>
    <w:pPr>
      <w:numPr>
        <w:ilvl w:val="3"/>
      </w:numPr>
      <w:outlineLvl w:val="3"/>
    </w:pPr>
    <w:rPr>
      <w:sz w:val="24"/>
    </w:rPr>
  </w:style>
  <w:style w:type="paragraph" w:styleId="5">
    <w:name w:val="heading 5"/>
    <w:basedOn w:val="4"/>
    <w:next w:val="a"/>
    <w:link w:val="50"/>
    <w:uiPriority w:val="9"/>
    <w:qFormat/>
    <w:pPr>
      <w:numPr>
        <w:ilvl w:val="4"/>
      </w:numPr>
      <w:outlineLvl w:val="4"/>
    </w:pPr>
    <w:rPr>
      <w:sz w:val="22"/>
    </w:rPr>
  </w:style>
  <w:style w:type="paragraph" w:styleId="6">
    <w:name w:val="heading 6"/>
    <w:basedOn w:val="H6"/>
    <w:next w:val="a"/>
    <w:link w:val="60"/>
    <w:uiPriority w:val="9"/>
    <w:qFormat/>
    <w:pPr>
      <w:numPr>
        <w:ilvl w:val="5"/>
      </w:numPr>
      <w:outlineLvl w:val="5"/>
    </w:pPr>
  </w:style>
  <w:style w:type="paragraph" w:styleId="7">
    <w:name w:val="heading 7"/>
    <w:basedOn w:val="H6"/>
    <w:next w:val="a"/>
    <w:link w:val="70"/>
    <w:uiPriority w:val="9"/>
    <w:qFormat/>
    <w:pPr>
      <w:numPr>
        <w:ilvl w:val="6"/>
      </w:numPr>
      <w:outlineLvl w:val="6"/>
    </w:pPr>
  </w:style>
  <w:style w:type="paragraph" w:styleId="8">
    <w:name w:val="heading 8"/>
    <w:basedOn w:val="1"/>
    <w:next w:val="a"/>
    <w:link w:val="80"/>
    <w:uiPriority w:val="9"/>
    <w:qFormat/>
    <w:pPr>
      <w:numPr>
        <w:ilvl w:val="7"/>
      </w:numPr>
      <w:outlineLvl w:val="7"/>
    </w:pPr>
  </w:style>
  <w:style w:type="paragraph" w:styleId="9">
    <w:name w:val="heading 9"/>
    <w:basedOn w:val="8"/>
    <w:next w:val="a"/>
    <w:link w:val="90"/>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2">
    <w:name w:val="List 3"/>
    <w:basedOn w:val="21"/>
    <w:qFormat/>
    <w:pPr>
      <w:ind w:left="1135"/>
    </w:pPr>
  </w:style>
  <w:style w:type="paragraph" w:styleId="21">
    <w:name w:val="List 2"/>
    <w:basedOn w:val="a3"/>
    <w:link w:val="22"/>
    <w:qFormat/>
    <w:pPr>
      <w:ind w:left="851"/>
    </w:pPr>
  </w:style>
  <w:style w:type="paragraph" w:styleId="a3">
    <w:name w:val="List"/>
    <w:basedOn w:val="a"/>
    <w:link w:val="a4"/>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23">
    <w:name w:val="List Number 2"/>
    <w:basedOn w:val="a5"/>
    <w:qFormat/>
    <w:pPr>
      <w:ind w:left="851"/>
    </w:pPr>
  </w:style>
  <w:style w:type="paragraph" w:styleId="a5">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3"/>
    <w:qFormat/>
  </w:style>
  <w:style w:type="paragraph" w:styleId="a7">
    <w:name w:val="caption"/>
    <w:basedOn w:val="a"/>
    <w:next w:val="a"/>
    <w:link w:val="a8"/>
    <w:unhideWhenUsed/>
    <w:qFormat/>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a9">
    <w:name w:val="Document Map"/>
    <w:basedOn w:val="a"/>
    <w:link w:val="aa"/>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ab">
    <w:name w:val="annotation text"/>
    <w:basedOn w:val="a"/>
    <w:link w:val="ac"/>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34">
    <w:name w:val="Body Text 3"/>
    <w:basedOn w:val="a"/>
    <w:link w:val="35"/>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ad">
    <w:name w:val="Body Text"/>
    <w:basedOn w:val="a"/>
    <w:link w:val="ae"/>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f">
    <w:name w:val="Body Text Indent"/>
    <w:basedOn w:val="a"/>
    <w:link w:val="af0"/>
    <w:qFormat/>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3">
    <w:name w:val="List Number 3"/>
    <w:basedOn w:val="a"/>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1">
    <w:name w:val="endnote text"/>
    <w:basedOn w:val="a"/>
    <w:link w:val="af2"/>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af3">
    <w:name w:val="Balloon Text"/>
    <w:basedOn w:val="a"/>
    <w:link w:val="af4"/>
    <w:semiHidden/>
    <w:qFormat/>
    <w:pPr>
      <w:widowControl/>
      <w:spacing w:after="180" w:line="276" w:lineRule="auto"/>
      <w:jc w:val="left"/>
    </w:pPr>
    <w:rPr>
      <w:rFonts w:ascii="Tahoma" w:eastAsia="Batang" w:hAnsi="Tahoma" w:cs="Tahoma"/>
      <w:kern w:val="0"/>
      <w:sz w:val="16"/>
      <w:szCs w:val="16"/>
      <w:lang w:val="en-GB" w:eastAsia="en-US"/>
    </w:rPr>
  </w:style>
  <w:style w:type="paragraph" w:styleId="af5">
    <w:name w:val="footer"/>
    <w:basedOn w:val="a"/>
    <w:link w:val="af6"/>
    <w:uiPriority w:val="99"/>
    <w:unhideWhenUsed/>
    <w:qFormat/>
    <w:pPr>
      <w:tabs>
        <w:tab w:val="center" w:pos="4153"/>
        <w:tab w:val="right" w:pos="8306"/>
      </w:tabs>
      <w:snapToGrid w:val="0"/>
      <w:jc w:val="left"/>
    </w:pPr>
    <w:rPr>
      <w:sz w:val="18"/>
      <w:szCs w:val="18"/>
    </w:rPr>
  </w:style>
  <w:style w:type="paragraph" w:styleId="af7">
    <w:name w:val="header"/>
    <w:basedOn w:val="a"/>
    <w:link w:val="af8"/>
    <w:unhideWhenUsed/>
    <w:qFormat/>
    <w:pPr>
      <w:pBdr>
        <w:bottom w:val="single" w:sz="6" w:space="1" w:color="auto"/>
      </w:pBdr>
      <w:tabs>
        <w:tab w:val="center" w:pos="4153"/>
        <w:tab w:val="right" w:pos="8306"/>
      </w:tabs>
      <w:snapToGrid w:val="0"/>
      <w:jc w:val="center"/>
    </w:pPr>
    <w:rPr>
      <w:sz w:val="18"/>
      <w:szCs w:val="18"/>
    </w:rPr>
  </w:style>
  <w:style w:type="paragraph" w:styleId="af9">
    <w:name w:val="Subtitle"/>
    <w:basedOn w:val="a"/>
    <w:next w:val="a"/>
    <w:link w:val="afa"/>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afb">
    <w:name w:val="footnote text"/>
    <w:basedOn w:val="a"/>
    <w:link w:val="afc"/>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52">
    <w:name w:val="List 5"/>
    <w:basedOn w:val="42"/>
    <w:qFormat/>
    <w:pPr>
      <w:ind w:left="1702"/>
    </w:pPr>
  </w:style>
  <w:style w:type="paragraph" w:styleId="42">
    <w:name w:val="List 4"/>
    <w:basedOn w:val="32"/>
    <w:qFormat/>
    <w:pPr>
      <w:ind w:left="1418"/>
    </w:pPr>
  </w:style>
  <w:style w:type="paragraph" w:styleId="afd">
    <w:name w:val="table of figures"/>
    <w:basedOn w:val="a"/>
    <w:next w:val="a"/>
    <w:uiPriority w:val="99"/>
    <w:unhideWhenUsed/>
    <w:qFormat/>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TOC9">
    <w:name w:val="toc 9"/>
    <w:basedOn w:val="TOC8"/>
    <w:next w:val="a"/>
    <w:semiHidden/>
    <w:qFormat/>
    <w:pPr>
      <w:ind w:left="1418" w:hanging="1418"/>
    </w:pPr>
  </w:style>
  <w:style w:type="paragraph" w:styleId="25">
    <w:name w:val="Body Text 2"/>
    <w:basedOn w:val="a"/>
    <w:link w:val="26"/>
    <w:qFormat/>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afe">
    <w:name w:val="Normal (Web)"/>
    <w:basedOn w:val="a"/>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11">
    <w:name w:val="index 1"/>
    <w:basedOn w:val="a"/>
    <w:next w:val="a"/>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27">
    <w:name w:val="index 2"/>
    <w:basedOn w:val="11"/>
    <w:next w:val="a"/>
    <w:semiHidden/>
    <w:qFormat/>
    <w:pPr>
      <w:ind w:left="284"/>
    </w:pPr>
  </w:style>
  <w:style w:type="paragraph" w:styleId="aff">
    <w:name w:val="Title"/>
    <w:basedOn w:val="a"/>
    <w:next w:val="a"/>
    <w:link w:val="aff0"/>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aff1">
    <w:name w:val="annotation subject"/>
    <w:basedOn w:val="ab"/>
    <w:next w:val="ab"/>
    <w:link w:val="aff2"/>
    <w:semiHidden/>
    <w:qFormat/>
    <w:rPr>
      <w:b/>
      <w:bCs/>
    </w:rPr>
  </w:style>
  <w:style w:type="table" w:styleId="aff3">
    <w:name w:val="Table Grid"/>
    <w:aliases w:val="TableGrid"/>
    <w:basedOn w:val="a1"/>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Elegant"/>
    <w:basedOn w:val="a1"/>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f5">
    <w:name w:val="Strong"/>
    <w:qFormat/>
    <w:rPr>
      <w:b/>
      <w:bCs/>
    </w:rPr>
  </w:style>
  <w:style w:type="character" w:styleId="aff6">
    <w:name w:val="endnote reference"/>
    <w:qFormat/>
    <w:rPr>
      <w:rFonts w:ascii="Arial" w:eastAsia="宋体" w:hAnsi="Arial" w:cs="Arial"/>
      <w:color w:val="0000FF"/>
      <w:kern w:val="2"/>
      <w:vertAlign w:val="superscript"/>
      <w:lang w:val="en-US" w:eastAsia="zh-CN" w:bidi="ar-SA"/>
    </w:rPr>
  </w:style>
  <w:style w:type="character" w:styleId="aff7">
    <w:name w:val="page number"/>
    <w:basedOn w:val="a0"/>
    <w:qFormat/>
    <w:rPr>
      <w:rFonts w:ascii="Arial" w:eastAsia="宋体" w:hAnsi="Arial" w:cs="Arial"/>
      <w:color w:val="0000FF"/>
      <w:kern w:val="2"/>
      <w:lang w:val="en-US" w:eastAsia="zh-CN" w:bidi="ar-SA"/>
    </w:rPr>
  </w:style>
  <w:style w:type="character" w:styleId="aff8">
    <w:name w:val="FollowedHyperlink"/>
    <w:qFormat/>
    <w:rPr>
      <w:rFonts w:ascii="Arial" w:eastAsia="宋体" w:hAnsi="Arial" w:cs="Arial"/>
      <w:color w:val="0000FF"/>
      <w:kern w:val="2"/>
      <w:u w:val="single"/>
      <w:lang w:val="en-US" w:eastAsia="zh-CN" w:bidi="ar-SA"/>
    </w:rPr>
  </w:style>
  <w:style w:type="character" w:styleId="aff9">
    <w:name w:val="Emphasis"/>
    <w:qFormat/>
    <w:rPr>
      <w:i/>
      <w:iCs/>
    </w:rPr>
  </w:style>
  <w:style w:type="character" w:styleId="affa">
    <w:name w:val="Hyperlink"/>
    <w:uiPriority w:val="99"/>
    <w:qFormat/>
    <w:rPr>
      <w:rFonts w:ascii="Arial" w:eastAsia="宋体" w:hAnsi="Arial" w:cs="Arial"/>
      <w:color w:val="0000FF"/>
      <w:kern w:val="2"/>
      <w:u w:val="single"/>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customStyle="1" w:styleId="af8">
    <w:name w:val="页眉 字符"/>
    <w:basedOn w:val="a0"/>
    <w:link w:val="af7"/>
    <w:qFormat/>
    <w:rPr>
      <w:sz w:val="18"/>
      <w:szCs w:val="18"/>
    </w:rPr>
  </w:style>
  <w:style w:type="character" w:customStyle="1" w:styleId="af6">
    <w:name w:val="页脚 字符"/>
    <w:basedOn w:val="a0"/>
    <w:link w:val="af5"/>
    <w:uiPriority w:val="99"/>
    <w:qFormat/>
    <w:rPr>
      <w:sz w:val="18"/>
      <w:szCs w:val="18"/>
    </w:rPr>
  </w:style>
  <w:style w:type="character" w:customStyle="1" w:styleId="10">
    <w:name w:val="标题 1 字符"/>
    <w:basedOn w:val="a0"/>
    <w:link w:val="1"/>
    <w:uiPriority w:val="9"/>
    <w:qFormat/>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Pr>
      <w:rFonts w:ascii="Arial" w:eastAsia="宋体" w:hAnsi="Arial" w:cs="Times New Roman"/>
      <w:color w:val="0000FF"/>
      <w:sz w:val="32"/>
      <w:szCs w:val="20"/>
      <w:lang w:val="en-GB" w:eastAsia="en-US"/>
    </w:rPr>
  </w:style>
  <w:style w:type="character" w:customStyle="1" w:styleId="31">
    <w:name w:val="标题 3 字符"/>
    <w:basedOn w:val="a0"/>
    <w:link w:val="30"/>
    <w:qFormat/>
    <w:rPr>
      <w:rFonts w:ascii="Arial" w:eastAsia="宋体" w:hAnsi="Arial" w:cs="Times New Roman"/>
      <w:color w:val="0000FF"/>
      <w:sz w:val="28"/>
      <w:szCs w:val="20"/>
      <w:lang w:val="en-GB" w:eastAsia="en-US"/>
    </w:rPr>
  </w:style>
  <w:style w:type="character" w:customStyle="1" w:styleId="40">
    <w:name w:val="标题 4 字符"/>
    <w:basedOn w:val="a0"/>
    <w:link w:val="4"/>
    <w:uiPriority w:val="9"/>
    <w:qFormat/>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Pr>
      <w:rFonts w:ascii="Arial" w:eastAsia="宋体" w:hAnsi="Arial" w:cs="Times New Roman"/>
      <w:color w:val="0000FF"/>
      <w:sz w:val="22"/>
      <w:szCs w:val="20"/>
      <w:lang w:val="en-GB" w:eastAsia="en-US"/>
    </w:rPr>
  </w:style>
  <w:style w:type="character" w:customStyle="1" w:styleId="60">
    <w:name w:val="标题 6 字符"/>
    <w:basedOn w:val="a0"/>
    <w:link w:val="6"/>
    <w:uiPriority w:val="9"/>
    <w:rPr>
      <w:rFonts w:ascii="Arial" w:eastAsia="宋体" w:hAnsi="Arial" w:cs="Times New Roman"/>
      <w:color w:val="0000FF"/>
      <w:sz w:val="20"/>
      <w:szCs w:val="20"/>
      <w:lang w:val="en-GB" w:eastAsia="en-US"/>
    </w:rPr>
  </w:style>
  <w:style w:type="character" w:customStyle="1" w:styleId="70">
    <w:name w:val="标题 7 字符"/>
    <w:basedOn w:val="a0"/>
    <w:link w:val="7"/>
    <w:uiPriority w:val="9"/>
    <w:qFormat/>
    <w:rPr>
      <w:rFonts w:ascii="Arial" w:eastAsia="宋体" w:hAnsi="Arial" w:cs="Times New Roman"/>
      <w:color w:val="0000FF"/>
      <w:sz w:val="20"/>
      <w:szCs w:val="20"/>
      <w:lang w:val="en-GB" w:eastAsia="en-US"/>
    </w:rPr>
  </w:style>
  <w:style w:type="character" w:customStyle="1" w:styleId="80">
    <w:name w:val="标题 8 字符"/>
    <w:basedOn w:val="a0"/>
    <w:link w:val="8"/>
    <w:uiPriority w:val="9"/>
    <w:qFormat/>
    <w:rPr>
      <w:rFonts w:ascii="Arial" w:eastAsia="Batang" w:hAnsi="Arial" w:cs="Times New Roman"/>
      <w:kern w:val="0"/>
      <w:sz w:val="36"/>
      <w:szCs w:val="20"/>
      <w:lang w:val="en-GB" w:eastAsia="en-US"/>
    </w:rPr>
  </w:style>
  <w:style w:type="character" w:customStyle="1" w:styleId="90">
    <w:name w:val="标题 9 字符"/>
    <w:basedOn w:val="a0"/>
    <w:link w:val="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1"/>
    <w:next w:val="a"/>
    <w:qFormat/>
    <w:pPr>
      <w:outlineLvl w:val="9"/>
    </w:pPr>
  </w:style>
  <w:style w:type="character" w:customStyle="1" w:styleId="afc">
    <w:name w:val="脚注文本 字符"/>
    <w:basedOn w:val="a0"/>
    <w:link w:val="afb"/>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a"/>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a"/>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ac">
    <w:name w:val="批注文字 字符"/>
    <w:basedOn w:val="a0"/>
    <w:link w:val="ab"/>
    <w:qFormat/>
    <w:rPr>
      <w:rFonts w:ascii="Times New Roman" w:eastAsia="Batang" w:hAnsi="Times New Roman" w:cs="Times New Roman"/>
      <w:kern w:val="0"/>
      <w:sz w:val="20"/>
      <w:szCs w:val="20"/>
      <w:lang w:val="en-GB" w:eastAsia="en-US"/>
    </w:rPr>
  </w:style>
  <w:style w:type="character" w:customStyle="1" w:styleId="af4">
    <w:name w:val="批注框文本 字符"/>
    <w:basedOn w:val="a0"/>
    <w:link w:val="af3"/>
    <w:semiHidden/>
    <w:qFormat/>
    <w:rPr>
      <w:rFonts w:ascii="Tahoma" w:eastAsia="Batang" w:hAnsi="Tahoma" w:cs="Tahoma"/>
      <w:kern w:val="0"/>
      <w:sz w:val="16"/>
      <w:szCs w:val="16"/>
      <w:lang w:val="en-GB" w:eastAsia="en-US"/>
    </w:rPr>
  </w:style>
  <w:style w:type="character" w:customStyle="1" w:styleId="35">
    <w:name w:val="正文文本 3 字符"/>
    <w:basedOn w:val="a0"/>
    <w:link w:val="34"/>
    <w:qFormat/>
    <w:rPr>
      <w:rFonts w:ascii="Arial" w:eastAsia="Batang" w:hAnsi="Arial" w:cs="Times New Roman"/>
      <w:color w:val="000000"/>
      <w:kern w:val="0"/>
      <w:sz w:val="20"/>
      <w:szCs w:val="20"/>
      <w:lang w:val="en-GB" w:eastAsia="en-US"/>
    </w:rPr>
  </w:style>
  <w:style w:type="character" w:customStyle="1" w:styleId="aff2">
    <w:name w:val="批注主题 字符"/>
    <w:basedOn w:val="ac"/>
    <w:link w:val="aff1"/>
    <w:semiHidden/>
    <w:qFormat/>
    <w:rPr>
      <w:rFonts w:ascii="Times New Roman" w:eastAsia="Batang" w:hAnsi="Times New Roman" w:cs="Times New Roman"/>
      <w:b/>
      <w:bCs/>
      <w:kern w:val="0"/>
      <w:sz w:val="20"/>
      <w:szCs w:val="20"/>
      <w:lang w:val="en-GB" w:eastAsia="en-US"/>
    </w:rPr>
  </w:style>
  <w:style w:type="paragraph" w:customStyle="1" w:styleId="Text1">
    <w:name w:val="Text 1"/>
    <w:basedOn w:val="a"/>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a4">
    <w:name w:val="列表 字符"/>
    <w:link w:val="a3"/>
    <w:qFormat/>
    <w:rPr>
      <w:rFonts w:ascii="Arial" w:eastAsia="Batang" w:hAnsi="Arial" w:cs="Arial"/>
      <w:color w:val="0000FF"/>
      <w:sz w:val="20"/>
      <w:szCs w:val="20"/>
      <w:lang w:val="en-GB" w:eastAsia="en-US"/>
    </w:rPr>
  </w:style>
  <w:style w:type="character" w:customStyle="1" w:styleId="22">
    <w:name w:val="列表 2 字符"/>
    <w:basedOn w:val="a4"/>
    <w:link w:val="21"/>
    <w:qFormat/>
    <w:rPr>
      <w:rFonts w:ascii="Arial" w:eastAsia="Batang" w:hAnsi="Arial" w:cs="Arial"/>
      <w:color w:val="0000FF"/>
      <w:sz w:val="20"/>
      <w:szCs w:val="20"/>
      <w:lang w:val="en-GB" w:eastAsia="en-US"/>
    </w:rPr>
  </w:style>
  <w:style w:type="character" w:customStyle="1" w:styleId="B2Char">
    <w:name w:val="B2 Char"/>
    <w:basedOn w:val="22"/>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paragraph" w:customStyle="1" w:styleId="FigureTitle">
    <w:name w:val="Figure_Title"/>
    <w:basedOn w:val="a"/>
    <w:next w:val="a"/>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aa">
    <w:name w:val="文档结构图 字符"/>
    <w:basedOn w:val="a0"/>
    <w:link w:val="a9"/>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a"/>
    <w:link w:val="TALCharCharChar"/>
    <w:qFormat/>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ae">
    <w:name w:val="正文文本 字符"/>
    <w:basedOn w:val="a0"/>
    <w:link w:val="ad"/>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宋体"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宋体"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3">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af2">
    <w:name w:val="尾注文本 字符"/>
    <w:basedOn w:val="a0"/>
    <w:link w:val="af1"/>
    <w:rPr>
      <w:rFonts w:ascii="Times New Roman" w:eastAsia="宋体" w:hAnsi="Times New Roman" w:cs="Arial"/>
      <w:color w:val="0000FF"/>
      <w:sz w:val="20"/>
      <w:szCs w:val="20"/>
      <w:lang w:val="en-GB" w:eastAsia="en-US"/>
    </w:rPr>
  </w:style>
  <w:style w:type="character" w:customStyle="1" w:styleId="B1Char">
    <w:name w:val="B1 Char"/>
    <w:qFormat/>
    <w:locked/>
    <w:rPr>
      <w:rFonts w:ascii="Arial" w:eastAsia="宋体" w:hAnsi="Arial" w:cs="Arial"/>
      <w:color w:val="0000FF"/>
      <w:kern w:val="2"/>
      <w:lang w:val="en-GB" w:eastAsia="ja-JP" w:bidi="ar-SA"/>
    </w:rPr>
  </w:style>
  <w:style w:type="paragraph" w:customStyle="1" w:styleId="Doc-text2">
    <w:name w:val="Doc-text2"/>
    <w:basedOn w:val="a"/>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af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e"/>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8">
    <w:name w:val="스타일 스타일 양쪽 + 첫 줄:  2 글자"/>
    <w:basedOn w:val="a"/>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8"/>
    <w:qFormat/>
    <w:rPr>
      <w:rFonts w:ascii="Times New Roman" w:eastAsia="Malgun Gothic" w:hAnsi="Times New Roman" w:cs="Times New Roman"/>
      <w:kern w:val="0"/>
      <w:sz w:val="20"/>
      <w:szCs w:val="20"/>
      <w:lang w:val="en-GB" w:eastAsia="en-US"/>
    </w:rPr>
  </w:style>
  <w:style w:type="character" w:customStyle="1" w:styleId="a8">
    <w:name w:val="题注 字符"/>
    <w:link w:val="a7"/>
    <w:qFormat/>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fff">
    <w:name w:val="表格文字"/>
    <w:basedOn w:val="a"/>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f0">
    <w:name w:val="表格标题行"/>
    <w:basedOn w:val="a"/>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a"/>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a"/>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e">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d"/>
    <w:uiPriority w:val="34"/>
    <w:qFormat/>
    <w:locked/>
    <w:rPr>
      <w:rFonts w:ascii="Calibri" w:eastAsia="Malgun Gothic" w:hAnsi="Calibri" w:cs="Times New Roman"/>
      <w:kern w:val="0"/>
      <w:sz w:val="22"/>
      <w:lang w:val="zh-CN"/>
    </w:rPr>
  </w:style>
  <w:style w:type="paragraph" w:customStyle="1" w:styleId="reference">
    <w:name w:val="reference"/>
    <w:basedOn w:val="a"/>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宋体" w:hAnsi="Times New Roman" w:cs="Times New Roman"/>
      <w:kern w:val="0"/>
      <w:sz w:val="24"/>
      <w:szCs w:val="20"/>
      <w:lang w:val="en-GB" w:eastAsia="en-US"/>
    </w:rPr>
  </w:style>
  <w:style w:type="paragraph" w:styleId="afff1">
    <w:name w:val="No Spacing"/>
    <w:uiPriority w:val="1"/>
    <w:qFormat/>
    <w:rPr>
      <w:rFonts w:ascii="Times New Roman" w:eastAsia="Batang" w:hAnsi="Times New Roman" w:cs="Times New Roman"/>
      <w:lang w:val="en-GB" w:eastAsia="en-US"/>
    </w:rPr>
  </w:style>
  <w:style w:type="character" w:customStyle="1" w:styleId="aff0">
    <w:name w:val="标题 字符"/>
    <w:basedOn w:val="a0"/>
    <w:link w:val="aff"/>
    <w:rPr>
      <w:rFonts w:ascii="Malgun Gothic" w:eastAsia="Dotum" w:hAnsi="Malgun Gothic" w:cs="Times New Roman"/>
      <w:b/>
      <w:bCs/>
      <w:kern w:val="0"/>
      <w:sz w:val="32"/>
      <w:szCs w:val="32"/>
      <w:lang w:val="en-GB" w:eastAsia="en-US"/>
    </w:rPr>
  </w:style>
  <w:style w:type="character" w:customStyle="1" w:styleId="afa">
    <w:name w:val="副标题 字符"/>
    <w:basedOn w:val="a0"/>
    <w:link w:val="af9"/>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a"/>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a"/>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f2">
    <w:name w:val="Placeholder Text"/>
    <w:basedOn w:val="a0"/>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a"/>
    <w:uiPriority w:val="99"/>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a"/>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style>
  <w:style w:type="character" w:customStyle="1" w:styleId="apple-converted-space">
    <w:name w:val="apple-converted-space"/>
    <w:basedOn w:val="a0"/>
    <w:qFormat/>
  </w:style>
  <w:style w:type="paragraph" w:customStyle="1" w:styleId="listparagraph">
    <w:name w:val="listparagraph"/>
    <w:basedOn w:val="a"/>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af0">
    <w:name w:val="正文文本缩进 字符"/>
    <w:basedOn w:val="a0"/>
    <w:link w:val="af"/>
    <w:rPr>
      <w:rFonts w:ascii="Times New Roman" w:eastAsia="楷体_GB2312" w:hAnsi="Times New Roman" w:cs="Times New Roman"/>
      <w:kern w:val="0"/>
      <w:sz w:val="24"/>
      <w:szCs w:val="20"/>
      <w:lang w:eastAsia="en-US"/>
    </w:rPr>
  </w:style>
  <w:style w:type="character" w:customStyle="1" w:styleId="26">
    <w:name w:val="正文文本 2 字符"/>
    <w:basedOn w:val="a0"/>
    <w:link w:val="25"/>
    <w:qFormat/>
    <w:rPr>
      <w:rFonts w:ascii="Arial" w:eastAsia="宋体"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a"/>
    <w:link w:val="textChar"/>
    <w:qFormat/>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4">
    <w:name w:val="修订1"/>
    <w:hidden/>
    <w:uiPriority w:val="99"/>
    <w:semiHidden/>
    <w:qFormat/>
    <w:rPr>
      <w:rFonts w:ascii="Times New Roman" w:eastAsia="宋体" w:hAnsi="Times New Roman" w:cs="Times New Roman"/>
      <w:lang w:val="en-GB" w:eastAsia="en-US"/>
    </w:rPr>
  </w:style>
  <w:style w:type="paragraph" w:customStyle="1" w:styleId="Tabletext">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Pr>
      <w:i/>
      <w:iCs/>
      <w:color w:val="5B9BD5"/>
    </w:rPr>
  </w:style>
  <w:style w:type="character" w:customStyle="1" w:styleId="16">
    <w:name w:val="不明显强调1"/>
    <w:basedOn w:val="a0"/>
    <w:uiPriority w:val="19"/>
    <w:qFormat/>
    <w:rPr>
      <w:i/>
      <w:iCs/>
      <w:color w:val="404040"/>
    </w:rPr>
  </w:style>
  <w:style w:type="paragraph" w:customStyle="1" w:styleId="Figure">
    <w:name w:val="Figure"/>
    <w:basedOn w:val="a"/>
    <w:link w:val="FigureChar"/>
    <w:qFormat/>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a0"/>
    <w:link w:val="Figure"/>
    <w:qFormat/>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a1"/>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Pr>
      <w:rFonts w:ascii="Times New Roman" w:eastAsia="CG Times (WN)" w:hAnsi="Times New Roman" w:cs="Times New Roman"/>
    </w:rPr>
    <w:tblPr/>
  </w:style>
  <w:style w:type="character" w:customStyle="1" w:styleId="SubtleEmphasis1">
    <w:name w:val="Subtle Emphasis1"/>
    <w:basedOn w:val="a0"/>
    <w:uiPriority w:val="19"/>
    <w:qFormat/>
    <w:rPr>
      <w:i/>
      <w:iCs/>
      <w:color w:val="404040"/>
    </w:rPr>
  </w:style>
  <w:style w:type="character" w:customStyle="1" w:styleId="IntenseEmphasis1">
    <w:name w:val="Intense Emphasis1"/>
    <w:basedOn w:val="a0"/>
    <w:uiPriority w:val="21"/>
    <w:qFormat/>
    <w:rPr>
      <w:i/>
      <w:iCs/>
      <w:color w:val="5B9BD5"/>
    </w:rPr>
  </w:style>
  <w:style w:type="character" w:customStyle="1" w:styleId="SubtleReference1">
    <w:name w:val="Subtle Reference1"/>
    <w:basedOn w:val="a0"/>
    <w:uiPriority w:val="31"/>
    <w:qFormat/>
    <w:rPr>
      <w:smallCaps/>
      <w:color w:val="595959"/>
    </w:rPr>
  </w:style>
  <w:style w:type="character" w:customStyle="1" w:styleId="BookTitle1">
    <w:name w:val="Book Title1"/>
    <w:basedOn w:val="a0"/>
    <w:uiPriority w:val="33"/>
    <w:qFormat/>
    <w:rPr>
      <w:b/>
      <w:bCs/>
      <w:i/>
      <w:iCs/>
      <w:spacing w:val="5"/>
    </w:rPr>
  </w:style>
  <w:style w:type="paragraph" w:customStyle="1" w:styleId="17">
    <w:name w:val="正文1"/>
    <w:qFormat/>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9">
    <w:name w:val="正文2"/>
    <w:qFormat/>
    <w:pPr>
      <w:spacing w:before="100" w:beforeAutospacing="1" w:after="180"/>
    </w:pPr>
    <w:rPr>
      <w:rFonts w:ascii="Times New Roman" w:eastAsia="宋体" w:hAnsi="Times New Roman" w:cs="Times New Roman"/>
      <w:sz w:val="24"/>
      <w:szCs w:val="24"/>
    </w:rPr>
  </w:style>
  <w:style w:type="table" w:customStyle="1" w:styleId="18">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a">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6">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宋体"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__.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3D4CC78-1E44-4F1D-91A3-2CBA471204B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3816</Words>
  <Characters>21755</Characters>
  <Application>Microsoft Office Word</Application>
  <DocSecurity>0</DocSecurity>
  <Lines>181</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Siqi,Liu(vivo)</cp:lastModifiedBy>
  <cp:revision>5</cp:revision>
  <dcterms:created xsi:type="dcterms:W3CDTF">2021-08-18T10:54:00Z</dcterms:created>
  <dcterms:modified xsi:type="dcterms:W3CDTF">2021-08-18T11:03:00Z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