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B04F" w14:textId="77777777"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4CE560C6"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r w:rsidR="0086742E">
        <w:rPr>
          <w:rFonts w:ascii="Times New Roman" w:eastAsia="微软雅黑" w:hAnsi="Times New Roman" w:cs="Times New Roman"/>
          <w:sz w:val="20"/>
          <w:szCs w:val="20"/>
          <w:lang w:val="en-GB"/>
        </w:rPr>
        <w:t>are</w:t>
      </w:r>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14:paraId="3A65E972" w14:textId="77777777" w:rsidR="00F17275" w:rsidRDefault="00524716">
      <w:pPr>
        <w:pStyle w:val="ListParagraph"/>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14:paraId="67963C6A" w14:textId="77777777" w:rsidR="0086742E" w:rsidRPr="00B27DF7" w:rsidRDefault="0086742E" w:rsidP="0086742E">
      <w:pPr>
        <w:pStyle w:val="ListParagraph"/>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BodyText"/>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19318C">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19318C">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19318C">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19318C">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BodyText"/>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45pt;height:140.65pt;mso-width-percent:0;mso-height-percent:0;mso-width-percent:0;mso-height-percent:0" o:ole="">
            <v:imagedata r:id="rId9" o:title="" croptop="978f" cropbottom="3631f" cropleft="1404f" cropright="-399f"/>
          </v:shape>
          <o:OLEObject Type="Embed" ProgID="Visio.Drawing.15" ShapeID="_x0000_i1025" DrawAspect="Content" ObjectID="_1690817675" r:id="rId10"/>
        </w:object>
      </w:r>
    </w:p>
    <w:p w14:paraId="7623B864" w14:textId="77777777" w:rsidR="00F17275" w:rsidRDefault="00524716">
      <w:pPr>
        <w:pStyle w:val="Caption"/>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BodyText"/>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ListParagraph"/>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0EA3A3ED" w14:textId="77777777" w:rsidR="00F17275" w:rsidRDefault="00524716">
      <w:pPr>
        <w:pStyle w:val="BodyText"/>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BodyText"/>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lastRenderedPageBreak/>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TableGrid"/>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Huawei, HiSilicon</w:t>
            </w:r>
          </w:p>
        </w:tc>
        <w:tc>
          <w:tcPr>
            <w:tcW w:w="2482" w:type="dxa"/>
          </w:tcPr>
          <w:p w14:paraId="2CA9D488"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Apple</w:t>
            </w:r>
          </w:p>
        </w:tc>
        <w:tc>
          <w:tcPr>
            <w:tcW w:w="2482" w:type="dxa"/>
          </w:tcPr>
          <w:p w14:paraId="5C6C26ED" w14:textId="34F188BE"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Ericsson</w:t>
            </w:r>
          </w:p>
        </w:tc>
        <w:tc>
          <w:tcPr>
            <w:tcW w:w="2482" w:type="dxa"/>
          </w:tcPr>
          <w:p w14:paraId="3903CACC" w14:textId="16C1E3DC"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14:paraId="6B05C216" w14:textId="6EDAAD27"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323C6E96" w14:textId="056EEC51"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14:paraId="678ECF2F" w14:textId="2CED7252"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3BA56AAB" w14:textId="2FE29104"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14:paraId="6D7796FB" w14:textId="29F50BA9"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14:paraId="7290BA1B" w14:textId="77777777" w:rsidTr="0089245C">
        <w:tc>
          <w:tcPr>
            <w:tcW w:w="1488" w:type="dxa"/>
          </w:tcPr>
          <w:p w14:paraId="65393774" w14:textId="4EF82431"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82" w:type="dxa"/>
          </w:tcPr>
          <w:p w14:paraId="5F114284" w14:textId="28DD822C"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431B8F1" w14:textId="77777777" w:rsidR="005D5DBE" w:rsidRDefault="005D5DBE" w:rsidP="00E54D51">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lastRenderedPageBreak/>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TableGrid"/>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2426" w:type="dxa"/>
          </w:tcPr>
          <w:p w14:paraId="5DA6A76C"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14:paraId="54FD4B57" w14:textId="357C7DC2"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14:paraId="266591FC" w14:textId="28620D28" w:rsidR="003D4C0D" w:rsidRDefault="003D4C0D"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14:paraId="41EA46BE" w14:textId="2F3BD1B6"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14:paraId="6606838E" w14:textId="3758D0A5"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14:paraId="0B102AD7" w14:textId="13AE859C" w:rsidR="009042CC" w:rsidRDefault="006F60AE"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0CC63D13" w14:textId="140D88DB"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14:paraId="2ABF6213" w14:textId="0CF8D77C"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14:paraId="0CB8834A" w14:textId="74824184"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14:paraId="1D9157D8" w14:textId="44184A55" w:rsidR="00E34276" w:rsidRDefault="00E34276" w:rsidP="00AA4E89">
            <w:pPr>
              <w:widowControl/>
              <w:tabs>
                <w:tab w:val="left" w:pos="360"/>
              </w:tabs>
              <w:autoSpaceDE w:val="0"/>
              <w:autoSpaceDN w:val="0"/>
              <w:snapToGrid w:val="0"/>
              <w:spacing w:after="60"/>
              <w:rPr>
                <w:rFonts w:ascii="Times New Roman" w:hAnsi="Times New Roman"/>
              </w:rPr>
            </w:pPr>
          </w:p>
        </w:tc>
      </w:tr>
      <w:tr w:rsidR="005D5DBE" w14:paraId="573DD241" w14:textId="77777777" w:rsidTr="00E34276">
        <w:tc>
          <w:tcPr>
            <w:tcW w:w="1698" w:type="dxa"/>
          </w:tcPr>
          <w:p w14:paraId="3EBE955A" w14:textId="7B9067F6" w:rsidR="005D5DBE" w:rsidRDefault="005D5DBE"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26" w:type="dxa"/>
          </w:tcPr>
          <w:p w14:paraId="30747909" w14:textId="6F43E234" w:rsidR="005D5DBE" w:rsidRDefault="005D5DBE" w:rsidP="005D5DBE">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760" w:type="dxa"/>
          </w:tcPr>
          <w:p w14:paraId="7F5411DA" w14:textId="77777777" w:rsidR="005D5DBE" w:rsidRDefault="005D5DBE" w:rsidP="00AA4E89">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B886A70" w14:textId="01085E3A" w:rsidR="00984555" w:rsidRPr="0086742E" w:rsidRDefault="00984555"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r w:rsidRPr="0086742E">
        <w:rPr>
          <w:rFonts w:ascii="Times New Roman" w:eastAsia="PMingLiU" w:hAnsi="Times New Roman" w:hint="eastAsia"/>
          <w:sz w:val="20"/>
          <w:szCs w:val="20"/>
          <w:lang w:val="en-US" w:eastAsia="zh-TW"/>
        </w:rPr>
        <w:t>ASUSTeK</w:t>
      </w:r>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 Ericsson</w:t>
      </w:r>
    </w:p>
    <w:p w14:paraId="3CEED1F6" w14:textId="1826CEDB" w:rsidR="007B5359" w:rsidRPr="0086742E" w:rsidRDefault="00E97DD8"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EAE18EF" w14:textId="6F607871" w:rsidR="006E6D4D" w:rsidRPr="0086742E" w:rsidRDefault="006E6D4D"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宋体" w:hAnsi="Times New Roman"/>
          <w:sz w:val="20"/>
          <w:szCs w:val="20"/>
          <w:lang w:val="en-US"/>
        </w:rPr>
        <w:t xml:space="preserve">Huawei, HiSilicon,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14:paraId="30F17224" w14:textId="4A2C6E36"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lastRenderedPageBreak/>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58CFAA4" w14:textId="68505435" w:rsidR="008A5713" w:rsidRPr="0086742E"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95C251F" w14:textId="77777777" w:rsidR="00E339BA" w:rsidRDefault="00BD6CCD" w:rsidP="006D3DAB">
      <w:pPr>
        <w:pStyle w:val="Heading3"/>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TableGrid"/>
        <w:tblW w:w="0" w:type="auto"/>
        <w:tblInd w:w="-147" w:type="dxa"/>
        <w:tblLook w:val="04A0" w:firstRow="1" w:lastRow="0" w:firstColumn="1" w:lastColumn="0" w:noHBand="0" w:noVBand="1"/>
      </w:tblPr>
      <w:tblGrid>
        <w:gridCol w:w="1698"/>
        <w:gridCol w:w="3122"/>
        <w:gridCol w:w="5064"/>
      </w:tblGrid>
      <w:tr w:rsidR="00FD2E01" w14:paraId="56F1C3A8" w14:textId="77777777" w:rsidTr="00BF30F5">
        <w:tc>
          <w:tcPr>
            <w:tcW w:w="1698" w:type="dxa"/>
            <w:shd w:val="clear" w:color="auto" w:fill="D5DCE4"/>
          </w:tcPr>
          <w:p w14:paraId="0603825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14:paraId="253E027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14:paraId="658A7182" w14:textId="77777777" w:rsidTr="00BF30F5">
        <w:tc>
          <w:tcPr>
            <w:tcW w:w="1698" w:type="dxa"/>
          </w:tcPr>
          <w:p w14:paraId="13EBECDC" w14:textId="648E092E"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14:paraId="5CEA6BD1" w14:textId="3803178E"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14:paraId="271ED5A9" w14:textId="77777777"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p>
          <w:p w14:paraId="02E2A17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1B11EA8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period of PSFCH resources provided in </w:t>
            </w:r>
            <w:r w:rsidRPr="00AA4E89">
              <w:rPr>
                <w:rFonts w:ascii="Times New Roman" w:eastAsia="宋体" w:hAnsi="Times New Roman"/>
                <w:i/>
                <w:iCs/>
                <w:kern w:val="0"/>
                <w:sz w:val="20"/>
                <w:szCs w:val="20"/>
                <w:lang w:val="x-none" w:eastAsia="en-US"/>
              </w:rPr>
              <w:t>sl-PSFCH-Period</w:t>
            </w:r>
            <w:r w:rsidRPr="00AA4E89">
              <w:rPr>
                <w:rFonts w:ascii="Times New Roman" w:eastAsia="宋体" w:hAnsi="Times New Roman"/>
                <w:iCs/>
                <w:kern w:val="0"/>
                <w:sz w:val="20"/>
                <w:szCs w:val="20"/>
                <w:lang w:eastAsia="en-US"/>
              </w:rPr>
              <w:t>;</w:t>
            </w:r>
          </w:p>
          <w:p w14:paraId="195E6BD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minimum time gap provided in </w:t>
            </w:r>
            <w:r w:rsidRPr="00AA4E89">
              <w:rPr>
                <w:rFonts w:ascii="Times New Roman" w:eastAsia="宋体" w:hAnsi="Times New Roman" w:cs="Arial"/>
                <w:i/>
                <w:iCs/>
                <w:kern w:val="0"/>
                <w:sz w:val="20"/>
                <w:szCs w:val="20"/>
              </w:rPr>
              <w:t>sl-</w:t>
            </w:r>
            <w:r w:rsidRPr="00AA4E89">
              <w:rPr>
                <w:rFonts w:ascii="Times New Roman" w:eastAsia="宋体" w:hAnsi="Times New Roman"/>
                <w:i/>
                <w:kern w:val="0"/>
                <w:sz w:val="20"/>
                <w:szCs w:val="20"/>
                <w:lang w:val="x-none" w:eastAsia="en-US"/>
              </w:rPr>
              <w:t>MinTimeGapPSFCH</w:t>
            </w:r>
            <w:r w:rsidRPr="00AA4E89">
              <w:rPr>
                <w:rFonts w:ascii="Times New Roman" w:eastAsia="宋体" w:hAnsi="Times New Roman"/>
                <w:iCs/>
                <w:kern w:val="0"/>
                <w:sz w:val="20"/>
                <w:szCs w:val="20"/>
                <w:lang w:eastAsia="en-US"/>
              </w:rPr>
              <w:t>.</w:t>
            </w:r>
          </w:p>
          <w:p w14:paraId="4B5998B7"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8371E19" w14:textId="3A032E95"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14:paraId="37F057C1" w14:textId="77777777" w:rsidTr="00BF30F5">
        <w:tc>
          <w:tcPr>
            <w:tcW w:w="1698" w:type="dxa"/>
          </w:tcPr>
          <w:p w14:paraId="60758F96" w14:textId="305BDF53" w:rsidR="00D00EF4" w:rsidRDefault="005D5DBE"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3122" w:type="dxa"/>
          </w:tcPr>
          <w:p w14:paraId="1912489C" w14:textId="6BEFB97E" w:rsidR="00D00EF4" w:rsidRDefault="005D5DBE"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w:t>
            </w:r>
          </w:p>
        </w:tc>
        <w:tc>
          <w:tcPr>
            <w:tcW w:w="5064" w:type="dxa"/>
          </w:tcPr>
          <w:p w14:paraId="6D78375A" w14:textId="382BA383" w:rsidR="00D00EF4" w:rsidRDefault="005D5DBE" w:rsidP="005D5DB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there is no clear agreement about the case of the multiple resource pools, Option 2 is preferred for alignment between Type 1 and Type 2 cases.</w:t>
            </w:r>
          </w:p>
        </w:tc>
      </w:tr>
      <w:tr w:rsidR="00CB3FA0" w14:paraId="712AB229" w14:textId="77777777" w:rsidTr="00BF30F5">
        <w:tc>
          <w:tcPr>
            <w:tcW w:w="1698" w:type="dxa"/>
          </w:tcPr>
          <w:p w14:paraId="126562D7" w14:textId="3B0B9B1B" w:rsidR="00CB3FA0" w:rsidRDefault="00CB3FA0"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3122" w:type="dxa"/>
          </w:tcPr>
          <w:p w14:paraId="6D85B4F8" w14:textId="77777777"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14:paraId="568D8D99" w14:textId="6CAD2074"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14:paraId="0F7E08F7" w14:textId="77777777" w:rsidR="00CB3FA0" w:rsidRDefault="00CB3FA0" w:rsidP="005D5DBE">
            <w:pPr>
              <w:widowControl/>
              <w:tabs>
                <w:tab w:val="left" w:pos="360"/>
              </w:tabs>
              <w:autoSpaceDE w:val="0"/>
              <w:autoSpaceDN w:val="0"/>
              <w:snapToGrid w:val="0"/>
              <w:spacing w:after="60"/>
              <w:rPr>
                <w:rFonts w:ascii="Times New Roman" w:eastAsia="宋体" w:hAnsi="Times New Roman"/>
                <w:kern w:val="0"/>
                <w:sz w:val="20"/>
                <w:szCs w:val="16"/>
              </w:rPr>
            </w:pPr>
          </w:p>
        </w:tc>
      </w:tr>
      <w:tr w:rsidR="0019318C" w14:paraId="0A0C756A" w14:textId="77777777" w:rsidTr="00BF30F5">
        <w:tc>
          <w:tcPr>
            <w:tcW w:w="1698" w:type="dxa"/>
          </w:tcPr>
          <w:p w14:paraId="2D65E659" w14:textId="6FFD4058" w:rsidR="0019318C" w:rsidRDefault="0019318C" w:rsidP="00AA4E89">
            <w:pPr>
              <w:widowControl/>
              <w:tabs>
                <w:tab w:val="left" w:pos="360"/>
              </w:tabs>
              <w:autoSpaceDE w:val="0"/>
              <w:autoSpaceDN w:val="0"/>
              <w:snapToGrid w:val="0"/>
              <w:spacing w:after="60"/>
              <w:rPr>
                <w:rFonts w:ascii="Times New Roman" w:eastAsia="宋体" w:hAnsi="Times New Roman" w:hint="eastAsia"/>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3122" w:type="dxa"/>
          </w:tcPr>
          <w:p w14:paraId="3942AAFD" w14:textId="7A025A01"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4DA690C3" w14:textId="4706A70D" w:rsidR="0019318C" w:rsidRDefault="00F42BCC" w:rsidP="00F42BCC">
            <w:pPr>
              <w:widowControl/>
              <w:tabs>
                <w:tab w:val="left" w:pos="360"/>
              </w:tabs>
              <w:autoSpaceDE w:val="0"/>
              <w:autoSpaceDN w:val="0"/>
              <w:snapToGrid w:val="0"/>
              <w:spacing w:after="60"/>
              <w:rPr>
                <w:rFonts w:ascii="Times New Roman" w:eastAsia="宋体" w:hAnsi="Times New Roman" w:hint="eastAsia"/>
                <w:kern w:val="0"/>
                <w:sz w:val="20"/>
                <w:szCs w:val="16"/>
                <w:lang w:eastAsia="zh-CN"/>
              </w:rPr>
            </w:pPr>
            <w:r>
              <w:rPr>
                <w:rFonts w:ascii="Times New Roman" w:eastAsia="宋体" w:hAnsi="Times New Roman"/>
                <w:kern w:val="0"/>
                <w:sz w:val="20"/>
                <w:szCs w:val="16"/>
                <w:lang w:eastAsia="zh-CN"/>
              </w:rPr>
              <w:t>Since there was no clear agreement on multiple RP case, we prefer to understand</w:t>
            </w:r>
            <w:r w:rsidR="0019318C">
              <w:rPr>
                <w:rFonts w:ascii="Times New Roman" w:eastAsia="宋体" w:hAnsi="Times New Roman"/>
                <w:kern w:val="0"/>
                <w:sz w:val="20"/>
                <w:szCs w:val="16"/>
                <w:lang w:eastAsia="zh-CN"/>
              </w:rPr>
              <w:t xml:space="preserve"> </w:t>
            </w:r>
            <w:r>
              <w:rPr>
                <w:rFonts w:ascii="Times New Roman" w:eastAsia="宋体" w:hAnsi="Times New Roman"/>
                <w:kern w:val="0"/>
                <w:sz w:val="20"/>
                <w:szCs w:val="16"/>
                <w:lang w:eastAsia="zh-CN"/>
              </w:rPr>
              <w:t>the situation as not support multiple RP</w:t>
            </w:r>
            <w:r w:rsidR="00441BC3">
              <w:rPr>
                <w:rFonts w:ascii="Times New Roman" w:eastAsia="宋体" w:hAnsi="Times New Roman"/>
                <w:kern w:val="0"/>
                <w:sz w:val="20"/>
                <w:szCs w:val="16"/>
                <w:lang w:eastAsia="zh-CN"/>
              </w:rPr>
              <w:t>,</w:t>
            </w:r>
            <w:r>
              <w:rPr>
                <w:rFonts w:ascii="Times New Roman" w:eastAsia="宋体" w:hAnsi="Times New Roman"/>
                <w:kern w:val="0"/>
                <w:sz w:val="20"/>
                <w:szCs w:val="16"/>
                <w:lang w:eastAsia="zh-CN"/>
              </w:rPr>
              <w:t xml:space="preserve"> especially considering potential technical impact, e.g. miss detection, </w:t>
            </w:r>
            <w:r>
              <w:rPr>
                <w:rFonts w:ascii="Times New Roman" w:eastAsia="宋体" w:hAnsi="Times New Roman"/>
                <w:kern w:val="0"/>
                <w:sz w:val="20"/>
                <w:szCs w:val="16"/>
                <w:lang w:eastAsia="zh-CN"/>
              </w:rPr>
              <w:t>in the late stage</w:t>
            </w:r>
            <w:r>
              <w:rPr>
                <w:rFonts w:ascii="Times New Roman" w:eastAsia="宋体" w:hAnsi="Times New Roman"/>
                <w:kern w:val="0"/>
                <w:sz w:val="20"/>
                <w:szCs w:val="16"/>
                <w:lang w:eastAsia="zh-CN"/>
              </w:rPr>
              <w:t>.</w:t>
            </w:r>
          </w:p>
        </w:tc>
      </w:tr>
    </w:tbl>
    <w:p w14:paraId="4746E672" w14:textId="77777777" w:rsidR="00FD2E01" w:rsidRPr="00FD2E01" w:rsidRDefault="00FD2E01" w:rsidP="00D25DF7">
      <w:pPr>
        <w:rPr>
          <w:rFonts w:ascii="Times New Roman" w:eastAsia="Batang"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14:paraId="02D9B714" w14:textId="2B3FCEB1"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宋体"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PMingLiU" w:hAnsi="Times New Roman" w:hint="eastAsia"/>
          <w:sz w:val="20"/>
          <w:szCs w:val="20"/>
          <w:lang w:val="en-US" w:eastAsia="zh-TW"/>
        </w:rPr>
        <w:t>ASUSTeK</w:t>
      </w:r>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宋体"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lastRenderedPageBreak/>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61641441" w14:textId="77777777" w:rsidR="00E04CFC" w:rsidRPr="00FE506D"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44BE8AF1" w:rsidR="009B0794" w:rsidRDefault="009B0794" w:rsidP="009B0794">
      <w:pPr>
        <w:pStyle w:val="Heading3"/>
        <w:numPr>
          <w:ilvl w:val="0"/>
          <w:numId w:val="0"/>
        </w:numPr>
        <w:ind w:left="720" w:hanging="720"/>
      </w:pPr>
      <w:bookmarkStart w:id="3" w:name="_Toc45699246"/>
      <w:bookmarkStart w:id="4" w:name="_Toc74762985"/>
      <w:r>
        <w:t>Draft CR</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3"/>
      <w:bookmarkEnd w:id="4"/>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r w:rsidRPr="00042E0A">
        <w:rPr>
          <w:rFonts w:ascii="Times New Roman" w:hAnsi="Times New Roman" w:cs="Times New Roman"/>
          <w:i/>
          <w:sz w:val="20"/>
          <w:szCs w:val="20"/>
        </w:rPr>
        <w:t>pdsch-HARQ-ACK-Codebook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7866D924" w:rsidR="00945AEE" w:rsidRPr="00BC2D98" w:rsidRDefault="00945AEE" w:rsidP="00945AEE">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bookmarkStart w:id="5"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eastAsia="x-none"/>
        </w:rPr>
        <w:t xml:space="preserve">does not expect to </w:t>
      </w:r>
      <w:r w:rsidRPr="00BC2D98">
        <w:rPr>
          <w:rFonts w:ascii="Times New Roman" w:hAnsi="Times New Roman" w:cs="Times New Roman"/>
          <w:color w:val="FF0000"/>
          <w:kern w:val="0"/>
          <w:sz w:val="20"/>
          <w:szCs w:val="20"/>
          <w:lang w:val="en-GB"/>
        </w:rPr>
        <w:t xml:space="preserve">be scheduled or configured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for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pools </w:t>
      </w:r>
      <w:r w:rsidRPr="00BC2D98">
        <w:rPr>
          <w:rFonts w:ascii="Times New Roman" w:hAnsi="Times New Roman" w:cs="Times New Roman"/>
          <w:color w:val="FF0000"/>
          <w:sz w:val="20"/>
          <w:szCs w:val="20"/>
          <w:lang w:eastAsia="x-none"/>
        </w:rPr>
        <w:t xml:space="preserve">in a same PUCCH </w:t>
      </w:r>
      <w:r w:rsidRPr="00BC2D98">
        <w:rPr>
          <w:rFonts w:ascii="Times New Roman" w:hAnsi="Times New Roman" w:cs="Times New Roman" w:hint="eastAsia"/>
          <w:color w:val="FF0000"/>
          <w:sz w:val="20"/>
          <w:szCs w:val="20"/>
        </w:rPr>
        <w:t>or</w:t>
      </w:r>
      <w:r w:rsidRPr="00BC2D98">
        <w:rPr>
          <w:rFonts w:ascii="Times New Roman" w:hAnsi="Times New Roman" w:cs="Times New Roman"/>
          <w:color w:val="FF0000"/>
          <w:sz w:val="20"/>
          <w:szCs w:val="20"/>
          <w:lang w:eastAsia="x-none"/>
        </w:rPr>
        <w:t xml:space="preserve"> PUSCH resource</w:t>
      </w:r>
      <w:r w:rsidRPr="00BC2D98">
        <w:rPr>
          <w:rFonts w:ascii="Times New Roman" w:hAnsi="Times New Roman" w:cs="Times New Roman"/>
          <w:color w:val="FF0000"/>
          <w:kern w:val="0"/>
          <w:sz w:val="20"/>
          <w:szCs w:val="20"/>
          <w:lang w:val="en-GB"/>
        </w:rPr>
        <w:t>.</w:t>
      </w:r>
    </w:p>
    <w:bookmarkEnd w:id="5"/>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5B024D28"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0256DDAA"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570646EA" w14:textId="77777777" w:rsidTr="00FB128A">
        <w:tc>
          <w:tcPr>
            <w:tcW w:w="1698" w:type="dxa"/>
          </w:tcPr>
          <w:p w14:paraId="7A8EE988" w14:textId="30C8BD08"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57A202B6" w14:textId="442CA987"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14:paraId="7D4EE724" w14:textId="5CDFD6C0"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14:paraId="2E53AA4D" w14:textId="77777777" w:rsidTr="00FB128A">
        <w:tc>
          <w:tcPr>
            <w:tcW w:w="1698" w:type="dxa"/>
          </w:tcPr>
          <w:p w14:paraId="3D4E1DBE"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78D7E440" w14:textId="77777777"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0D5C707A"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CFF8E3B" w14:textId="15485DA2" w:rsidR="00D53BC5" w:rsidRPr="00D53BC5" w:rsidRDefault="00D53BC5" w:rsidP="00D53BC5">
      <w:pPr>
        <w:pStyle w:val="Heading3"/>
        <w:numPr>
          <w:ilvl w:val="0"/>
          <w:numId w:val="0"/>
        </w:numPr>
        <w:ind w:left="720" w:hanging="720"/>
      </w:pPr>
      <w:r>
        <w:t>Draft CR for proposal2</w:t>
      </w:r>
      <w:r w:rsidR="00C56146">
        <w:t>(modified option2</w:t>
      </w:r>
      <w:r w:rsidR="002E418C">
        <w:t xml:space="preserve"> for both type1 and type2 codebook</w:t>
      </w:r>
      <w:r w:rsidR="00C56146">
        <w:t>)</w:t>
      </w:r>
      <w:r>
        <w:t xml:space="preserve">: </w:t>
      </w:r>
    </w:p>
    <w:p w14:paraId="028C8534" w14:textId="77777777" w:rsidR="00D53BC5" w:rsidRPr="00B02153" w:rsidRDefault="00D53BC5" w:rsidP="00C56146">
      <w:pPr>
        <w:pStyle w:val="00BodyText"/>
        <w:rPr>
          <w:rFonts w:ascii="Times New Roman" w:hAnsi="Times New Roman"/>
          <w:sz w:val="20"/>
        </w:rPr>
      </w:pPr>
      <w:bookmarkStart w:id="6" w:name="_Toc29894887"/>
      <w:bookmarkStart w:id="7" w:name="_Toc29899186"/>
      <w:bookmarkStart w:id="8" w:name="_Toc29899604"/>
      <w:bookmarkStart w:id="9" w:name="_Toc29917340"/>
      <w:bookmarkStart w:id="10" w:name="_Toc36498215"/>
      <w:bookmarkStart w:id="11" w:name="_Toc45699245"/>
      <w:bookmarkStart w:id="12"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6"/>
      <w:bookmarkEnd w:id="7"/>
      <w:bookmarkEnd w:id="8"/>
      <w:bookmarkEnd w:id="9"/>
      <w:bookmarkEnd w:id="10"/>
      <w:bookmarkEnd w:id="11"/>
      <w:bookmarkEnd w:id="12"/>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t xml:space="preserve">A UE does not expect to multiplex HARQ-ACK information for more than one SL configured grants in a same PUCCH. </w:t>
      </w:r>
    </w:p>
    <w:p w14:paraId="71C3A248" w14:textId="77777777"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r w:rsidRPr="00B02153">
        <w:rPr>
          <w:rFonts w:ascii="Times New Roman" w:hAnsi="Times New Roman" w:cs="Times New Roman"/>
          <w:color w:val="FF0000"/>
          <w:kern w:val="0"/>
          <w:sz w:val="20"/>
          <w:szCs w:val="20"/>
          <w:lang w:val="en-GB"/>
        </w:rPr>
        <w:t xml:space="preserve">be scheduled or configured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for </w:t>
      </w:r>
      <w:r w:rsidRPr="00B02153">
        <w:rPr>
          <w:rFonts w:ascii="Times New Roman" w:hAnsi="Times New Roman" w:cs="Times New Roman"/>
          <w:color w:val="FF0000"/>
          <w:sz w:val="20"/>
          <w:szCs w:val="20"/>
          <w:lang w:eastAsia="x-none"/>
        </w:rPr>
        <w:t>more than one</w:t>
      </w:r>
      <w:r w:rsidRPr="00B02153">
        <w:rPr>
          <w:rFonts w:ascii="Times New Roman" w:hAnsi="Times New Roman" w:cs="Times New Roman"/>
          <w:color w:val="FF0000"/>
          <w:kern w:val="0"/>
          <w:sz w:val="20"/>
          <w:szCs w:val="20"/>
          <w:lang w:val="en-GB"/>
        </w:rPr>
        <w:t xml:space="preserve"> pools configured with PSFCH occasion </w:t>
      </w:r>
      <w:r w:rsidRPr="00B02153">
        <w:rPr>
          <w:rFonts w:ascii="Times New Roman" w:hAnsi="Times New Roman" w:cs="Times New Roman"/>
          <w:color w:val="FF0000"/>
          <w:sz w:val="20"/>
          <w:szCs w:val="20"/>
          <w:lang w:eastAsia="x-none"/>
        </w:rPr>
        <w:t xml:space="preserve">in a same PUCCH </w:t>
      </w:r>
      <w:r w:rsidRPr="00B02153">
        <w:rPr>
          <w:rFonts w:ascii="Times New Roman" w:hAnsi="Times New Roman" w:cs="Times New Roman" w:hint="eastAsia"/>
          <w:color w:val="FF0000"/>
          <w:sz w:val="20"/>
          <w:szCs w:val="20"/>
        </w:rPr>
        <w:t>or</w:t>
      </w:r>
      <w:r w:rsidRPr="00B02153">
        <w:rPr>
          <w:rFonts w:ascii="Times New Roman" w:hAnsi="Times New Roman" w:cs="Times New Roman"/>
          <w:color w:val="FF0000"/>
          <w:sz w:val="20"/>
          <w:szCs w:val="20"/>
          <w:lang w:eastAsia="x-none"/>
        </w:rPr>
        <w:t xml:space="preserve"> PUSCH resource</w:t>
      </w:r>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14:paraId="688E6119" w14:textId="77777777" w:rsidR="00D92032" w:rsidRPr="00B02153" w:rsidRDefault="00D92032" w:rsidP="00D92032">
      <w:pPr>
        <w:rPr>
          <w:rFonts w:ascii="Times New Roman" w:eastAsia="宋体" w:hAnsi="Times New Roman" w:cs="Times New Roman"/>
          <w:sz w:val="20"/>
          <w:szCs w:val="20"/>
          <w:lang w:eastAsia="x-none"/>
        </w:rPr>
      </w:pPr>
      <w:r w:rsidRPr="00B02153">
        <w:rPr>
          <w:rFonts w:ascii="Times New Roman" w:hAnsi="Times New Roman" w:cs="Times New Roman"/>
          <w:sz w:val="20"/>
          <w:szCs w:val="20"/>
          <w:lang w:eastAsia="x-none"/>
        </w:rPr>
        <w:t>In the following, the CRC for DCI format 3_0 is scrambled with a SL-RNTI or a SL-CS-RNTI.</w:t>
      </w:r>
    </w:p>
    <w:p w14:paraId="22FB1E95" w14:textId="77777777" w:rsidR="00D92032" w:rsidRPr="00042E0A"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042E0A" w14:paraId="0240DA82" w14:textId="77777777" w:rsidTr="00FB128A">
        <w:tc>
          <w:tcPr>
            <w:tcW w:w="1698" w:type="dxa"/>
            <w:shd w:val="clear" w:color="auto" w:fill="D5DCE4"/>
          </w:tcPr>
          <w:p w14:paraId="2358B63C"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1D53E6CD"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36CA197E"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13AEF2E6" w14:textId="77777777" w:rsidTr="00FB128A">
        <w:tc>
          <w:tcPr>
            <w:tcW w:w="1698" w:type="dxa"/>
          </w:tcPr>
          <w:p w14:paraId="0D0B57A4" w14:textId="69B17B58"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14:paraId="072DDAB8" w14:textId="10ECC136"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14:paraId="2ADBB125"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14:paraId="1071228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052C686E" w14:textId="6BEE7E40"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14:paraId="59AABDB1" w14:textId="77777777" w:rsidTr="00FB128A">
        <w:tc>
          <w:tcPr>
            <w:tcW w:w="1698" w:type="dxa"/>
          </w:tcPr>
          <w:p w14:paraId="39A91133" w14:textId="33628C9E"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2426" w:type="dxa"/>
          </w:tcPr>
          <w:p w14:paraId="15880DF3" w14:textId="77777777" w:rsidR="00BC2D98" w:rsidRDefault="00BC504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OK w/ wording </w:t>
            </w:r>
            <w:r w:rsidR="005D5DBE">
              <w:rPr>
                <w:rFonts w:ascii="Times New Roman" w:eastAsia="宋体" w:hAnsi="Times New Roman"/>
                <w:kern w:val="0"/>
                <w:sz w:val="20"/>
                <w:szCs w:val="16"/>
              </w:rPr>
              <w:t>fine-tuning.</w:t>
            </w:r>
          </w:p>
          <w:p w14:paraId="1F8BDBA0" w14:textId="77777777"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p>
          <w:p w14:paraId="2605B033" w14:textId="5A8A034F"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Or just RAN1 conclusion.</w:t>
            </w:r>
          </w:p>
        </w:tc>
        <w:tc>
          <w:tcPr>
            <w:tcW w:w="5760" w:type="dxa"/>
          </w:tcPr>
          <w:p w14:paraId="4208EA27" w14:textId="4D091455"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Similar wording can be used for alignment w/ SL configured grant case. And it seems PUSCH resource is missing for SL configured grant case. So the change is as below:</w:t>
            </w:r>
          </w:p>
          <w:p w14:paraId="5BE58036" w14:textId="046F07B2" w:rsidR="00BC504E" w:rsidRDefault="00BC504E" w:rsidP="00BC504E">
            <w:pPr>
              <w:rPr>
                <w:rFonts w:ascii="Times New Roman" w:hAnsi="Times New Roman"/>
                <w:i/>
                <w:sz w:val="20"/>
                <w:szCs w:val="20"/>
                <w:lang w:eastAsia="x-none"/>
              </w:rPr>
            </w:pPr>
            <w:r>
              <w:rPr>
                <w:rFonts w:ascii="Times New Roman" w:hAnsi="Times New Roman"/>
                <w:i/>
                <w:sz w:val="20"/>
                <w:szCs w:val="20"/>
                <w:lang w:eastAsia="x-none"/>
              </w:rPr>
              <w:t>“</w:t>
            </w:r>
            <w:r w:rsidRPr="00BC504E">
              <w:rPr>
                <w:rFonts w:ascii="Times New Roman" w:hAnsi="Times New Roman"/>
                <w:i/>
                <w:sz w:val="20"/>
                <w:szCs w:val="20"/>
                <w:lang w:eastAsia="x-none"/>
              </w:rPr>
              <w:t xml:space="preserve">A UE does not expect to multiplex HARQ-ACK information for more </w:t>
            </w:r>
            <w:r w:rsidRPr="00BC504E">
              <w:rPr>
                <w:rFonts w:ascii="Times New Roman" w:hAnsi="Times New Roman"/>
                <w:i/>
                <w:sz w:val="20"/>
                <w:szCs w:val="20"/>
                <w:lang w:eastAsia="x-none"/>
              </w:rPr>
              <w:lastRenderedPageBreak/>
              <w:t>than one SL configured grants in a same PUCCH</w:t>
            </w:r>
            <w:r>
              <w:rPr>
                <w:rFonts w:ascii="Times New Roman" w:hAnsi="Times New Roman"/>
                <w:i/>
                <w:sz w:val="20"/>
                <w:szCs w:val="20"/>
                <w:lang w:eastAsia="x-none"/>
              </w:rPr>
              <w:t xml:space="preserve"> </w:t>
            </w:r>
            <w:r w:rsidRPr="00BC504E">
              <w:rPr>
                <w:rFonts w:ascii="Times New Roman" w:hAnsi="Times New Roman"/>
                <w:i/>
                <w:color w:val="FF0000"/>
                <w:sz w:val="20"/>
                <w:szCs w:val="20"/>
                <w:lang w:eastAsia="x-none"/>
              </w:rPr>
              <w:t>or PUSCH resource</w:t>
            </w:r>
            <w:r w:rsidRPr="00BC504E">
              <w:rPr>
                <w:rFonts w:ascii="Times New Roman" w:hAnsi="Times New Roman"/>
                <w:i/>
                <w:sz w:val="20"/>
                <w:szCs w:val="20"/>
                <w:lang w:eastAsia="x-none"/>
              </w:rPr>
              <w:t xml:space="preserve">. </w:t>
            </w:r>
          </w:p>
          <w:p w14:paraId="43456E71" w14:textId="55D25F09" w:rsidR="00BC504E" w:rsidRDefault="00BC504E" w:rsidP="005D5DBE">
            <w:pPr>
              <w:rPr>
                <w:rFonts w:ascii="Times New Roman" w:eastAsia="宋体" w:hAnsi="Times New Roman"/>
                <w:kern w:val="0"/>
                <w:sz w:val="20"/>
                <w:szCs w:val="16"/>
              </w:rPr>
            </w:pPr>
            <w:r w:rsidRPr="00BC504E">
              <w:rPr>
                <w:rFonts w:ascii="Times New Roman" w:hAnsi="Times New Roman"/>
                <w:color w:val="FF0000"/>
                <w:sz w:val="20"/>
                <w:szCs w:val="20"/>
                <w:lang w:eastAsia="x-none"/>
              </w:rPr>
              <w:t>A UE does not expect to multiplex HARQ-ACK information corresponding to the multiple resource pools in a same PUCCH or PUSCH resource.</w:t>
            </w:r>
            <w:r>
              <w:rPr>
                <w:rFonts w:ascii="Times New Roman" w:hAnsi="Times New Roman"/>
                <w:color w:val="FF0000"/>
                <w:sz w:val="20"/>
                <w:szCs w:val="20"/>
                <w:lang w:eastAsia="x-none"/>
              </w:rPr>
              <w:t>”</w:t>
            </w:r>
            <w:r w:rsidRPr="00BC504E">
              <w:rPr>
                <w:rFonts w:ascii="Times New Roman" w:hAnsi="Times New Roman"/>
                <w:color w:val="FF0000"/>
                <w:sz w:val="20"/>
                <w:szCs w:val="20"/>
                <w:lang w:eastAsia="x-none"/>
              </w:rPr>
              <w:t xml:space="preserve"> </w:t>
            </w:r>
          </w:p>
        </w:tc>
      </w:tr>
      <w:tr w:rsidR="00CB3FA0" w14:paraId="36DC1976" w14:textId="77777777" w:rsidTr="00FB128A">
        <w:tc>
          <w:tcPr>
            <w:tcW w:w="1698" w:type="dxa"/>
          </w:tcPr>
          <w:p w14:paraId="20612669" w14:textId="762C5E16"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lastRenderedPageBreak/>
              <w:t>N</w:t>
            </w:r>
            <w:r>
              <w:rPr>
                <w:rFonts w:ascii="Times New Roman" w:eastAsia="Yu Mincho" w:hAnsi="Times New Roman"/>
                <w:kern w:val="0"/>
                <w:sz w:val="20"/>
                <w:szCs w:val="16"/>
                <w:lang w:eastAsia="ja-JP"/>
              </w:rPr>
              <w:t>TT DOCOMO</w:t>
            </w:r>
          </w:p>
        </w:tc>
        <w:tc>
          <w:tcPr>
            <w:tcW w:w="2426" w:type="dxa"/>
          </w:tcPr>
          <w:p w14:paraId="4A0B4FDC" w14:textId="6477FF8D"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14:paraId="2F0390F0" w14:textId="01B5B7F7"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14:paraId="05CB2044" w14:textId="77777777" w:rsidTr="00FB128A">
        <w:tc>
          <w:tcPr>
            <w:tcW w:w="1698" w:type="dxa"/>
          </w:tcPr>
          <w:p w14:paraId="1602A820" w14:textId="16AE6D03" w:rsidR="00FB128A" w:rsidRDefault="00441BC3" w:rsidP="00AA4E89">
            <w:pPr>
              <w:widowControl/>
              <w:tabs>
                <w:tab w:val="left" w:pos="360"/>
              </w:tabs>
              <w:autoSpaceDE w:val="0"/>
              <w:autoSpaceDN w:val="0"/>
              <w:snapToGrid w:val="0"/>
              <w:spacing w:after="60"/>
              <w:rPr>
                <w:rFonts w:ascii="Times New Roman" w:eastAsia="宋体" w:hAnsi="Times New Roman" w:hint="eastAsia"/>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2426" w:type="dxa"/>
          </w:tcPr>
          <w:p w14:paraId="7EF89A5B" w14:textId="6CD6E1E0"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14:paraId="224680E2" w14:textId="462764DF" w:rsidR="00FB128A" w:rsidRDefault="00441BC3" w:rsidP="00441BC3">
            <w:pPr>
              <w:widowControl/>
              <w:tabs>
                <w:tab w:val="left" w:pos="360"/>
              </w:tabs>
              <w:autoSpaceDE w:val="0"/>
              <w:autoSpaceDN w:val="0"/>
              <w:snapToGrid w:val="0"/>
              <w:spacing w:after="60"/>
              <w:rPr>
                <w:rFonts w:ascii="Times New Roman" w:eastAsia="宋体" w:hAnsi="Times New Roman" w:hint="eastAsia"/>
                <w:kern w:val="0"/>
                <w:sz w:val="20"/>
                <w:szCs w:val="16"/>
                <w:lang w:eastAsia="zh-CN"/>
              </w:rPr>
            </w:pPr>
            <w:r>
              <w:rPr>
                <w:rFonts w:ascii="Times New Roman" w:eastAsia="宋体" w:hAnsi="Times New Roman"/>
                <w:kern w:val="0"/>
                <w:sz w:val="20"/>
                <w:szCs w:val="16"/>
                <w:lang w:eastAsia="zh-CN"/>
              </w:rPr>
              <w:t xml:space="preserve">The revised wording from </w:t>
            </w:r>
            <w:bookmarkStart w:id="13" w:name="_GoBack"/>
            <w:bookmarkEnd w:id="13"/>
            <w:r>
              <w:rPr>
                <w:rFonts w:ascii="Times New Roman" w:eastAsia="宋体" w:hAnsi="Times New Roman"/>
                <w:kern w:val="0"/>
                <w:sz w:val="20"/>
                <w:szCs w:val="16"/>
                <w:lang w:eastAsia="zh-CN"/>
              </w:rPr>
              <w:t>MTK seems fine for us.</w:t>
            </w:r>
          </w:p>
        </w:tc>
      </w:tr>
    </w:tbl>
    <w:p w14:paraId="586F386F" w14:textId="77777777" w:rsidR="00042E0A" w:rsidRPr="00F04ABD"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14" w:name="_Ref79940406"/>
      <w:r>
        <w:rPr>
          <w:rFonts w:eastAsia="Batang"/>
          <w:szCs w:val="20"/>
          <w:lang w:eastAsia="ko-KR"/>
        </w:rPr>
        <w:t>R1-2107977</w:t>
      </w:r>
      <w:r>
        <w:rPr>
          <w:szCs w:val="20"/>
        </w:rPr>
        <w:t xml:space="preserve">, Correction on HARQ reporting for multiple pools with PSFCH, </w:t>
      </w:r>
      <w:r>
        <w:t>vivo</w:t>
      </w:r>
      <w:bookmarkEnd w:id="14"/>
    </w:p>
    <w:p w14:paraId="69638EF3" w14:textId="77777777" w:rsidR="00F17275" w:rsidRDefault="00524716">
      <w:pPr>
        <w:pStyle w:val="References"/>
        <w:spacing w:line="259" w:lineRule="auto"/>
      </w:pPr>
      <w:bookmarkStart w:id="15" w:name="_Ref80009892"/>
      <w:r>
        <w:t>R1-2108112, Discussion on Type-1 HARQ codebook regarding multiple resource pools, ASUSTeK</w:t>
      </w:r>
      <w:bookmarkEnd w:id="15"/>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16"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16"/>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17" w:author="Siqi,Liu(vivo)" w:date="2021-07-30T15:06:00Z"/>
          <w:rFonts w:ascii="Times New Roman" w:hAnsi="Times New Roman" w:cs="Times New Roman"/>
          <w:color w:val="FF0000"/>
        </w:rPr>
      </w:pPr>
      <w:ins w:id="18"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19" w:author="Siqi,Liu(vivo)" w:date="2021-08-04T22:55:00Z">
        <w:r>
          <w:rPr>
            <w:rFonts w:ascii="Times New Roman" w:hAnsi="Times New Roman" w:cs="Times New Roman"/>
            <w:color w:val="FF0000"/>
          </w:rPr>
          <w:t>s</w:t>
        </w:r>
      </w:ins>
      <w:ins w:id="20" w:author="Siqi,Liu(vivo)" w:date="2021-07-30T15:06:00Z">
        <w:r>
          <w:rPr>
            <w:rFonts w:ascii="Times New Roman" w:hAnsi="Times New Roman" w:cs="Times New Roman"/>
            <w:color w:val="FF0000"/>
          </w:rPr>
          <w:t xml:space="preserve"> containing PSFCH in the set of resource pool</w:t>
        </w:r>
      </w:ins>
      <w:ins w:id="21" w:author="Siqi,Liu(vivo)" w:date="2021-08-04T22:55:00Z">
        <w:r>
          <w:rPr>
            <w:rFonts w:ascii="Times New Roman" w:hAnsi="Times New Roman" w:cs="Times New Roman"/>
            <w:color w:val="FF0000"/>
          </w:rPr>
          <w:t>s</w:t>
        </w:r>
      </w:ins>
      <w:ins w:id="22"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23" w:author="Siqi,Liu(vivo)" w:date="2021-07-30T15:06:00Z"/>
          <w:rFonts w:ascii="Times New Roman" w:hAnsi="Times New Roman" w:cs="Times New Roman"/>
          <w:color w:val="FF0000"/>
        </w:rPr>
      </w:pPr>
      <w:ins w:id="24"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25" w:author="Siqi,Liu(vivo)" w:date="2021-07-30T15:12:00Z">
        <w:r>
          <w:rPr>
            <w:rFonts w:ascii="Times New Roman" w:hAnsi="Times New Roman" w:cs="Times New Roman"/>
            <w:color w:val="FF0000"/>
          </w:rPr>
          <w:t xml:space="preserve"> s</w:t>
        </w:r>
      </w:ins>
      <w:ins w:id="26" w:author="Siqi,Liu(vivo)" w:date="2021-07-30T15:13:00Z">
        <w:r>
          <w:rPr>
            <w:rFonts w:ascii="Times New Roman" w:hAnsi="Times New Roman" w:cs="Times New Roman"/>
            <w:color w:val="FF0000"/>
          </w:rPr>
          <w:t>idelink resource</w:t>
        </w:r>
      </w:ins>
      <w:ins w:id="27"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28" w:author="Siqi,Liu(vivo)" w:date="2021-07-30T15:06:00Z"/>
          <w:rFonts w:ascii="Times New Roman" w:hAnsi="Times New Roman" w:cs="Times New Roman"/>
          <w:color w:val="FF0000"/>
          <w:lang w:eastAsia="en-US"/>
        </w:rPr>
      </w:pPr>
      <w:ins w:id="29" w:author="Siqi,Liu(vivo)" w:date="2021-07-30T15:06:00Z">
        <w:r>
          <w:rPr>
            <w:rFonts w:ascii="Times New Roman" w:hAnsi="Times New Roman" w:cs="Times New Roman"/>
            <w:color w:val="FF0000"/>
          </w:rPr>
          <w:t xml:space="preserve">while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30"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31"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32"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33"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34"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35"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36"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19318C">
      <w:pPr>
        <w:pStyle w:val="B4"/>
        <w:ind w:leftChars="667" w:left="1685"/>
        <w:rPr>
          <w:rFonts w:ascii="Times New Roman" w:hAnsi="Times New Roman" w:cs="Times New Roman"/>
          <w:color w:val="auto"/>
        </w:rPr>
        <w:pPrChange w:id="37"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38"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39"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40"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41"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42"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19318C">
      <w:pPr>
        <w:pStyle w:val="B5"/>
        <w:ind w:leftChars="950" w:left="2279"/>
        <w:rPr>
          <w:rFonts w:ascii="Times New Roman" w:hAnsi="Times New Roman" w:cs="Times New Roman"/>
          <w:color w:val="auto"/>
          <w:lang w:eastAsia="zh-CN"/>
        </w:rPr>
        <w:pPrChange w:id="43"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44" w:author="Siqi,Liu(vivo)" w:date="2021-07-30T15:06:00Z">
          <w:pPr>
            <w:pStyle w:val="B5"/>
            <w:ind w:left="1985"/>
          </w:pPr>
        </w:pPrChange>
      </w:pPr>
      <m:oMath>
        <m:r>
          <w:rPr>
            <w:rFonts w:ascii="Cambria Math" w:hAnsi="Cambria Math" w:cs="Times New Roman"/>
            <w:color w:val="auto"/>
            <w:lang w:eastAsia="zh-CN"/>
          </w:rPr>
          <w:lastRenderedPageBreak/>
          <m:t>j=j+1</m:t>
        </m:r>
      </m:oMath>
      <w:r>
        <w:rPr>
          <w:rFonts w:ascii="Times New Roman" w:hAnsi="Times New Roman" w:cs="Times New Roman"/>
          <w:color w:val="auto"/>
          <w:lang w:eastAsia="zh-CN"/>
        </w:rPr>
        <w:t>;</w:t>
      </w:r>
    </w:p>
    <w:p w14:paraId="472E738E" w14:textId="77777777" w:rsidR="00F17275" w:rsidRDefault="0019318C">
      <w:pPr>
        <w:pStyle w:val="B5"/>
        <w:ind w:leftChars="950" w:left="2279"/>
        <w:rPr>
          <w:rFonts w:ascii="Times New Roman" w:hAnsi="Times New Roman" w:cs="Times New Roman"/>
          <w:color w:val="auto"/>
          <w:lang w:eastAsia="zh-CN"/>
        </w:rPr>
        <w:pPrChange w:id="4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46"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47"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19318C">
      <w:pPr>
        <w:pStyle w:val="B4"/>
        <w:ind w:leftChars="667" w:left="1685"/>
        <w:rPr>
          <w:rFonts w:ascii="Times New Roman" w:hAnsi="Times New Roman" w:cs="Times New Roman"/>
          <w:color w:val="auto"/>
          <w:lang w:eastAsia="zh-CN"/>
        </w:rPr>
        <w:pPrChange w:id="48"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49"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50"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51"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52"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53"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54" w:author="Siqi,Liu(vivo)" w:date="2021-07-30T15:06:00Z"/>
          <w:rFonts w:ascii="Times New Roman" w:hAnsi="Times New Roman" w:cs="Times New Roman"/>
          <w:color w:val="FF0000"/>
          <w:lang w:val="en-US" w:eastAsia="zh-CN"/>
        </w:rPr>
      </w:pPr>
      <m:oMath>
        <m:r>
          <w:ins w:id="55" w:author="Siqi,Liu(vivo)" w:date="2021-07-30T15:06:00Z">
            <w:rPr>
              <w:rFonts w:ascii="Cambria Math" w:hAnsi="Cambria Math" w:cs="Times New Roman"/>
              <w:color w:val="FF0000"/>
              <w:lang w:eastAsia="zh-CN"/>
            </w:rPr>
            <m:t>l=l+1</m:t>
          </w:ins>
        </m:r>
      </m:oMath>
      <w:ins w:id="56"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57"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TableGrid"/>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58" w:author="ASUSTeK" w:date="2021-08-06T14:26:00Z"/>
                <w:rFonts w:ascii="Times New Roman" w:eastAsia="宋体" w:hAnsi="Times New Roman"/>
                <w:kern w:val="0"/>
                <w:sz w:val="20"/>
                <w:szCs w:val="20"/>
              </w:rPr>
            </w:pPr>
            <w:ins w:id="59"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sidRPr="005D4ACA">
                <w:rPr>
                  <w:rFonts w:eastAsia="宋体"/>
                  <w:noProof/>
                  <w:kern w:val="0"/>
                  <w:position w:val="-10"/>
                  <w:sz w:val="20"/>
                  <w:szCs w:val="20"/>
                  <w:rPrChange w:id="60"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r w:rsidRPr="00F04ABD">
              <w:rPr>
                <w:rFonts w:eastAsia="宋体"/>
                <w:i/>
                <w:iCs/>
                <w:kern w:val="0"/>
                <w:sz w:val="20"/>
                <w:szCs w:val="20"/>
                <w:lang w:eastAsia="en-US"/>
              </w:rPr>
              <w:t>sl-PSFCH-ToPUCCH</w:t>
            </w:r>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r>
              <w:rPr>
                <w:rFonts w:eastAsia="宋体"/>
                <w:i/>
                <w:kern w:val="0"/>
                <w:sz w:val="20"/>
                <w:szCs w:val="20"/>
                <w:lang w:eastAsia="en-US"/>
              </w:rPr>
              <w:t>subcarrierSpacing</w:t>
            </w:r>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r w:rsidRPr="00F04ABD">
              <w:rPr>
                <w:rFonts w:eastAsia="宋体"/>
                <w:i/>
                <w:iCs/>
                <w:kern w:val="0"/>
                <w:sz w:val="20"/>
                <w:szCs w:val="20"/>
                <w:lang w:eastAsia="en-US"/>
              </w:rPr>
              <w:t>sl-PSFCH-Period</w:t>
            </w:r>
          </w:p>
          <w:p w14:paraId="2773D1C3" w14:textId="77777777"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lastRenderedPageBreak/>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19318C">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r>
              <w:rPr>
                <w:rFonts w:eastAsia="宋体"/>
                <w:i/>
                <w:iCs/>
                <w:kern w:val="0"/>
                <w:sz w:val="20"/>
                <w:szCs w:val="20"/>
                <w:lang w:eastAsia="en-US"/>
              </w:rPr>
              <w:t>sl-PSFCH-Period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-th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19318C">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19318C">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19318C">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628EE" w14:textId="77777777" w:rsidR="001212F7" w:rsidRDefault="001212F7">
      <w:r>
        <w:separator/>
      </w:r>
    </w:p>
  </w:endnote>
  <w:endnote w:type="continuationSeparator" w:id="0">
    <w:p w14:paraId="3850AA44" w14:textId="77777777" w:rsidR="001212F7" w:rsidRDefault="0012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仿宋"/>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1DE5" w14:textId="0A4BB409" w:rsidR="0019318C" w:rsidRDefault="0019318C">
    <w:pPr>
      <w:pStyle w:val="Header"/>
      <w:tabs>
        <w:tab w:val="right" w:pos="9639"/>
      </w:tabs>
    </w:pPr>
    <w:r>
      <w:t xml:space="preserve">Page </w:t>
    </w:r>
    <w:r>
      <w:rPr>
        <w:rStyle w:val="PageNumber"/>
        <w:i/>
      </w:rPr>
      <w:fldChar w:fldCharType="begin"/>
    </w:r>
    <w:r>
      <w:rPr>
        <w:rStyle w:val="PageNumber"/>
        <w:i/>
      </w:rPr>
      <w:instrText xml:space="preserve"> PAGE </w:instrText>
    </w:r>
    <w:r>
      <w:rPr>
        <w:rStyle w:val="PageNumber"/>
        <w:i/>
      </w:rPr>
      <w:fldChar w:fldCharType="separate"/>
    </w:r>
    <w:r w:rsidR="00441BC3">
      <w:rPr>
        <w:rStyle w:val="PageNumber"/>
        <w:i/>
        <w:noProof/>
      </w:rPr>
      <w:t>8</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CA687" w14:textId="77777777" w:rsidR="001212F7" w:rsidRDefault="001212F7">
      <w:r>
        <w:separator/>
      </w:r>
    </w:p>
  </w:footnote>
  <w:footnote w:type="continuationSeparator" w:id="0">
    <w:p w14:paraId="4E8C9349" w14:textId="77777777" w:rsidR="001212F7" w:rsidRDefault="0012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11EF" w14:textId="77777777" w:rsidR="0019318C" w:rsidRDefault="0019318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AGEjSzNTUwtjJR2l4NTi4sz8PJACy1oA5fpawSwAAAA="/>
  </w:docVars>
  <w:rsids>
    <w:rsidRoot w:val="00CA35D1"/>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916F7"/>
    <w:rsid w:val="00095B50"/>
    <w:rsid w:val="000A0C09"/>
    <w:rsid w:val="000A1AC6"/>
    <w:rsid w:val="000A2662"/>
    <w:rsid w:val="000A2C51"/>
    <w:rsid w:val="000A3B8E"/>
    <w:rsid w:val="000A4F5A"/>
    <w:rsid w:val="000C53AB"/>
    <w:rsid w:val="000C57D2"/>
    <w:rsid w:val="000D2B1C"/>
    <w:rsid w:val="000E2A02"/>
    <w:rsid w:val="000F2FBA"/>
    <w:rsid w:val="001074CB"/>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DE3"/>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821BD"/>
    <w:rsid w:val="00285424"/>
    <w:rsid w:val="002921FD"/>
    <w:rsid w:val="00296768"/>
    <w:rsid w:val="00297547"/>
    <w:rsid w:val="002B172A"/>
    <w:rsid w:val="002C2F5C"/>
    <w:rsid w:val="002D35B8"/>
    <w:rsid w:val="002D45A4"/>
    <w:rsid w:val="002E418C"/>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66FC"/>
    <w:rsid w:val="00404CD9"/>
    <w:rsid w:val="00405940"/>
    <w:rsid w:val="00421C6D"/>
    <w:rsid w:val="00421F3D"/>
    <w:rsid w:val="00431E37"/>
    <w:rsid w:val="00441BC3"/>
    <w:rsid w:val="00450ECB"/>
    <w:rsid w:val="00457A63"/>
    <w:rsid w:val="00461707"/>
    <w:rsid w:val="0046443A"/>
    <w:rsid w:val="00482759"/>
    <w:rsid w:val="00483FBA"/>
    <w:rsid w:val="004A2BA3"/>
    <w:rsid w:val="004B4332"/>
    <w:rsid w:val="004B45F2"/>
    <w:rsid w:val="004C232B"/>
    <w:rsid w:val="004C43DE"/>
    <w:rsid w:val="004F1CF3"/>
    <w:rsid w:val="004F4882"/>
    <w:rsid w:val="00501AEF"/>
    <w:rsid w:val="00502505"/>
    <w:rsid w:val="00523746"/>
    <w:rsid w:val="00524716"/>
    <w:rsid w:val="005324B5"/>
    <w:rsid w:val="00536325"/>
    <w:rsid w:val="0054438C"/>
    <w:rsid w:val="00545CBD"/>
    <w:rsid w:val="00551AA7"/>
    <w:rsid w:val="00554916"/>
    <w:rsid w:val="00557BC4"/>
    <w:rsid w:val="0056202B"/>
    <w:rsid w:val="00562FA4"/>
    <w:rsid w:val="00565635"/>
    <w:rsid w:val="005709A8"/>
    <w:rsid w:val="005806C5"/>
    <w:rsid w:val="0058138D"/>
    <w:rsid w:val="00586B10"/>
    <w:rsid w:val="00594C35"/>
    <w:rsid w:val="005A3C74"/>
    <w:rsid w:val="005B1DE1"/>
    <w:rsid w:val="005B4E88"/>
    <w:rsid w:val="005C0972"/>
    <w:rsid w:val="005C775F"/>
    <w:rsid w:val="005D34FE"/>
    <w:rsid w:val="005D4ACA"/>
    <w:rsid w:val="005D5DBE"/>
    <w:rsid w:val="005D6BDA"/>
    <w:rsid w:val="005E1D3B"/>
    <w:rsid w:val="005E57EB"/>
    <w:rsid w:val="005F0045"/>
    <w:rsid w:val="00621057"/>
    <w:rsid w:val="0062656B"/>
    <w:rsid w:val="00633B27"/>
    <w:rsid w:val="00635C03"/>
    <w:rsid w:val="0065511A"/>
    <w:rsid w:val="00657B15"/>
    <w:rsid w:val="00671516"/>
    <w:rsid w:val="00672F6C"/>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4DF2"/>
    <w:rsid w:val="00726643"/>
    <w:rsid w:val="00733711"/>
    <w:rsid w:val="007379AD"/>
    <w:rsid w:val="00746FF6"/>
    <w:rsid w:val="00756178"/>
    <w:rsid w:val="00774137"/>
    <w:rsid w:val="0079683D"/>
    <w:rsid w:val="007A05CA"/>
    <w:rsid w:val="007A64E5"/>
    <w:rsid w:val="007B5359"/>
    <w:rsid w:val="007B5B46"/>
    <w:rsid w:val="007C4453"/>
    <w:rsid w:val="007E275B"/>
    <w:rsid w:val="007F5FEB"/>
    <w:rsid w:val="0080601E"/>
    <w:rsid w:val="00810BD2"/>
    <w:rsid w:val="00815FA6"/>
    <w:rsid w:val="00816A31"/>
    <w:rsid w:val="00822931"/>
    <w:rsid w:val="0086742E"/>
    <w:rsid w:val="008908B8"/>
    <w:rsid w:val="0089245C"/>
    <w:rsid w:val="008A5713"/>
    <w:rsid w:val="008B002D"/>
    <w:rsid w:val="008B61A1"/>
    <w:rsid w:val="008C0A24"/>
    <w:rsid w:val="008D2BAC"/>
    <w:rsid w:val="008D7C5B"/>
    <w:rsid w:val="008E51D0"/>
    <w:rsid w:val="008F25D9"/>
    <w:rsid w:val="009042CC"/>
    <w:rsid w:val="00913183"/>
    <w:rsid w:val="0091380A"/>
    <w:rsid w:val="009149D5"/>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532C"/>
    <w:rsid w:val="00B55819"/>
    <w:rsid w:val="00B60836"/>
    <w:rsid w:val="00B80BB1"/>
    <w:rsid w:val="00B85B94"/>
    <w:rsid w:val="00B874CF"/>
    <w:rsid w:val="00B87889"/>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38EB"/>
    <w:rsid w:val="00D25DF7"/>
    <w:rsid w:val="00D47002"/>
    <w:rsid w:val="00D510D9"/>
    <w:rsid w:val="00D53BC5"/>
    <w:rsid w:val="00D6343D"/>
    <w:rsid w:val="00D646FA"/>
    <w:rsid w:val="00D91D38"/>
    <w:rsid w:val="00D91DE1"/>
    <w:rsid w:val="00D92032"/>
    <w:rsid w:val="00DA563B"/>
    <w:rsid w:val="00DB1FEB"/>
    <w:rsid w:val="00DC0649"/>
    <w:rsid w:val="00DC3EFE"/>
    <w:rsid w:val="00DC6B41"/>
    <w:rsid w:val="00DD506E"/>
    <w:rsid w:val="00DD5A91"/>
    <w:rsid w:val="00DE1A54"/>
    <w:rsid w:val="00DE335E"/>
    <w:rsid w:val="00DE3F0D"/>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54D51"/>
    <w:rsid w:val="00E55312"/>
    <w:rsid w:val="00E62B44"/>
    <w:rsid w:val="00E641C8"/>
    <w:rsid w:val="00E678ED"/>
    <w:rsid w:val="00E97DD8"/>
    <w:rsid w:val="00EA1E60"/>
    <w:rsid w:val="00EA2CAE"/>
    <w:rsid w:val="00EA431E"/>
    <w:rsid w:val="00EC1A32"/>
    <w:rsid w:val="00ED08DB"/>
    <w:rsid w:val="00ED0ECF"/>
    <w:rsid w:val="00ED58AA"/>
    <w:rsid w:val="00EE1971"/>
    <w:rsid w:val="00EF1180"/>
    <w:rsid w:val="00EF4733"/>
    <w:rsid w:val="00F04ABD"/>
    <w:rsid w:val="00F05EAE"/>
    <w:rsid w:val="00F17275"/>
    <w:rsid w:val="00F24F91"/>
    <w:rsid w:val="00F3397D"/>
    <w:rsid w:val="00F42BCC"/>
    <w:rsid w:val="00F47DDA"/>
    <w:rsid w:val="00F71EB7"/>
    <w:rsid w:val="00F916F2"/>
    <w:rsid w:val="00FA1FA6"/>
    <w:rsid w:val="00FA3150"/>
    <w:rsid w:val="00FA400B"/>
    <w:rsid w:val="00FB128A"/>
    <w:rsid w:val="00FD2E01"/>
    <w:rsid w:val="00FE3BA3"/>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Heading1">
    <w:name w:val="heading 1"/>
    <w:next w:val="Normal"/>
    <w:link w:val="Heading1Char1"/>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rFonts w:eastAsia="宋体"/>
      <w:color w:val="0000FF"/>
      <w:kern w:val="2"/>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DocumentMap">
    <w:name w:val="Document Map"/>
    <w:basedOn w:val="Normal"/>
    <w:link w:val="DocumentMapChar"/>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CommentText">
    <w:name w:val="annotation text"/>
    <w:basedOn w:val="Normal"/>
    <w:link w:val="CommentTextChar"/>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BodyText3">
    <w:name w:val="Body Text 3"/>
    <w:basedOn w:val="Normal"/>
    <w:link w:val="BodyText3Char"/>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BodyText">
    <w:name w:val="Body Text"/>
    <w:basedOn w:val="Normal"/>
    <w:link w:val="BodyTextChar"/>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ListNumber3">
    <w:name w:val="List Number 3"/>
    <w:basedOn w:val="Normal"/>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BalloonText">
    <w:name w:val="Balloon Text"/>
    <w:basedOn w:val="Normal"/>
    <w:link w:val="BalloonTextChar"/>
    <w:semiHidden/>
    <w:qFormat/>
    <w:pPr>
      <w:widowControl/>
      <w:spacing w:after="180" w:line="276" w:lineRule="auto"/>
      <w:jc w:val="left"/>
    </w:pPr>
    <w:rPr>
      <w:rFonts w:ascii="Tahoma" w:eastAsia="Batang" w:hAnsi="Tahoma" w:cs="Tahoma"/>
      <w:kern w:val="0"/>
      <w:sz w:val="16"/>
      <w:szCs w:val="16"/>
      <w:lang w:val="en-GB" w:eastAsia="en-U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FootnoteText">
    <w:name w:val="footnote text"/>
    <w:basedOn w:val="Normal"/>
    <w:link w:val="FootnoteTextChar"/>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NormalWeb">
    <w:name w:val="Normal (Web)"/>
    <w:basedOn w:val="Normal"/>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Index1">
    <w:name w:val="index 1"/>
    <w:basedOn w:val="Normal"/>
    <w:next w:val="Normal"/>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CommentSubject">
    <w:name w:val="annotation subject"/>
    <w:basedOn w:val="CommentText"/>
    <w:next w:val="CommentText"/>
    <w:link w:val="CommentSubjectChar"/>
    <w:semiHidden/>
    <w:qFormat/>
    <w:rPr>
      <w:b/>
      <w:bCs/>
    </w:rPr>
  </w:style>
  <w:style w:type="table" w:styleId="TableGrid">
    <w:name w:val="Table Grid"/>
    <w:aliases w:val="TableGrid"/>
    <w:basedOn w:val="TableNormal"/>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qFormat/>
    <w:rPr>
      <w:b/>
      <w:bCs/>
    </w:rPr>
  </w:style>
  <w:style w:type="character" w:styleId="EndnoteReference">
    <w:name w:val="endnote reference"/>
    <w:qFormat/>
    <w:rPr>
      <w:rFonts w:ascii="Arial" w:eastAsia="宋体" w:hAnsi="Arial" w:cs="Arial"/>
      <w:color w:val="0000FF"/>
      <w:kern w:val="2"/>
      <w:vertAlign w:val="superscript"/>
      <w:lang w:val="en-US" w:eastAsia="zh-CN" w:bidi="ar-SA"/>
    </w:rPr>
  </w:style>
  <w:style w:type="character" w:styleId="PageNumber">
    <w:name w:val="page number"/>
    <w:basedOn w:val="DefaultParagraphFont"/>
    <w:qFormat/>
    <w:rPr>
      <w:rFonts w:ascii="Arial" w:eastAsia="宋体" w:hAnsi="Arial" w:cs="Arial"/>
      <w:color w:val="0000FF"/>
      <w:kern w:val="2"/>
      <w:lang w:val="en-US" w:eastAsia="zh-CN" w:bidi="ar-SA"/>
    </w:rPr>
  </w:style>
  <w:style w:type="character" w:styleId="FollowedHyperlink">
    <w:name w:val="FollowedHyperlink"/>
    <w:qFormat/>
    <w:rPr>
      <w:rFonts w:ascii="Arial" w:eastAsia="宋体" w:hAnsi="Arial" w:cs="Arial"/>
      <w:color w:val="0000FF"/>
      <w:kern w:val="2"/>
      <w:u w:val="single"/>
      <w:lang w:val="en-US" w:eastAsia="zh-CN" w:bidi="ar-SA"/>
    </w:rPr>
  </w:style>
  <w:style w:type="character" w:styleId="Emphasis">
    <w:name w:val="Emphasis"/>
    <w:qFormat/>
    <w:rPr>
      <w:i/>
      <w:iCs/>
    </w:rPr>
  </w:style>
  <w:style w:type="character" w:styleId="Hyperlink">
    <w:name w:val="Hyperlink"/>
    <w:uiPriority w:val="99"/>
    <w:qFormat/>
    <w:rPr>
      <w:rFonts w:ascii="Arial" w:eastAsia="宋体" w:hAnsi="Arial" w:cs="Arial"/>
      <w:color w:val="0000FF"/>
      <w:kern w:val="2"/>
      <w:u w:val="single"/>
      <w:lang w:val="en-US" w:eastAsia="zh-CN" w:bidi="ar-SA"/>
    </w:rPr>
  </w:style>
  <w:style w:type="character" w:styleId="CommentReference">
    <w:name w:val="annotation reference"/>
    <w:qFormat/>
    <w:rPr>
      <w:rFonts w:ascii="Arial" w:eastAsia="宋体" w:hAnsi="Arial" w:cs="Arial"/>
      <w:color w:val="0000FF"/>
      <w:kern w:val="2"/>
      <w:sz w:val="16"/>
      <w:lang w:val="en-US" w:eastAsia="zh-CN" w:bidi="ar-SA"/>
    </w:rPr>
  </w:style>
  <w:style w:type="character" w:styleId="FootnoteReference">
    <w:name w:val="footnote reference"/>
    <w:semiHidden/>
    <w:qFormat/>
    <w:rPr>
      <w:rFonts w:ascii="Arial" w:eastAsia="宋体" w:hAnsi="Arial" w:cs="Arial"/>
      <w:b/>
      <w:color w:val="0000FF"/>
      <w:kern w:val="2"/>
      <w:position w:val="6"/>
      <w:sz w:val="16"/>
      <w:lang w:val="en-US" w:eastAsia="zh-CN" w:bidi="ar-SA"/>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1">
    <w:name w:val="Heading 1 Char1"/>
    <w:basedOn w:val="DefaultParagraphFont"/>
    <w:link w:val="Heading1"/>
    <w:uiPriority w:val="9"/>
    <w:qFormat/>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Pr>
      <w:rFonts w:ascii="Arial" w:eastAsia="宋体" w:hAnsi="Arial" w:cs="Times New Roman"/>
      <w:color w:val="0000FF"/>
      <w:sz w:val="32"/>
      <w:szCs w:val="20"/>
      <w:lang w:val="en-GB" w:eastAsia="en-US"/>
    </w:rPr>
  </w:style>
  <w:style w:type="character" w:customStyle="1" w:styleId="Heading3Char">
    <w:name w:val="Heading 3 Char"/>
    <w:basedOn w:val="DefaultParagraphFont"/>
    <w:link w:val="Heading3"/>
    <w:qFormat/>
    <w:rPr>
      <w:rFonts w:ascii="Arial" w:eastAsia="宋体" w:hAnsi="Arial" w:cs="Times New Roman"/>
      <w:color w:val="0000FF"/>
      <w:sz w:val="28"/>
      <w:szCs w:val="20"/>
      <w:lang w:val="en-GB" w:eastAsia="en-US"/>
    </w:rPr>
  </w:style>
  <w:style w:type="character" w:customStyle="1" w:styleId="Heading4Char">
    <w:name w:val="Heading 4 Char"/>
    <w:basedOn w:val="DefaultParagraphFont"/>
    <w:link w:val="Heading4"/>
    <w:uiPriority w:val="9"/>
    <w:qFormat/>
    <w:rPr>
      <w:rFonts w:ascii="Arial" w:eastAsia="宋体" w:hAnsi="Arial" w:cs="Times New Roman"/>
      <w:color w:val="0000FF"/>
      <w:sz w:val="24"/>
      <w:szCs w:val="20"/>
      <w:lang w:val="en-GB" w:eastAsia="en-US"/>
    </w:rPr>
  </w:style>
  <w:style w:type="character" w:customStyle="1" w:styleId="Heading5Char">
    <w:name w:val="Heading 5 Char"/>
    <w:basedOn w:val="DefaultParagraphFont"/>
    <w:link w:val="Heading5"/>
    <w:uiPriority w:val="9"/>
    <w:qFormat/>
    <w:rPr>
      <w:rFonts w:ascii="Arial" w:eastAsia="宋体" w:hAnsi="Arial" w:cs="Times New Roman"/>
      <w:color w:val="0000FF"/>
      <w:sz w:val="22"/>
      <w:szCs w:val="20"/>
      <w:lang w:val="en-GB" w:eastAsia="en-US"/>
    </w:rPr>
  </w:style>
  <w:style w:type="character" w:customStyle="1" w:styleId="Heading6Char">
    <w:name w:val="Heading 6 Char"/>
    <w:basedOn w:val="DefaultParagraphFont"/>
    <w:link w:val="Heading6"/>
    <w:uiPriority w:val="9"/>
    <w:rPr>
      <w:rFonts w:ascii="Arial" w:eastAsia="宋体" w:hAnsi="Arial" w:cs="Times New Roman"/>
      <w:color w:val="0000FF"/>
      <w:sz w:val="20"/>
      <w:szCs w:val="20"/>
      <w:lang w:val="en-GB" w:eastAsia="en-US"/>
    </w:rPr>
  </w:style>
  <w:style w:type="character" w:customStyle="1" w:styleId="Heading7Char">
    <w:name w:val="Heading 7 Char"/>
    <w:basedOn w:val="DefaultParagraphFont"/>
    <w:link w:val="Heading7"/>
    <w:uiPriority w:val="9"/>
    <w:qFormat/>
    <w:rPr>
      <w:rFonts w:ascii="Arial" w:eastAsia="宋体" w:hAnsi="Arial" w:cs="Times New Roman"/>
      <w:color w:val="0000FF"/>
      <w:sz w:val="20"/>
      <w:szCs w:val="20"/>
      <w:lang w:val="en-GB" w:eastAsia="en-US"/>
    </w:rPr>
  </w:style>
  <w:style w:type="character" w:customStyle="1" w:styleId="Heading8Char">
    <w:name w:val="Heading 8 Char"/>
    <w:basedOn w:val="DefaultParagraphFont"/>
    <w:link w:val="Heading8"/>
    <w:uiPriority w:val="9"/>
    <w:qFormat/>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Normal"/>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Normal"/>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ommentTextChar">
    <w:name w:val="Comment Text Char"/>
    <w:basedOn w:val="DefaultParagraphFont"/>
    <w:link w:val="CommentText"/>
    <w:qFormat/>
    <w:rPr>
      <w:rFonts w:ascii="Times New Roman" w:eastAsia="Batang" w:hAnsi="Times New Roman" w:cs="Times New Roman"/>
      <w:kern w:val="0"/>
      <w:sz w:val="20"/>
      <w:szCs w:val="20"/>
      <w:lang w:val="en-GB" w:eastAsia="en-US"/>
    </w:rPr>
  </w:style>
  <w:style w:type="character" w:customStyle="1" w:styleId="BalloonTextChar">
    <w:name w:val="Balloon Text Char"/>
    <w:basedOn w:val="DefaultParagraphFont"/>
    <w:link w:val="BalloonText"/>
    <w:semiHidden/>
    <w:qFormat/>
    <w:rPr>
      <w:rFonts w:ascii="Tahoma" w:eastAsia="Batang" w:hAnsi="Tahoma" w:cs="Tahoma"/>
      <w:kern w:val="0"/>
      <w:sz w:val="16"/>
      <w:szCs w:val="16"/>
      <w:lang w:val="en-GB" w:eastAsia="en-US"/>
    </w:rPr>
  </w:style>
  <w:style w:type="character" w:customStyle="1" w:styleId="BodyText3Char">
    <w:name w:val="Body Text 3 Char"/>
    <w:basedOn w:val="DefaultParagraphFont"/>
    <w:link w:val="BodyText3"/>
    <w:qFormat/>
    <w:rPr>
      <w:rFonts w:ascii="Arial" w:eastAsia="Batang" w:hAnsi="Arial" w:cs="Times New Roman"/>
      <w:color w:val="000000"/>
      <w:kern w:val="0"/>
      <w:sz w:val="20"/>
      <w:szCs w:val="20"/>
      <w:lang w:val="en-GB" w:eastAsia="en-US"/>
    </w:rPr>
  </w:style>
  <w:style w:type="character" w:customStyle="1" w:styleId="CommentSubjectChar">
    <w:name w:val="Comment Subject Char"/>
    <w:basedOn w:val="CommentTextChar"/>
    <w:link w:val="CommentSubject"/>
    <w:semiHidden/>
    <w:qFormat/>
    <w:rPr>
      <w:rFonts w:ascii="Times New Roman" w:eastAsia="Batang" w:hAnsi="Times New Roman" w:cs="Times New Roman"/>
      <w:b/>
      <w:bCs/>
      <w:kern w:val="0"/>
      <w:sz w:val="20"/>
      <w:szCs w:val="20"/>
      <w:lang w:val="en-GB" w:eastAsia="en-US"/>
    </w:rPr>
  </w:style>
  <w:style w:type="paragraph" w:customStyle="1" w:styleId="Text1">
    <w:name w:val="Text 1"/>
    <w:basedOn w:val="Normal"/>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ListChar">
    <w:name w:val="List Char"/>
    <w:link w:val="List"/>
    <w:qFormat/>
    <w:rPr>
      <w:rFonts w:ascii="Arial" w:eastAsia="Batang" w:hAnsi="Arial" w:cs="Arial"/>
      <w:color w:val="0000FF"/>
      <w:sz w:val="20"/>
      <w:szCs w:val="20"/>
      <w:lang w:val="en-GB" w:eastAsia="en-US"/>
    </w:rPr>
  </w:style>
  <w:style w:type="character" w:customStyle="1" w:styleId="List2Char">
    <w:name w:val="List 2 Char"/>
    <w:basedOn w:val="ListChar"/>
    <w:link w:val="List2"/>
    <w:qFormat/>
    <w:rPr>
      <w:rFonts w:ascii="Arial" w:eastAsia="Batang" w:hAnsi="Arial" w:cs="Arial"/>
      <w:color w:val="0000FF"/>
      <w:sz w:val="20"/>
      <w:szCs w:val="20"/>
      <w:lang w:val="en-GB" w:eastAsia="en-US"/>
    </w:rPr>
  </w:style>
  <w:style w:type="character" w:customStyle="1" w:styleId="B2Char">
    <w:name w:val="B2 Char"/>
    <w:basedOn w:val="List2Char"/>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Normal"/>
    <w:next w:val="Normal"/>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DocumentMapChar">
    <w:name w:val="Document Map Char"/>
    <w:basedOn w:val="DefaultParagraphFont"/>
    <w:link w:val="DocumentMap"/>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Normal"/>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EndnoteTextChar">
    <w:name w:val="Endnote Text Char"/>
    <w:basedOn w:val="DefaultParagraphFont"/>
    <w:link w:val="EndnoteText"/>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Normal"/>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
    <w:name w:val="스타일 스타일 양쪽 + 첫 줄:  2 글자"/>
    <w:basedOn w:val="Normal"/>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qFormat/>
    <w:rPr>
      <w:rFonts w:ascii="Times New Roman" w:eastAsia="Malgun Gothic" w:hAnsi="Times New Roman" w:cs="Times New Roman"/>
      <w:kern w:val="0"/>
      <w:sz w:val="20"/>
      <w:szCs w:val="20"/>
      <w:lang w:val="en-GB" w:eastAsia="en-US"/>
    </w:rPr>
  </w:style>
  <w:style w:type="character" w:customStyle="1" w:styleId="CaptionChar">
    <w:name w:val="Caption Char"/>
    <w:link w:val="Caption"/>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Normal"/>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Normal"/>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Normal"/>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Malgun Gothic" w:hAnsi="Calibri" w:cs="Times New Roman"/>
      <w:kern w:val="0"/>
      <w:sz w:val="22"/>
      <w:lang w:val="zh-CN"/>
    </w:rPr>
  </w:style>
  <w:style w:type="paragraph" w:customStyle="1" w:styleId="reference">
    <w:name w:val="reference"/>
    <w:basedOn w:val="Normal"/>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NoSpacing">
    <w:name w:val="No Spacing"/>
    <w:uiPriority w:val="1"/>
    <w:qFormat/>
    <w:rPr>
      <w:rFonts w:ascii="Times New Roman" w:eastAsia="Batang" w:hAnsi="Times New Roman" w:cs="Times New Roman"/>
      <w:lang w:val="en-GB" w:eastAsia="en-US"/>
    </w:rPr>
  </w:style>
  <w:style w:type="character" w:customStyle="1" w:styleId="TitleChar">
    <w:name w:val="Title Char"/>
    <w:basedOn w:val="DefaultParagraphFont"/>
    <w:link w:val="Title"/>
    <w:rPr>
      <w:rFonts w:ascii="Malgun Gothic" w:eastAsia="Dotum" w:hAnsi="Malgun Gothic" w:cs="Times New Roman"/>
      <w:b/>
      <w:bCs/>
      <w:kern w:val="0"/>
      <w:sz w:val="32"/>
      <w:szCs w:val="32"/>
      <w:lang w:val="en-GB" w:eastAsia="en-US"/>
    </w:rPr>
  </w:style>
  <w:style w:type="character" w:customStyle="1" w:styleId="SubtitleChar">
    <w:name w:val="Subtitle Char"/>
    <w:basedOn w:val="DefaultParagraphFont"/>
    <w:link w:val="Subtitle"/>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Normal"/>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Normal"/>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PlaceholderText">
    <w:name w:val="Placeholder Text"/>
    <w:basedOn w:val="DefaultParagraphFont"/>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Normal"/>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Normal"/>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style>
  <w:style w:type="character" w:customStyle="1" w:styleId="apple-converted-space">
    <w:name w:val="apple-converted-space"/>
    <w:basedOn w:val="DefaultParagraphFont"/>
    <w:qFormat/>
  </w:style>
  <w:style w:type="paragraph" w:customStyle="1" w:styleId="listparagraph0">
    <w:name w:val="listparagraph"/>
    <w:basedOn w:val="Normal"/>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BodyTextIndentChar">
    <w:name w:val="Body Text Indent Char"/>
    <w:basedOn w:val="DefaultParagraphFont"/>
    <w:link w:val="BodyTextIndent"/>
    <w:rPr>
      <w:rFonts w:ascii="Times New Roman" w:eastAsia="楷体_GB2312" w:hAnsi="Times New Roman" w:cs="Times New Roman"/>
      <w:kern w:val="0"/>
      <w:sz w:val="24"/>
      <w:szCs w:val="20"/>
      <w:lang w:eastAsia="en-US"/>
    </w:rPr>
  </w:style>
  <w:style w:type="character" w:customStyle="1" w:styleId="BodyText2Char">
    <w:name w:val="Body Text 2 Char"/>
    <w:basedOn w:val="DefaultParagraphFont"/>
    <w:link w:val="BodyText2"/>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Normal"/>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Normal"/>
    <w:next w:val="Normal"/>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Normal"/>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Normal"/>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0">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Normal"/>
    <w:next w:val="Normal"/>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Normal"/>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TableNormal"/>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Pr>
      <w:i/>
      <w:iCs/>
      <w:color w:val="5B9BD5"/>
    </w:rPr>
  </w:style>
  <w:style w:type="character" w:customStyle="1" w:styleId="12">
    <w:name w:val="不明显强调1"/>
    <w:basedOn w:val="DefaultParagraphFont"/>
    <w:uiPriority w:val="19"/>
    <w:qFormat/>
    <w:rPr>
      <w:i/>
      <w:iCs/>
      <w:color w:val="404040"/>
    </w:rPr>
  </w:style>
  <w:style w:type="paragraph" w:customStyle="1" w:styleId="Figure">
    <w:name w:val="Figure"/>
    <w:basedOn w:val="Normal"/>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DefaultParagraphFont"/>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TableNormal"/>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ascii="Times New Roman" w:eastAsia="CG Times (WN)" w:hAnsi="Times New Roman" w:cs="Times New Roman"/>
    </w:rPr>
    <w:tblPr/>
  </w:style>
  <w:style w:type="character" w:customStyle="1" w:styleId="SubtleEmphasis1">
    <w:name w:val="Subtle Emphasis1"/>
    <w:basedOn w:val="DefaultParagraphFont"/>
    <w:uiPriority w:val="19"/>
    <w:qFormat/>
    <w:rPr>
      <w:i/>
      <w:iCs/>
      <w:color w:val="404040"/>
    </w:rPr>
  </w:style>
  <w:style w:type="character" w:customStyle="1" w:styleId="IntenseEmphasis1">
    <w:name w:val="Intense Emphasis1"/>
    <w:basedOn w:val="DefaultParagraphFont"/>
    <w:uiPriority w:val="21"/>
    <w:qFormat/>
    <w:rPr>
      <w:i/>
      <w:iCs/>
      <w:color w:val="5B9BD5"/>
    </w:rPr>
  </w:style>
  <w:style w:type="character" w:customStyle="1" w:styleId="SubtleReference1">
    <w:name w:val="Subtle Reference1"/>
    <w:basedOn w:val="DefaultParagraphFont"/>
    <w:uiPriority w:val="31"/>
    <w:qFormat/>
    <w:rPr>
      <w:smallCaps/>
      <w:color w:val="595959"/>
    </w:rPr>
  </w:style>
  <w:style w:type="character" w:customStyle="1" w:styleId="BookTitle1">
    <w:name w:val="Book Title1"/>
    <w:basedOn w:val="DefaultParagraphFont"/>
    <w:uiPriority w:val="33"/>
    <w:qFormat/>
    <w:rPr>
      <w:b/>
      <w:bCs/>
      <w:i/>
      <w:iCs/>
      <w:spacing w:val="5"/>
    </w:rPr>
  </w:style>
  <w:style w:type="paragraph" w:customStyle="1" w:styleId="13">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0">
    <w:name w:val="正文2"/>
    <w:qFormat/>
    <w:pPr>
      <w:spacing w:before="100" w:beforeAutospacing="1" w:after="180"/>
    </w:pPr>
    <w:rPr>
      <w:rFonts w:ascii="Times New Roman" w:eastAsia="宋体" w:hAnsi="Times New Roman" w:cs="Times New Roman"/>
      <w:sz w:val="24"/>
      <w:szCs w:val="24"/>
    </w:rPr>
  </w:style>
  <w:style w:type="table" w:customStyle="1" w:styleId="14">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1">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D4CC78-1E44-4F1D-91A3-2CBA4712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3636</Words>
  <Characters>20727</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Miao</cp:lastModifiedBy>
  <cp:revision>5</cp:revision>
  <dcterms:created xsi:type="dcterms:W3CDTF">2021-08-18T05:53:00Z</dcterms:created>
  <dcterms:modified xsi:type="dcterms:W3CDTF">2021-08-18T10:48:00Z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