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04F" w14:textId="77777777"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14:paraId="3970B4EB" w14:textId="77777777" w:rsidR="00F17275" w:rsidRDefault="00524716">
      <w:pPr>
        <w:widowControl/>
        <w:spacing w:after="120" w:line="276" w:lineRule="auto"/>
        <w:jc w:val="left"/>
        <w:rPr>
          <w:rFonts w:ascii="Arial" w:eastAsia="宋体" w:hAnsi="Arial" w:cs="Arial"/>
          <w:b/>
          <w:kern w:val="0"/>
          <w:sz w:val="22"/>
        </w:rPr>
      </w:pPr>
      <w:proofErr w:type="gramStart"/>
      <w:r>
        <w:rPr>
          <w:rFonts w:ascii="Arial" w:eastAsia="宋体" w:hAnsi="Arial" w:cs="Arial"/>
          <w:b/>
          <w:kern w:val="0"/>
          <w:sz w:val="22"/>
        </w:rPr>
        <w:t>e-Meeting</w:t>
      </w:r>
      <w:proofErr w:type="gramEnd"/>
      <w:r>
        <w:rPr>
          <w:rFonts w:ascii="Arial" w:eastAsia="宋体" w:hAnsi="Arial" w:cs="Arial"/>
          <w:b/>
          <w:kern w:val="0"/>
          <w:sz w:val="22"/>
        </w:rPr>
        <w:t>, August 16th – 27th, 2021</w:t>
      </w:r>
    </w:p>
    <w:p w14:paraId="33D97CA1" w14:textId="77777777"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398EFD7D"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14:paraId="3D9F6573"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14:paraId="2703B9BB"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14:paraId="54F90350" w14:textId="77777777"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14:paraId="7000FFBB"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14:paraId="715FA9CF" w14:textId="77777777"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 xml:space="preserve">[106-e-NR-5G_V2X-04] Discussion on R1-2107977: Correction on HARQ reporting for multiple pools with PSFCH by August 20 – </w:t>
      </w:r>
      <w:proofErr w:type="spellStart"/>
      <w:r>
        <w:rPr>
          <w:rFonts w:ascii="Times New Roman" w:eastAsia="宋体" w:hAnsi="Times New Roman" w:cs="Times New Roman"/>
          <w:bCs/>
          <w:sz w:val="20"/>
          <w:szCs w:val="20"/>
          <w:highlight w:val="cyan"/>
        </w:rPr>
        <w:t>Siqi</w:t>
      </w:r>
      <w:proofErr w:type="spellEnd"/>
      <w:r>
        <w:rPr>
          <w:rFonts w:ascii="Times New Roman" w:eastAsia="宋体" w:hAnsi="Times New Roman" w:cs="Times New Roman"/>
          <w:bCs/>
          <w:sz w:val="20"/>
          <w:szCs w:val="20"/>
          <w:highlight w:val="cyan"/>
        </w:rPr>
        <w:t xml:space="preserve"> (vivo)</w:t>
      </w:r>
      <w:r>
        <w:rPr>
          <w:rFonts w:ascii="Times New Roman" w:eastAsia="宋体" w:hAnsi="Times New Roman" w:cs="Times New Roman"/>
          <w:bCs/>
          <w:sz w:val="20"/>
          <w:szCs w:val="20"/>
        </w:rPr>
        <w:t xml:space="preserve"> based on the inputs from the preparation phase and </w:t>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proofErr w:type="gramStart"/>
      <w:r>
        <w:rPr>
          <w:rFonts w:ascii="Times New Roman" w:eastAsia="宋体" w:hAnsi="Times New Roman" w:cs="Times New Roman"/>
          <w:bCs/>
          <w:sz w:val="20"/>
          <w:szCs w:val="20"/>
        </w:rPr>
        <w:t>]</w:t>
      </w:r>
      <w:proofErr w:type="gramEnd"/>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Pr>
          <w:rFonts w:ascii="Times New Roman" w:eastAsia="宋体" w:hAnsi="Times New Roman" w:cs="Times New Roman"/>
          <w:bCs/>
          <w:sz w:val="20"/>
          <w:szCs w:val="20"/>
        </w:rPr>
      </w:r>
      <w:r>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14:paraId="7E025438" w14:textId="4CE560C6"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14:paraId="3A65E972" w14:textId="77777777" w:rsidR="00F17275" w:rsidRDefault="00524716">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14:paraId="67963C6A" w14:textId="77777777" w:rsidR="0086742E" w:rsidRPr="00B27DF7" w:rsidRDefault="0086742E" w:rsidP="0086742E">
      <w:pPr>
        <w:pStyle w:val="ListParagraph"/>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14:paraId="544B555A"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14:paraId="691652CE"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1873A55F" w14:textId="77777777"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14:paraId="279BDCA5" w14:textId="77777777"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216C6316" w14:textId="77777777" w:rsidR="00F17275" w:rsidRDefault="00524716">
      <w:pPr>
        <w:pStyle w:val="BodyText"/>
        <w:spacing w:before="120"/>
        <w:jc w:val="both"/>
        <w:rPr>
          <w:rFonts w:eastAsiaTheme="minorEastAsia"/>
          <w:lang w:eastAsia="zh-CN"/>
        </w:rPr>
      </w:pPr>
      <w:proofErr w:type="spellStart"/>
      <w:proofErr w:type="gramStart"/>
      <w:r>
        <w:rPr>
          <w:rFonts w:eastAsiaTheme="minorEastAsia"/>
          <w:lang w:eastAsia="zh-CN"/>
        </w:rPr>
        <w:t>gNB</w:t>
      </w:r>
      <w:proofErr w:type="spellEnd"/>
      <w:proofErr w:type="gramEnd"/>
      <w:r>
        <w:rPr>
          <w:rFonts w:eastAsiaTheme="minorEastAsia"/>
          <w:lang w:eastAsia="zh-CN"/>
        </w:rPr>
        <w:t xml:space="preserve">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14:paraId="5621FEDC"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14:paraId="713B1CC7" w14:textId="77777777" w:rsidR="00F17275" w:rsidRDefault="00524716">
      <w:pPr>
        <w:pStyle w:val="BodyText"/>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14:paraId="03CBFCDA"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w:t>
      </w:r>
      <w:proofErr w:type="gramStart"/>
      <w:r>
        <w:rPr>
          <w:rFonts w:ascii="Times New Roman" w:hAnsi="Times New Roman" w:cs="Times New Roman"/>
          <w:sz w:val="20"/>
          <w:szCs w:val="21"/>
        </w:rPr>
        <w:t>pool(</w:t>
      </w:r>
      <w:proofErr w:type="gramEnd"/>
      <w:r>
        <w:rPr>
          <w:rFonts w:ascii="Times New Roman" w:hAnsi="Times New Roman" w:cs="Times New Roman"/>
          <w:sz w:val="20"/>
          <w:szCs w:val="21"/>
        </w:rPr>
        <w:t xml:space="preserve">i.e.,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set of </w:t>
      </w:r>
      <w:proofErr w:type="spellStart"/>
      <w:r>
        <w:rPr>
          <w:rFonts w:ascii="Times New Roman" w:hAnsi="Times New Roman" w:cs="Times New Roman"/>
          <w:sz w:val="20"/>
          <w:szCs w:val="21"/>
        </w:rPr>
        <w:t>of</w:t>
      </w:r>
      <w:proofErr w:type="spellEnd"/>
      <w:r>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14:paraId="43AFE2BB"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14:paraId="4D99E7DD" w14:textId="77777777"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14:paraId="2460F183" w14:textId="77777777" w:rsidR="00F17275" w:rsidRDefault="00524716">
      <w:pPr>
        <w:rPr>
          <w:rFonts w:ascii="Times New Roman" w:hAnsi="Times New Roman" w:cs="Times New Roman"/>
          <w:sz w:val="20"/>
          <w:szCs w:val="20"/>
          <w:lang w:eastAsia="en-US"/>
        </w:rPr>
      </w:pPr>
      <w:proofErr w:type="gramStart"/>
      <w:r>
        <w:rPr>
          <w:rFonts w:ascii="Times New Roman" w:hAnsi="Times New Roman" w:cs="Times New Roman"/>
          <w:sz w:val="20"/>
          <w:szCs w:val="20"/>
        </w:rPr>
        <w:t>while</w:t>
      </w:r>
      <w:proofErr w:type="gramEnd"/>
      <w:r>
        <w:rPr>
          <w:rFonts w:ascii="Times New Roman" w:hAnsi="Times New Roman" w:cs="Times New Roman"/>
          <w:sz w:val="20"/>
          <w:szCs w:val="20"/>
        </w:rPr>
        <w:t xml:space="preserv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14:paraId="361DFB78" w14:textId="77777777" w:rsidR="00F17275" w:rsidRDefault="00524716">
      <w:pPr>
        <w:pStyle w:val="B1"/>
        <w:rPr>
          <w:rFonts w:ascii="Times New Roman" w:hAnsi="Times New Roman" w:cs="Times New Roman"/>
          <w:color w:val="auto"/>
          <w:lang w:eastAsia="zh-CN"/>
        </w:rPr>
      </w:pPr>
      <w:proofErr w:type="gramStart"/>
      <w:r>
        <w:rPr>
          <w:rFonts w:ascii="Times New Roman" w:hAnsi="Times New Roman" w:cs="Times New Roman"/>
          <w:color w:val="auto"/>
        </w:rPr>
        <w:t>if</w:t>
      </w:r>
      <w:proofErr w:type="gramEnd"/>
      <w:r>
        <w:rPr>
          <w:rFonts w:ascii="Times New Roman" w:hAnsi="Times New Roman" w:cs="Times New Roman"/>
          <w:color w:val="auto"/>
        </w:rPr>
        <w:t xml:space="preserve">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3744EC02" w14:textId="77777777"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A1ED227" w14:textId="77777777" w:rsidR="00F17275" w:rsidRDefault="00524716">
      <w:pPr>
        <w:pStyle w:val="B2"/>
        <w:rPr>
          <w:rFonts w:ascii="Times New Roman" w:hAnsi="Times New Roman" w:cs="Times New Roman"/>
          <w:color w:val="auto"/>
          <w:lang w:val="en-US" w:eastAsia="zh-CN"/>
        </w:rPr>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14:paraId="3B7122AC" w14:textId="77777777" w:rsidR="00F17275" w:rsidRDefault="00524716">
      <w:pPr>
        <w:pStyle w:val="B3"/>
        <w:ind w:left="851" w:firstLine="0"/>
        <w:rPr>
          <w:rFonts w:ascii="Times New Roman" w:hAnsi="Times New Roman" w:cs="Times New Roman"/>
          <w:color w:val="auto"/>
          <w:lang w:val="en-US"/>
        </w:rPr>
      </w:pPr>
      <w:proofErr w:type="gramStart"/>
      <w:r>
        <w:rPr>
          <w:rFonts w:ascii="Times New Roman" w:hAnsi="Times New Roman" w:cs="Times New Roman"/>
          <w:color w:val="auto"/>
          <w:lang w:val="en-US"/>
        </w:rPr>
        <w:t>if</w:t>
      </w:r>
      <w:proofErr w:type="gramEnd"/>
      <w:r>
        <w:rPr>
          <w:rFonts w:ascii="Times New Roman" w:hAnsi="Times New Roman" w:cs="Times New Roman"/>
          <w:color w:val="auto"/>
          <w:lang w:val="en-US"/>
        </w:rPr>
        <w:t xml:space="preserve">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7E4BE7AA" w14:textId="77777777" w:rsidR="00F17275" w:rsidRDefault="00BC504E">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1035407" w14:textId="77777777" w:rsidR="00F17275" w:rsidRDefault="00524716">
      <w:pPr>
        <w:pStyle w:val="B3"/>
        <w:rPr>
          <w:rFonts w:ascii="Times New Roman" w:hAnsi="Times New Roman" w:cs="Times New Roman"/>
          <w:color w:val="auto"/>
          <w:lang w:val="en-US"/>
        </w:rPr>
      </w:pPr>
      <w:proofErr w:type="gramStart"/>
      <w:r>
        <w:rPr>
          <w:rFonts w:ascii="Times New Roman" w:hAnsi="Times New Roman" w:cs="Times New Roman"/>
          <w:color w:val="auto"/>
          <w:lang w:val="en-US"/>
        </w:rPr>
        <w:t>else</w:t>
      </w:r>
      <w:proofErr w:type="gramEnd"/>
      <w:r>
        <w:rPr>
          <w:rFonts w:ascii="Times New Roman" w:hAnsi="Times New Roman" w:cs="Times New Roman"/>
          <w:color w:val="auto"/>
          <w:lang w:val="en-US"/>
        </w:rPr>
        <w:t xml:space="preserve"> </w:t>
      </w:r>
    </w:p>
    <w:p w14:paraId="37BB6058" w14:textId="77777777" w:rsidR="00F17275" w:rsidRDefault="00524716">
      <w:pPr>
        <w:ind w:left="1134"/>
        <w:rPr>
          <w:rFonts w:ascii="Times New Roman" w:hAnsi="Times New Roman" w:cs="Times New Roman"/>
          <w:sz w:val="20"/>
          <w:szCs w:val="20"/>
          <w:lang w:val="en-GB"/>
        </w:rPr>
      </w:pP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 xml:space="preserve">belongs to the </w:t>
      </w:r>
      <w:proofErr w:type="spellStart"/>
      <w:r>
        <w:rPr>
          <w:rFonts w:ascii="Times New Roman" w:hAnsi="Times New Roman" w:cs="Times New Roman"/>
          <w:sz w:val="20"/>
          <w:szCs w:val="20"/>
          <w:highlight w:val="yellow"/>
        </w:rPr>
        <w:t>sidelink</w:t>
      </w:r>
      <w:proofErr w:type="spellEnd"/>
      <w:r>
        <w:rPr>
          <w:rFonts w:ascii="Times New Roman" w:hAnsi="Times New Roman" w:cs="Times New Roman"/>
          <w:sz w:val="20"/>
          <w:szCs w:val="20"/>
          <w:highlight w:val="yellow"/>
        </w:rPr>
        <w:t xml:space="preserve"> resource pool</w:t>
      </w:r>
      <w:r>
        <w:rPr>
          <w:rFonts w:ascii="Times New Roman" w:hAnsi="Times New Roman" w:cs="Times New Roman"/>
          <w:sz w:val="20"/>
          <w:szCs w:val="20"/>
        </w:rPr>
        <w:t xml:space="preserve"> and includes PSFCH resources as indicated by a </w:t>
      </w:r>
      <w:proofErr w:type="spellStart"/>
      <w:r>
        <w:rPr>
          <w:rFonts w:ascii="Times New Roman" w:hAnsi="Times New Roman" w:cs="Times New Roman"/>
          <w:sz w:val="20"/>
          <w:szCs w:val="20"/>
        </w:rPr>
        <w:t>sidelink</w:t>
      </w:r>
      <w:proofErr w:type="spellEnd"/>
      <w:r>
        <w:rPr>
          <w:rFonts w:ascii="Times New Roman" w:hAnsi="Times New Roman" w:cs="Times New Roman"/>
          <w:sz w:val="20"/>
          <w:szCs w:val="20"/>
        </w:rPr>
        <w:t xml:space="preserve"> resource pool bitmap and </w:t>
      </w:r>
      <w:proofErr w:type="spellStart"/>
      <w:r>
        <w:rPr>
          <w:rFonts w:ascii="Times New Roman" w:hAnsi="Times New Roman" w:cs="Times New Roman"/>
          <w:i/>
          <w:iCs/>
          <w:sz w:val="20"/>
          <w:szCs w:val="20"/>
        </w:rPr>
        <w:t>sl</w:t>
      </w:r>
      <w:proofErr w:type="spellEnd"/>
      <w:r>
        <w:rPr>
          <w:rFonts w:ascii="Times New Roman" w:hAnsi="Times New Roman" w:cs="Times New Roman"/>
          <w:i/>
          <w:iCs/>
          <w:sz w:val="20"/>
          <w:szCs w:val="20"/>
        </w:rPr>
        <w:t>-PSFCH-Period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w:t>
      </w:r>
      <w:proofErr w:type="spellStart"/>
      <w:r>
        <w:rPr>
          <w:rFonts w:ascii="Times New Roman" w:hAnsi="Times New Roman" w:cs="Times New Roman"/>
          <w:sz w:val="20"/>
          <w:szCs w:val="20"/>
        </w:rPr>
        <w:t>th</w:t>
      </w:r>
      <w:proofErr w:type="spellEnd"/>
      <w:r>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2A6BD49B" w14:textId="77777777"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w:t>
      </w:r>
      <w:proofErr w:type="gramStart"/>
      <w:r>
        <w:rPr>
          <w:rFonts w:ascii="Times New Roman" w:hAnsi="Times New Roman" w:cs="Times New Roman"/>
          <w:color w:val="auto"/>
          <w:lang w:eastAsia="zh-CN"/>
        </w:rPr>
        <w:t>an</w:t>
      </w:r>
      <w:proofErr w:type="gramEnd"/>
      <w:r>
        <w:rPr>
          <w:rFonts w:ascii="Times New Roman" w:hAnsi="Times New Roman" w:cs="Times New Roman"/>
          <w:color w:val="auto"/>
          <w:lang w:eastAsia="zh-CN"/>
        </w:rPr>
        <w:t xml:space="preserve"> </w:t>
      </w:r>
      <w:r>
        <w:rPr>
          <w:rFonts w:ascii="Times New Roman" w:hAnsi="Times New Roman" w:cs="Times New Roman"/>
          <w:color w:val="auto"/>
          <w:lang w:val="en-US" w:eastAsia="zh-CN"/>
        </w:rPr>
        <w:t>PSFCH period</w:t>
      </w:r>
    </w:p>
    <w:p w14:paraId="05C80079" w14:textId="77777777" w:rsidR="00F17275" w:rsidRDefault="00524716">
      <w:pPr>
        <w:pStyle w:val="B5"/>
        <w:rPr>
          <w:rFonts w:ascii="Times New Roman" w:hAnsi="Times New Roman" w:cs="Times New Roman"/>
          <w:color w:val="auto"/>
          <w:lang w:eastAsia="zh-CN"/>
        </w:rPr>
      </w:pPr>
      <w:proofErr w:type="gramStart"/>
      <w:r>
        <w:rPr>
          <w:rFonts w:ascii="Times New Roman" w:hAnsi="Times New Roman" w:cs="Times New Roman"/>
          <w:color w:val="auto"/>
          <w:lang w:val="en-US" w:eastAsia="zh-CN"/>
        </w:rPr>
        <w:lastRenderedPageBreak/>
        <w:t>while</w:t>
      </w:r>
      <w:proofErr w:type="gramEnd"/>
      <w:r>
        <w:rPr>
          <w:rFonts w:ascii="Times New Roman" w:hAnsi="Times New Roman" w:cs="Times New Roman"/>
          <w:color w:val="auto"/>
          <w:lang w:val="en-US" w:eastAsia="zh-CN"/>
        </w:rPr>
        <w:t xml:space="preserv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64C6E457" w14:textId="77777777" w:rsidR="00F17275" w:rsidRDefault="00BC504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3D32DB43" w14:textId="77777777"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63126444" w14:textId="77777777" w:rsidR="00F17275" w:rsidRDefault="00BC504E">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39D771E" w14:textId="77777777" w:rsidR="00F17275" w:rsidRDefault="00524716">
      <w:pPr>
        <w:pStyle w:val="B5"/>
        <w:rPr>
          <w:rFonts w:ascii="Times New Roman" w:hAnsi="Times New Roman" w:cs="Times New Roman"/>
          <w:color w:val="auto"/>
          <w:lang w:val="en-US" w:eastAsia="zh-CN"/>
        </w:rPr>
      </w:pPr>
      <w:proofErr w:type="gramStart"/>
      <w:r>
        <w:rPr>
          <w:rFonts w:ascii="Times New Roman" w:hAnsi="Times New Roman" w:cs="Times New Roman"/>
          <w:color w:val="auto"/>
          <w:lang w:val="en-US"/>
        </w:rPr>
        <w:t>end</w:t>
      </w:r>
      <w:proofErr w:type="gramEnd"/>
      <w:r>
        <w:rPr>
          <w:rFonts w:ascii="Times New Roman" w:hAnsi="Times New Roman" w:cs="Times New Roman"/>
          <w:color w:val="auto"/>
          <w:lang w:val="en-US"/>
        </w:rPr>
        <w:t xml:space="preserve"> while</w:t>
      </w:r>
    </w:p>
    <w:p w14:paraId="5AEFA1BF" w14:textId="77777777" w:rsidR="00F17275" w:rsidRDefault="00524716">
      <w:pPr>
        <w:pStyle w:val="B4"/>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361D1326" w14:textId="77777777" w:rsidR="00F17275" w:rsidRDefault="00BC504E">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14746ED3" w14:textId="77777777" w:rsidR="00F17275" w:rsidRDefault="00524716">
      <w:pPr>
        <w:pStyle w:val="B3"/>
        <w:rPr>
          <w:rFonts w:ascii="Times New Roman" w:hAnsi="Times New Roman" w:cs="Times New Roman"/>
          <w:i/>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51CC5C35" w14:textId="77777777" w:rsidR="00F17275" w:rsidRDefault="00524716">
      <w:pPr>
        <w:pStyle w:val="B2"/>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while</w:t>
      </w:r>
    </w:p>
    <w:p w14:paraId="27FA4901" w14:textId="77777777" w:rsidR="00F17275" w:rsidRDefault="00524716">
      <w:pPr>
        <w:pStyle w:val="B1"/>
        <w:rPr>
          <w:rFonts w:ascii="Times New Roman" w:hAnsi="Times New Roman" w:cs="Times New Roman"/>
          <w:color w:val="auto"/>
          <w:lang w:eastAsia="zh-CN"/>
        </w:rPr>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47CF667B" w14:textId="77777777"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7A9B6295" w14:textId="77777777" w:rsidR="00F17275" w:rsidRDefault="00524716">
      <w:pPr>
        <w:rPr>
          <w:rFonts w:ascii="Times New Roman" w:hAnsi="Times New Roman" w:cs="Times New Roman"/>
          <w:sz w:val="20"/>
          <w:szCs w:val="20"/>
        </w:rPr>
      </w:pPr>
      <w:proofErr w:type="gramStart"/>
      <w:r>
        <w:rPr>
          <w:rFonts w:ascii="Times New Roman" w:hAnsi="Times New Roman" w:cs="Times New Roman"/>
          <w:sz w:val="20"/>
          <w:szCs w:val="20"/>
        </w:rPr>
        <w:t>end</w:t>
      </w:r>
      <w:proofErr w:type="gramEnd"/>
      <w:r>
        <w:rPr>
          <w:rFonts w:ascii="Times New Roman" w:hAnsi="Times New Roman" w:cs="Times New Roman"/>
          <w:sz w:val="20"/>
          <w:szCs w:val="20"/>
        </w:rPr>
        <w:t xml:space="preserve"> while</w:t>
      </w:r>
    </w:p>
    <w:p w14:paraId="3621EF88" w14:textId="77777777"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14:paraId="4EEF028E" w14:textId="77777777"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in pseudo-code. Even if each pool with PSFCH can be assumed as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w:t>
      </w:r>
      <w:proofErr w:type="spellStart"/>
      <w:r>
        <w:rPr>
          <w:rFonts w:ascii="Times New Roman" w:hAnsi="Times New Roman" w:cs="Times New Roman"/>
          <w:sz w:val="20"/>
          <w:szCs w:val="21"/>
        </w:rPr>
        <w:t>han</w:t>
      </w:r>
      <w:proofErr w:type="spellEnd"/>
      <w:r>
        <w:rPr>
          <w:rFonts w:ascii="Times New Roman" w:hAnsi="Times New Roman" w:cs="Times New Roman"/>
          <w:sz w:val="20"/>
          <w:szCs w:val="21"/>
        </w:rPr>
        <w:t xml:space="preserve"> one pool still does not work with current specification. As shown in the figure below, pool1 and pool2 are TDM and F denotes PSFCH occasions, K1</w:t>
      </w:r>
      <w:proofErr w:type="gramStart"/>
      <w:r>
        <w:rPr>
          <w:rFonts w:ascii="Times New Roman" w:hAnsi="Times New Roman" w:cs="Times New Roman"/>
          <w:sz w:val="20"/>
          <w:szCs w:val="21"/>
        </w:rPr>
        <w:t>={</w:t>
      </w:r>
      <w:proofErr w:type="gramEnd"/>
      <w:r>
        <w:rPr>
          <w:rFonts w:ascii="Times New Roman" w:hAnsi="Times New Roman" w:cs="Times New Roman"/>
          <w:sz w:val="20"/>
          <w:szCs w:val="21"/>
        </w:rPr>
        <w:t xml:space="preserve">2,6}. If ‘the </w:t>
      </w:r>
      <w:proofErr w:type="spellStart"/>
      <w:r>
        <w:rPr>
          <w:rFonts w:ascii="Times New Roman" w:hAnsi="Times New Roman" w:cs="Times New Roman"/>
          <w:sz w:val="20"/>
          <w:szCs w:val="21"/>
        </w:rPr>
        <w:t>sidelink</w:t>
      </w:r>
      <w:proofErr w:type="spellEnd"/>
      <w:r>
        <w:rPr>
          <w:rFonts w:ascii="Times New Roman" w:hAnsi="Times New Roman" w:cs="Times New Roman"/>
          <w:sz w:val="20"/>
          <w:szCs w:val="21"/>
        </w:rPr>
        <w:t xml:space="preserve">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w:t>
      </w:r>
      <w:proofErr w:type="spellStart"/>
      <w:r>
        <w:rPr>
          <w:rFonts w:ascii="Times New Roman" w:hAnsi="Times New Roman" w:cs="Times New Roman"/>
          <w:sz w:val="20"/>
          <w:szCs w:val="21"/>
        </w:rPr>
        <w:t>ecified</w:t>
      </w:r>
      <w:proofErr w:type="spellEnd"/>
      <w:r>
        <w:rPr>
          <w:rFonts w:ascii="Times New Roman" w:hAnsi="Times New Roman" w:cs="Times New Roman"/>
          <w:sz w:val="20"/>
          <w:szCs w:val="21"/>
        </w:rPr>
        <w:t>.</w:t>
      </w:r>
    </w:p>
    <w:p w14:paraId="4241ECBC" w14:textId="77777777" w:rsidR="00F17275" w:rsidRDefault="000A2662">
      <w:pPr>
        <w:pStyle w:val="BodyText"/>
        <w:spacing w:before="120"/>
        <w:jc w:val="center"/>
        <w:rPr>
          <w:szCs w:val="24"/>
        </w:rPr>
      </w:pPr>
      <w:r w:rsidRPr="000A2662">
        <w:rPr>
          <w:noProof/>
          <w:szCs w:val="24"/>
        </w:rPr>
        <w:object w:dxaOrig="9102" w:dyaOrig="2800" w14:anchorId="1944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45pt;height:140.55pt;mso-width-percent:0;mso-height-percent:0;mso-width-percent:0;mso-height-percent:0" o:ole="">
            <v:imagedata r:id="rId9" o:title="" croptop="978f" cropbottom="3631f" cropleft="1404f" cropright="-399f"/>
          </v:shape>
          <o:OLEObject Type="Embed" ProgID="Visio.Drawing.15" ShapeID="_x0000_i1025" DrawAspect="Content" ObjectID="_1690806417" r:id="rId10"/>
        </w:object>
      </w:r>
    </w:p>
    <w:p w14:paraId="7623B864" w14:textId="77777777" w:rsidR="00F17275" w:rsidRDefault="00524716">
      <w:pPr>
        <w:pStyle w:val="Caption"/>
        <w:jc w:val="center"/>
        <w:rPr>
          <w:rFonts w:eastAsiaTheme="minorEastAsia"/>
          <w:color w:val="auto"/>
          <w:lang w:eastAsia="zh-CN"/>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w:t>
      </w:r>
      <w:r>
        <w:rPr>
          <w:rFonts w:eastAsiaTheme="minorEastAsia"/>
          <w:color w:val="auto"/>
          <w:szCs w:val="24"/>
          <w:lang w:eastAsia="zh-CN"/>
        </w:rPr>
        <w:t xml:space="preserve">Example of </w:t>
      </w:r>
      <w:proofErr w:type="spellStart"/>
      <w:r>
        <w:rPr>
          <w:rFonts w:eastAsiaTheme="minorEastAsia"/>
          <w:color w:val="auto"/>
          <w:szCs w:val="24"/>
          <w:lang w:eastAsia="zh-CN"/>
        </w:rPr>
        <w:t>TDMed</w:t>
      </w:r>
      <w:proofErr w:type="spellEnd"/>
      <w:r>
        <w:rPr>
          <w:rFonts w:eastAsiaTheme="minorEastAsia"/>
          <w:color w:val="auto"/>
          <w:szCs w:val="24"/>
          <w:lang w:eastAsia="zh-CN"/>
        </w:rPr>
        <w:t xml:space="preserve"> pools with PSFCH</w:t>
      </w:r>
    </w:p>
    <w:p w14:paraId="5365DB33" w14:textId="77777777" w:rsidR="00F17275" w:rsidRDefault="00524716">
      <w:pPr>
        <w:pStyle w:val="BodyText"/>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14:paraId="05970B92" w14:textId="77777777" w:rsidR="00F17275" w:rsidRPr="00F04ABD" w:rsidRDefault="00524716">
      <w:pPr>
        <w:pStyle w:val="ListParagraph"/>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14:paraId="0EA3A3ED" w14:textId="77777777" w:rsidR="00F17275" w:rsidRDefault="00524716">
      <w:pPr>
        <w:pStyle w:val="BodyText"/>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_Ref79940406 \n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_Ref80009892 \n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provide some changes for reference in the appendix. </w:t>
      </w:r>
    </w:p>
    <w:p w14:paraId="36D4844E" w14:textId="77777777" w:rsidR="00F17275" w:rsidRPr="00F04ABD" w:rsidRDefault="00524716">
      <w:pPr>
        <w:pStyle w:val="BodyText"/>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14:paraId="11E46993" w14:textId="77777777" w:rsidR="00F17275" w:rsidRPr="00F04ABD" w:rsidRDefault="00524716">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t xml:space="preserve">One way is that </w:t>
      </w:r>
      <w:proofErr w:type="spellStart"/>
      <w:r w:rsidRPr="00F04ABD">
        <w:rPr>
          <w:rFonts w:ascii="Times New Roman" w:eastAsia="宋体" w:hAnsi="Times New Roman" w:cs="Times New Roman"/>
          <w:bCs/>
          <w:sz w:val="20"/>
          <w:szCs w:val="20"/>
        </w:rPr>
        <w:t>gNB</w:t>
      </w:r>
      <w:proofErr w:type="spellEnd"/>
      <w:r w:rsidRPr="00F04ABD">
        <w:rPr>
          <w:rFonts w:ascii="Times New Roman" w:eastAsia="宋体" w:hAnsi="Times New Roman" w:cs="Times New Roman"/>
          <w:bCs/>
          <w:sz w:val="20"/>
          <w:szCs w:val="20"/>
        </w:rPr>
        <w:t xml:space="preserve">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14:paraId="02B2D997" w14:textId="77777777"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lastRenderedPageBreak/>
        <w:t xml:space="preserve">Company </w:t>
      </w:r>
      <w:r>
        <w:rPr>
          <w:rFonts w:ascii="Times New Roman" w:eastAsia="宋体" w:hAnsi="Times New Roman" w:cs="Times New Roman" w:hint="eastAsia"/>
          <w:sz w:val="28"/>
          <w:szCs w:val="28"/>
          <w:lang w:val="en-GB"/>
        </w:rPr>
        <w:t>views</w:t>
      </w:r>
    </w:p>
    <w:p w14:paraId="22521747" w14:textId="77777777"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14:paraId="4253B2B9"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14:paraId="1FFC28F8"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14:paraId="27BC69B1" w14:textId="77777777" w:rsidR="00F17275"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14:paraId="022F7C9A"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proofErr w:type="gramStart"/>
      <w:r w:rsidRPr="00F04ABD">
        <w:rPr>
          <w:rFonts w:ascii="Times New Roman" w:eastAsia="宋体" w:hAnsi="Times New Roman" w:cs="Times New Roman"/>
          <w:b/>
          <w:sz w:val="20"/>
          <w:szCs w:val="20"/>
        </w:rPr>
        <w:t>please</w:t>
      </w:r>
      <w:proofErr w:type="gramEnd"/>
      <w:r w:rsidRPr="00F04ABD">
        <w:rPr>
          <w:rFonts w:ascii="Times New Roman" w:eastAsia="宋体" w:hAnsi="Times New Roman" w:cs="Times New Roman"/>
          <w:b/>
          <w:sz w:val="20"/>
          <w:szCs w:val="20"/>
        </w:rPr>
        <w:t xml:space="preserve"> provide the reasons and your suggestions, if any.</w:t>
      </w:r>
    </w:p>
    <w:tbl>
      <w:tblPr>
        <w:tblStyle w:val="TableGrid"/>
        <w:tblW w:w="0" w:type="auto"/>
        <w:tblInd w:w="-147" w:type="dxa"/>
        <w:tblLook w:val="04A0" w:firstRow="1" w:lastRow="0" w:firstColumn="1" w:lastColumn="0" w:noHBand="0" w:noVBand="1"/>
      </w:tblPr>
      <w:tblGrid>
        <w:gridCol w:w="1698"/>
        <w:gridCol w:w="2425"/>
        <w:gridCol w:w="5761"/>
      </w:tblGrid>
      <w:tr w:rsidR="00F17275" w14:paraId="2E040D52" w14:textId="77777777" w:rsidTr="0089245C">
        <w:tc>
          <w:tcPr>
            <w:tcW w:w="1488" w:type="dxa"/>
            <w:shd w:val="clear" w:color="auto" w:fill="D5DCE4"/>
          </w:tcPr>
          <w:p w14:paraId="72CBD67E"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0F0829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14:paraId="75CF553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0C7CCC22" w14:textId="77777777" w:rsidTr="0089245C">
        <w:tc>
          <w:tcPr>
            <w:tcW w:w="1488" w:type="dxa"/>
          </w:tcPr>
          <w:p w14:paraId="6C7FD86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7F9EE566"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14:paraId="0DD37A8F"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14:paraId="0511873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Regarding the concerns on the overhead of the multiplexed codebook mentioned by some companies, if the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predicts that the multiplexed codebook size will be too large, it can assign different PUCCHs to be associated with different resource pools so that the SL HARQ-ACK for different pools will be handled separately. If the size of multiplexed codebook will not be large, </w:t>
            </w:r>
            <w:proofErr w:type="spellStart"/>
            <w:r>
              <w:rPr>
                <w:rFonts w:ascii="Times New Roman" w:eastAsia="宋体" w:hAnsi="Times New Roman"/>
                <w:kern w:val="0"/>
                <w:sz w:val="20"/>
                <w:szCs w:val="16"/>
              </w:rPr>
              <w:t>gNB</w:t>
            </w:r>
            <w:proofErr w:type="spellEnd"/>
            <w:r>
              <w:rPr>
                <w:rFonts w:ascii="Times New Roman" w:eastAsia="宋体" w:hAnsi="Times New Roman"/>
                <w:kern w:val="0"/>
                <w:sz w:val="20"/>
                <w:szCs w:val="16"/>
              </w:rPr>
              <w:t xml:space="preserve"> can indicate the same PUCCH resource for SL HARQ-ACK reporting for multiple pools.</w:t>
            </w:r>
          </w:p>
        </w:tc>
      </w:tr>
      <w:tr w:rsidR="00F17275" w14:paraId="29D2DC38" w14:textId="77777777" w:rsidTr="0089245C">
        <w:tc>
          <w:tcPr>
            <w:tcW w:w="1488" w:type="dxa"/>
          </w:tcPr>
          <w:p w14:paraId="2AAFD998"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373B5A43"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14:paraId="7B027F19"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14:paraId="51DEE6D0" w14:textId="77777777" w:rsidTr="0089245C">
        <w:tc>
          <w:tcPr>
            <w:tcW w:w="1488" w:type="dxa"/>
          </w:tcPr>
          <w:p w14:paraId="195706D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3AAD5BC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14:paraId="27A72263"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14:paraId="0DBA1060" w14:textId="77777777" w:rsidTr="0089245C">
        <w:tc>
          <w:tcPr>
            <w:tcW w:w="1488" w:type="dxa"/>
          </w:tcPr>
          <w:p w14:paraId="6F4991E7" w14:textId="77777777"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roofErr w:type="spellEnd"/>
          </w:p>
        </w:tc>
        <w:tc>
          <w:tcPr>
            <w:tcW w:w="2482" w:type="dxa"/>
          </w:tcPr>
          <w:p w14:paraId="746F2AAC"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14:paraId="67C50E14" w14:textId="77777777"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w:t>
            </w:r>
            <w:proofErr w:type="gramStart"/>
            <w:r w:rsidR="004B4332">
              <w:rPr>
                <w:rFonts w:ascii="Times New Roman" w:eastAsia="宋体" w:hAnsi="Times New Roman" w:hint="eastAsia"/>
                <w:kern w:val="0"/>
                <w:sz w:val="20"/>
                <w:szCs w:val="16"/>
              </w:rPr>
              <w:t xml:space="preserve">needed </w:t>
            </w:r>
            <w:r w:rsidR="004B4332">
              <w:rPr>
                <w:rFonts w:ascii="Times New Roman" w:eastAsia="宋体" w:hAnsi="Times New Roman"/>
                <w:kern w:val="0"/>
                <w:sz w:val="20"/>
                <w:szCs w:val="16"/>
              </w:rPr>
              <w:t>.</w:t>
            </w:r>
            <w:proofErr w:type="gramEnd"/>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14:paraId="1C29E894" w14:textId="77777777" w:rsidTr="0089245C">
        <w:tc>
          <w:tcPr>
            <w:tcW w:w="1488" w:type="dxa"/>
          </w:tcPr>
          <w:p w14:paraId="3612F710" w14:textId="3EA42E80"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14:paraId="109CDF88" w14:textId="7FC87A13"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14:paraId="6D381927" w14:textId="4FF01822"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14:paraId="54E6B808" w14:textId="77777777" w:rsidTr="0089245C">
        <w:tc>
          <w:tcPr>
            <w:tcW w:w="1488" w:type="dxa"/>
          </w:tcPr>
          <w:p w14:paraId="6EE18ADD" w14:textId="758AE3E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14:paraId="5D993C5D" w14:textId="6C556C3B"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14:paraId="5AADB432" w14:textId="2425FB8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14:paraId="0133E32E" w14:textId="77777777" w:rsidTr="0089245C">
        <w:tc>
          <w:tcPr>
            <w:tcW w:w="1488" w:type="dxa"/>
          </w:tcPr>
          <w:p w14:paraId="1C8EC860"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82" w:type="dxa"/>
          </w:tcPr>
          <w:p w14:paraId="2CA9D488"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0A4B2E17" w14:textId="3263FCEE"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We disagree with Vivo that Type 2 codebook has already supported reporting HARQ from multiple resource pools on the same PUCCH. Whether to report type 2 HARQ codebook from different pools on the same PUCCH is up to </w:t>
            </w:r>
            <w:proofErr w:type="spellStart"/>
            <w:r>
              <w:rPr>
                <w:rFonts w:ascii="Times New Roman" w:hAnsi="Times New Roman"/>
              </w:rPr>
              <w:t>gNB</w:t>
            </w:r>
            <w:proofErr w:type="spellEnd"/>
            <w:r>
              <w:rPr>
                <w:rFonts w:ascii="Times New Roman" w:hAnsi="Times New Roman"/>
              </w:rPr>
              <w:t xml:space="preserve">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14:paraId="6F99248D" w14:textId="77777777" w:rsidTr="0089245C">
        <w:tc>
          <w:tcPr>
            <w:tcW w:w="1488" w:type="dxa"/>
          </w:tcPr>
          <w:p w14:paraId="30AC48A8" w14:textId="69E1DD41"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Apple</w:t>
            </w:r>
          </w:p>
        </w:tc>
        <w:tc>
          <w:tcPr>
            <w:tcW w:w="2482" w:type="dxa"/>
          </w:tcPr>
          <w:p w14:paraId="5C6C26ED" w14:textId="34F188BE"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C1E4065" w14:textId="10883A0E"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t>
            </w:r>
            <w:r>
              <w:rPr>
                <w:rFonts w:ascii="Times New Roman" w:hAnsi="Times New Roman"/>
              </w:rPr>
              <w:lastRenderedPageBreak/>
              <w:t xml:space="preserve">which we did not have explicit agreements. We prefer not to modify the specifications for the new functionality at this stage. </w:t>
            </w:r>
          </w:p>
        </w:tc>
      </w:tr>
      <w:tr w:rsidR="00C55903" w:rsidRPr="007B5B46" w14:paraId="309604BA" w14:textId="77777777" w:rsidTr="0089245C">
        <w:tc>
          <w:tcPr>
            <w:tcW w:w="1488" w:type="dxa"/>
          </w:tcPr>
          <w:p w14:paraId="488BDF56" w14:textId="43A7BA54"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Ericsson</w:t>
            </w:r>
          </w:p>
        </w:tc>
        <w:tc>
          <w:tcPr>
            <w:tcW w:w="2482" w:type="dxa"/>
          </w:tcPr>
          <w:p w14:paraId="3903CACC" w14:textId="16C1E3DC"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14:paraId="6187C4CE" w14:textId="77777777"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14:paraId="5C80D1F4" w14:textId="77777777" w:rsidTr="0089245C">
        <w:tc>
          <w:tcPr>
            <w:tcW w:w="1488" w:type="dxa"/>
          </w:tcPr>
          <w:p w14:paraId="67CAD2CC" w14:textId="3976E780"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14:paraId="6B05C216" w14:textId="6EDAAD27"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6F3A7FF" w14:textId="3D5FC527"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14:paraId="41940F5D" w14:textId="77777777" w:rsidTr="0089245C">
        <w:tc>
          <w:tcPr>
            <w:tcW w:w="1488" w:type="dxa"/>
          </w:tcPr>
          <w:p w14:paraId="74F5AC72" w14:textId="7F046DCF"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14:paraId="0FE591EB" w14:textId="71ED0182"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751BABA0" w14:textId="77777777"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14:paraId="53C22B10" w14:textId="77777777" w:rsidTr="0089245C">
        <w:tc>
          <w:tcPr>
            <w:tcW w:w="1488" w:type="dxa"/>
          </w:tcPr>
          <w:p w14:paraId="3905E55A" w14:textId="19D1288E"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14:paraId="323C6E96" w14:textId="056EEC51"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6B3AF8" w14:textId="6FDE2054"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14:paraId="16406625" w14:textId="77777777" w:rsidTr="0089245C">
        <w:tc>
          <w:tcPr>
            <w:tcW w:w="1488" w:type="dxa"/>
          </w:tcPr>
          <w:p w14:paraId="0C31A4E0" w14:textId="2BAEA2F1"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14:paraId="678ECF2F" w14:textId="2CED7252"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6CAF258C" w14:textId="246702B9"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14:paraId="3935532D" w14:textId="77777777" w:rsidTr="0089245C">
        <w:tc>
          <w:tcPr>
            <w:tcW w:w="1488" w:type="dxa"/>
          </w:tcPr>
          <w:p w14:paraId="6FFC430E" w14:textId="686804EF"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14:paraId="3BA56AAB" w14:textId="2FE29104"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53FA0241" w14:textId="053D7930"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14:paraId="26EB113A" w14:textId="77777777" w:rsidTr="0089245C">
        <w:tc>
          <w:tcPr>
            <w:tcW w:w="1488" w:type="dxa"/>
          </w:tcPr>
          <w:p w14:paraId="22DC034E" w14:textId="2300ADA5"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14:paraId="6D7796FB" w14:textId="29F50BA9"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14:paraId="1FE81E9C" w14:textId="7A9A3F35"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14:paraId="00255ED2" w14:textId="77777777" w:rsidTr="0089245C">
        <w:tc>
          <w:tcPr>
            <w:tcW w:w="1488" w:type="dxa"/>
          </w:tcPr>
          <w:p w14:paraId="17E28528" w14:textId="5E86CB70"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14:paraId="681AFB36" w14:textId="743762C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6E2442D9" w14:textId="0BD62785"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14:paraId="0C47C015" w14:textId="77777777" w:rsidTr="0089245C">
        <w:tc>
          <w:tcPr>
            <w:tcW w:w="1488" w:type="dxa"/>
          </w:tcPr>
          <w:p w14:paraId="15DB919F" w14:textId="02F2012F"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14:paraId="236E4F70" w14:textId="324A6254"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59EA4AE3" w14:textId="29314168"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14:paraId="7290BA1B" w14:textId="77777777" w:rsidTr="0089245C">
        <w:tc>
          <w:tcPr>
            <w:tcW w:w="1488" w:type="dxa"/>
          </w:tcPr>
          <w:p w14:paraId="65393774" w14:textId="4EF82431"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proofErr w:type="spellStart"/>
            <w:r>
              <w:rPr>
                <w:rFonts w:ascii="Times New Roman" w:eastAsia="宋体" w:hAnsi="Times New Roman"/>
                <w:szCs w:val="16"/>
              </w:rPr>
              <w:t>MediaTek</w:t>
            </w:r>
            <w:proofErr w:type="spellEnd"/>
          </w:p>
        </w:tc>
        <w:tc>
          <w:tcPr>
            <w:tcW w:w="2482" w:type="dxa"/>
          </w:tcPr>
          <w:p w14:paraId="5F114284" w14:textId="28DD822C"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14:paraId="3431B8F1" w14:textId="77777777" w:rsidR="005D5DBE" w:rsidRDefault="005D5DBE" w:rsidP="00E54D51">
            <w:pPr>
              <w:widowControl/>
              <w:tabs>
                <w:tab w:val="left" w:pos="360"/>
              </w:tabs>
              <w:autoSpaceDE w:val="0"/>
              <w:autoSpaceDN w:val="0"/>
              <w:snapToGrid w:val="0"/>
              <w:spacing w:after="60"/>
              <w:rPr>
                <w:rFonts w:ascii="Times New Roman" w:hAnsi="Times New Roman"/>
              </w:rPr>
            </w:pPr>
          </w:p>
        </w:tc>
      </w:tr>
    </w:tbl>
    <w:p w14:paraId="0ECC2F8A" w14:textId="77777777" w:rsidR="00F17275" w:rsidRPr="0089245C" w:rsidRDefault="00F17275">
      <w:pPr>
        <w:widowControl/>
        <w:snapToGrid w:val="0"/>
        <w:spacing w:afterLines="50" w:after="120" w:line="276" w:lineRule="auto"/>
        <w:jc w:val="left"/>
        <w:rPr>
          <w:rFonts w:ascii="Times New Roman" w:eastAsia="Batang" w:hAnsi="Times New Roman" w:cs="Times New Roman"/>
          <w:b/>
          <w:sz w:val="20"/>
          <w:szCs w:val="20"/>
        </w:rPr>
      </w:pPr>
    </w:p>
    <w:p w14:paraId="4A487655"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14:paraId="58F0735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proofErr w:type="gramStart"/>
      <w:r w:rsidRPr="00F04ABD">
        <w:rPr>
          <w:rFonts w:ascii="Times New Roman" w:eastAsia="宋体" w:hAnsi="Times New Roman" w:cs="Times New Roman"/>
          <w:b/>
          <w:sz w:val="20"/>
          <w:szCs w:val="20"/>
        </w:rPr>
        <w:t>please</w:t>
      </w:r>
      <w:proofErr w:type="gramEnd"/>
      <w:r w:rsidRPr="00F04ABD">
        <w:rPr>
          <w:rFonts w:ascii="Times New Roman" w:eastAsia="宋体" w:hAnsi="Times New Roman" w:cs="Times New Roman"/>
          <w:b/>
          <w:sz w:val="20"/>
          <w:szCs w:val="20"/>
        </w:rPr>
        <w:t xml:space="preserve"> your suggestions (e.g., suggested CR), if any.</w:t>
      </w:r>
    </w:p>
    <w:tbl>
      <w:tblPr>
        <w:tblStyle w:val="TableGrid"/>
        <w:tblW w:w="0" w:type="auto"/>
        <w:tblInd w:w="-147" w:type="dxa"/>
        <w:tblLook w:val="04A0" w:firstRow="1" w:lastRow="0" w:firstColumn="1" w:lastColumn="0" w:noHBand="0" w:noVBand="1"/>
      </w:tblPr>
      <w:tblGrid>
        <w:gridCol w:w="1488"/>
        <w:gridCol w:w="2482"/>
        <w:gridCol w:w="5914"/>
      </w:tblGrid>
      <w:tr w:rsidR="00F17275" w14:paraId="374A7C47" w14:textId="77777777">
        <w:tc>
          <w:tcPr>
            <w:tcW w:w="1488" w:type="dxa"/>
            <w:shd w:val="clear" w:color="auto" w:fill="D5DCE4"/>
          </w:tcPr>
          <w:p w14:paraId="1B86CAD9"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14:paraId="1D209750"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14:paraId="06599F8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652F43C8" w14:textId="77777777">
        <w:tc>
          <w:tcPr>
            <w:tcW w:w="1488" w:type="dxa"/>
          </w:tcPr>
          <w:p w14:paraId="3F8E6F08"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14:paraId="56466B6F"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14:paraId="66945FE2"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14:paraId="395DA9FE" w14:textId="77777777">
        <w:tc>
          <w:tcPr>
            <w:tcW w:w="1488" w:type="dxa"/>
          </w:tcPr>
          <w:p w14:paraId="614831F6"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82" w:type="dxa"/>
          </w:tcPr>
          <w:p w14:paraId="29B19032"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14:paraId="1BF5A23C"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14:paraId="52151A22" w14:textId="77777777">
        <w:tc>
          <w:tcPr>
            <w:tcW w:w="1488" w:type="dxa"/>
          </w:tcPr>
          <w:p w14:paraId="594F591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14:paraId="54192C0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14:paraId="64BA171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14:paraId="5980748E" w14:textId="77777777">
        <w:tc>
          <w:tcPr>
            <w:tcW w:w="1488" w:type="dxa"/>
          </w:tcPr>
          <w:p w14:paraId="0E987474"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xml:space="preserve">, </w:t>
            </w:r>
            <w:proofErr w:type="spellStart"/>
            <w:r w:rsidR="004B4332">
              <w:rPr>
                <w:rFonts w:ascii="Times New Roman" w:eastAsia="宋体" w:hAnsi="Times New Roman"/>
                <w:kern w:val="0"/>
                <w:sz w:val="20"/>
                <w:szCs w:val="16"/>
              </w:rPr>
              <w:t>Sanechips</w:t>
            </w:r>
            <w:proofErr w:type="spellEnd"/>
          </w:p>
        </w:tc>
        <w:tc>
          <w:tcPr>
            <w:tcW w:w="2482" w:type="dxa"/>
          </w:tcPr>
          <w:p w14:paraId="09B8416A"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14:paraId="7CB2269E"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14:paraId="56CF67BC" w14:textId="77777777">
        <w:tc>
          <w:tcPr>
            <w:tcW w:w="1488" w:type="dxa"/>
          </w:tcPr>
          <w:p w14:paraId="5FFC8247" w14:textId="5653FA8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14:paraId="751ED6CD" w14:textId="6EBFA80C"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14:paraId="3B235DB9" w14:textId="499EC760"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14:paraId="0DC3F777" w14:textId="77777777">
        <w:tc>
          <w:tcPr>
            <w:tcW w:w="1488" w:type="dxa"/>
          </w:tcPr>
          <w:p w14:paraId="7DEC96C2" w14:textId="08208BCC"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14:paraId="78609A57" w14:textId="33CDE261"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14:paraId="2D0E0434" w14:textId="77777777"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14:paraId="19581C20" w14:textId="77777777">
        <w:tc>
          <w:tcPr>
            <w:tcW w:w="1488" w:type="dxa"/>
          </w:tcPr>
          <w:p w14:paraId="0319249A"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14:paraId="769DD86C"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14:paraId="20849515" w14:textId="77777777"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14:paraId="300460DA" w14:textId="77777777" w:rsidR="00F17275" w:rsidRDefault="00F17275">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330448F0" w14:textId="77777777" w:rsidR="00F17275" w:rsidRDefault="00524716">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14:paraId="466EEC70"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14:paraId="287168F1"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14:paraId="21D3C0BE" w14:textId="77777777" w:rsidR="00F17275" w:rsidRPr="00F04ABD" w:rsidRDefault="00524716">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TableGrid"/>
        <w:tblW w:w="0" w:type="auto"/>
        <w:tblInd w:w="-147" w:type="dxa"/>
        <w:tblLook w:val="04A0" w:firstRow="1" w:lastRow="0" w:firstColumn="1" w:lastColumn="0" w:noHBand="0" w:noVBand="1"/>
      </w:tblPr>
      <w:tblGrid>
        <w:gridCol w:w="1698"/>
        <w:gridCol w:w="2426"/>
        <w:gridCol w:w="5760"/>
      </w:tblGrid>
      <w:tr w:rsidR="00F17275" w14:paraId="6603EFFA" w14:textId="77777777" w:rsidTr="00E34276">
        <w:tc>
          <w:tcPr>
            <w:tcW w:w="1698" w:type="dxa"/>
            <w:shd w:val="clear" w:color="auto" w:fill="D5DCE4"/>
          </w:tcPr>
          <w:p w14:paraId="5395EEA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39F2186C"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14:paraId="179FBC35"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14:paraId="39FEAAAD" w14:textId="77777777" w:rsidTr="00E34276">
        <w:tc>
          <w:tcPr>
            <w:tcW w:w="1698" w:type="dxa"/>
          </w:tcPr>
          <w:p w14:paraId="401A48E6"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14:paraId="4B6B7BCB" w14:textId="77777777"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14:paraId="7578E53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14:paraId="4F514841" w14:textId="77777777" w:rsidTr="00E34276">
        <w:tc>
          <w:tcPr>
            <w:tcW w:w="1698" w:type="dxa"/>
          </w:tcPr>
          <w:p w14:paraId="79E68922" w14:textId="77777777"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proofErr w:type="spellStart"/>
            <w:r>
              <w:rPr>
                <w:rFonts w:ascii="Times New Roman" w:eastAsia="PMingLiU" w:hAnsi="Times New Roman" w:hint="eastAsia"/>
                <w:kern w:val="0"/>
                <w:sz w:val="20"/>
                <w:szCs w:val="16"/>
                <w:lang w:eastAsia="zh-TW"/>
              </w:rPr>
              <w:t>ASUSTeK</w:t>
            </w:r>
            <w:proofErr w:type="spellEnd"/>
          </w:p>
        </w:tc>
        <w:tc>
          <w:tcPr>
            <w:tcW w:w="2426" w:type="dxa"/>
          </w:tcPr>
          <w:p w14:paraId="1C27D8D6" w14:textId="77777777"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14:paraId="3FB64A68" w14:textId="77777777"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14:paraId="4865C162" w14:textId="77777777" w:rsidTr="00E34276">
        <w:tc>
          <w:tcPr>
            <w:tcW w:w="1698" w:type="dxa"/>
          </w:tcPr>
          <w:p w14:paraId="7C4DC299"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14:paraId="4E2F5161"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14:paraId="0851E25D" w14:textId="77777777"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14:paraId="28F823B2" w14:textId="77777777" w:rsidTr="00E34276">
        <w:tc>
          <w:tcPr>
            <w:tcW w:w="1698" w:type="dxa"/>
          </w:tcPr>
          <w:p w14:paraId="02B89DE7" w14:textId="08D6F993"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14:paraId="7F8E5D76" w14:textId="3A3128E9"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14:paraId="13A48111" w14:textId="3AD63602"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14:paraId="71D063A3" w14:textId="77777777" w:rsidTr="00E34276">
        <w:tc>
          <w:tcPr>
            <w:tcW w:w="1698" w:type="dxa"/>
          </w:tcPr>
          <w:p w14:paraId="72B67B57" w14:textId="77777777"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Huawei, </w:t>
            </w:r>
            <w:proofErr w:type="spellStart"/>
            <w:r>
              <w:rPr>
                <w:rFonts w:ascii="Times New Roman" w:eastAsia="宋体" w:hAnsi="Times New Roman"/>
                <w:szCs w:val="16"/>
              </w:rPr>
              <w:t>HiSilicon</w:t>
            </w:r>
            <w:proofErr w:type="spellEnd"/>
          </w:p>
        </w:tc>
        <w:tc>
          <w:tcPr>
            <w:tcW w:w="2426" w:type="dxa"/>
          </w:tcPr>
          <w:p w14:paraId="5DA6A76C" w14:textId="77777777"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14:paraId="5D71CCF3" w14:textId="24244573"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14:paraId="7E44E0C0" w14:textId="77777777" w:rsidTr="00E34276">
        <w:tc>
          <w:tcPr>
            <w:tcW w:w="1698" w:type="dxa"/>
          </w:tcPr>
          <w:p w14:paraId="1668FEA2" w14:textId="34DCFC32"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14:paraId="54FD4B57" w14:textId="357C7DC2"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1440352E" w14:textId="77777777"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14:paraId="4E458468" w14:textId="77777777" w:rsidTr="00E34276">
        <w:tc>
          <w:tcPr>
            <w:tcW w:w="1698" w:type="dxa"/>
          </w:tcPr>
          <w:p w14:paraId="5456F0ED" w14:textId="1D5A189C"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14:paraId="266591FC" w14:textId="28620D28"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14:paraId="219E3AE1" w14:textId="49A9A360"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14:paraId="09834C6A" w14:textId="77777777" w:rsidTr="00E34276">
        <w:tc>
          <w:tcPr>
            <w:tcW w:w="1698" w:type="dxa"/>
          </w:tcPr>
          <w:p w14:paraId="6F704A96" w14:textId="3A2CD959"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14:paraId="41EA46BE" w14:textId="2F3BD1B6"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14:paraId="4025446C" w14:textId="2B22C6B9"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prefer to draw a RAN1 conclusion, but the description of Option1 above is confusing. Use of Type-1 HARQ-ACK should be OK even if multiple resource pools are configured with PSFCH. It would be up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avoid any problematic case.</w:t>
            </w:r>
          </w:p>
          <w:p w14:paraId="53A8B061" w14:textId="23F3197B"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14:paraId="2FF1EB9D" w14:textId="77777777" w:rsidTr="00E34276">
        <w:tc>
          <w:tcPr>
            <w:tcW w:w="1698" w:type="dxa"/>
          </w:tcPr>
          <w:p w14:paraId="7DE219D9" w14:textId="704D087E"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14:paraId="6606838E" w14:textId="3758D0A5"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22F1C3D1" w14:textId="1131D7D3"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14:paraId="1AEF7475" w14:textId="77777777" w:rsidTr="00E34276">
        <w:tc>
          <w:tcPr>
            <w:tcW w:w="1698" w:type="dxa"/>
          </w:tcPr>
          <w:p w14:paraId="632E8779" w14:textId="75B3ED26"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14:paraId="0B102AD7" w14:textId="13AE859C"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14:paraId="06483394" w14:textId="77777777"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14:paraId="2529910C" w14:textId="77777777" w:rsidTr="00E34276">
        <w:tc>
          <w:tcPr>
            <w:tcW w:w="1698" w:type="dxa"/>
          </w:tcPr>
          <w:p w14:paraId="753BA8C3" w14:textId="6C7C1572"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14:paraId="0CC63D13" w14:textId="140D88DB"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14:paraId="2C21BBAC" w14:textId="0AE1A5F7"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14:paraId="39D65583" w14:textId="77777777" w:rsidTr="00E34276">
        <w:tc>
          <w:tcPr>
            <w:tcW w:w="1698" w:type="dxa"/>
          </w:tcPr>
          <w:p w14:paraId="7297204F" w14:textId="6307AC83"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14:paraId="2ABF6213" w14:textId="0CF8D77C"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14:paraId="0B22319F" w14:textId="77777777"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14:paraId="4ED61609" w14:textId="77777777" w:rsidTr="00E34276">
        <w:tc>
          <w:tcPr>
            <w:tcW w:w="1698" w:type="dxa"/>
          </w:tcPr>
          <w:p w14:paraId="38C91BB2" w14:textId="63DFD3AE"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14:paraId="163859B4" w14:textId="1CC8A73C"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14:paraId="0AD6004C" w14:textId="77777777" w:rsidR="00E54D51" w:rsidRDefault="00E54D51" w:rsidP="00E54D51">
            <w:pPr>
              <w:widowControl/>
              <w:tabs>
                <w:tab w:val="left" w:pos="360"/>
              </w:tabs>
              <w:autoSpaceDE w:val="0"/>
              <w:autoSpaceDN w:val="0"/>
              <w:snapToGrid w:val="0"/>
              <w:spacing w:after="60"/>
              <w:rPr>
                <w:rFonts w:ascii="Times New Roman" w:hAnsi="Times New Roman"/>
              </w:rPr>
            </w:pPr>
          </w:p>
        </w:tc>
      </w:tr>
      <w:tr w:rsidR="00E34276" w14:paraId="6BE3C884" w14:textId="77777777" w:rsidTr="00E34276">
        <w:tc>
          <w:tcPr>
            <w:tcW w:w="1698" w:type="dxa"/>
          </w:tcPr>
          <w:p w14:paraId="64CFA34C" w14:textId="77777777"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14:paraId="0CB8834A" w14:textId="74824184"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14:paraId="1D9157D8" w14:textId="44184A55" w:rsidR="00E34276" w:rsidRDefault="00E34276" w:rsidP="00AA4E89">
            <w:pPr>
              <w:widowControl/>
              <w:tabs>
                <w:tab w:val="left" w:pos="360"/>
              </w:tabs>
              <w:autoSpaceDE w:val="0"/>
              <w:autoSpaceDN w:val="0"/>
              <w:snapToGrid w:val="0"/>
              <w:spacing w:after="60"/>
              <w:rPr>
                <w:rFonts w:ascii="Times New Roman" w:hAnsi="Times New Roman"/>
              </w:rPr>
            </w:pPr>
          </w:p>
        </w:tc>
      </w:tr>
      <w:tr w:rsidR="005D5DBE" w14:paraId="573DD241" w14:textId="77777777" w:rsidTr="00E34276">
        <w:tc>
          <w:tcPr>
            <w:tcW w:w="1698" w:type="dxa"/>
          </w:tcPr>
          <w:p w14:paraId="3EBE955A" w14:textId="7B9067F6"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proofErr w:type="spellStart"/>
            <w:r>
              <w:rPr>
                <w:rFonts w:ascii="Times New Roman" w:eastAsia="宋体" w:hAnsi="Times New Roman"/>
                <w:szCs w:val="16"/>
              </w:rPr>
              <w:t>MediaTek</w:t>
            </w:r>
            <w:proofErr w:type="spellEnd"/>
          </w:p>
        </w:tc>
        <w:tc>
          <w:tcPr>
            <w:tcW w:w="2426" w:type="dxa"/>
          </w:tcPr>
          <w:p w14:paraId="30747909" w14:textId="6F43E234"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bookmarkStart w:id="3" w:name="_GoBack"/>
            <w:bookmarkEnd w:id="3"/>
            <w:r>
              <w:rPr>
                <w:rFonts w:ascii="Times New Roman" w:eastAsia="宋体" w:hAnsi="Times New Roman"/>
                <w:szCs w:val="16"/>
              </w:rPr>
              <w:t>.</w:t>
            </w:r>
          </w:p>
        </w:tc>
        <w:tc>
          <w:tcPr>
            <w:tcW w:w="5760" w:type="dxa"/>
          </w:tcPr>
          <w:p w14:paraId="7F5411DA" w14:textId="77777777" w:rsidR="005D5DBE" w:rsidRDefault="005D5DBE" w:rsidP="00AA4E89">
            <w:pPr>
              <w:widowControl/>
              <w:tabs>
                <w:tab w:val="left" w:pos="360"/>
              </w:tabs>
              <w:autoSpaceDE w:val="0"/>
              <w:autoSpaceDN w:val="0"/>
              <w:snapToGrid w:val="0"/>
              <w:spacing w:after="60"/>
              <w:rPr>
                <w:rFonts w:ascii="Times New Roman" w:hAnsi="Times New Roman"/>
              </w:rPr>
            </w:pPr>
          </w:p>
        </w:tc>
      </w:tr>
    </w:tbl>
    <w:p w14:paraId="527E382F" w14:textId="77777777" w:rsidR="00F17275" w:rsidRPr="0089245C" w:rsidRDefault="00F17275">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14:paraId="4F3E38B7" w14:textId="40CD950B"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14:paraId="13C51860" w14:textId="660ECF54"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14:paraId="558BDE80" w14:textId="4009F3C3" w:rsidR="00E97DD8" w:rsidRPr="0086742E" w:rsidRDefault="00984555"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14:paraId="3B886A70" w14:textId="01085E3A" w:rsidR="00984555" w:rsidRPr="0086742E" w:rsidRDefault="00984555"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proofErr w:type="spellStart"/>
      <w:r w:rsidRPr="0086742E">
        <w:rPr>
          <w:rFonts w:ascii="Times New Roman" w:eastAsia="PMingLiU" w:hAnsi="Times New Roman" w:hint="eastAsia"/>
          <w:sz w:val="20"/>
          <w:szCs w:val="20"/>
          <w:lang w:val="en-US" w:eastAsia="zh-TW"/>
        </w:rPr>
        <w:t>ASUSTeK</w:t>
      </w:r>
      <w:proofErr w:type="spellEnd"/>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proofErr w:type="spellStart"/>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w:t>
      </w:r>
      <w:proofErr w:type="spellEnd"/>
      <w:r w:rsidRPr="0086742E">
        <w:rPr>
          <w:rFonts w:ascii="Times New Roman" w:eastAsia="宋体" w:hAnsi="Times New Roman"/>
          <w:sz w:val="20"/>
          <w:szCs w:val="20"/>
          <w:lang w:val="en-US"/>
        </w:rPr>
        <w:t>, Ericsson</w:t>
      </w:r>
    </w:p>
    <w:p w14:paraId="3CEED1F6" w14:textId="1826CEDB" w:rsidR="007B5359" w:rsidRPr="0086742E" w:rsidRDefault="00E97DD8" w:rsidP="00D47002">
      <w:pPr>
        <w:pStyle w:val="ListParagraph"/>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14:paraId="5EAE18EF" w14:textId="6F607871" w:rsidR="006E6D4D" w:rsidRPr="0086742E" w:rsidRDefault="006E6D4D" w:rsidP="00D47002">
      <w:pPr>
        <w:pStyle w:val="ListParagraph"/>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t xml:space="preserve">Intel, LG, </w:t>
      </w:r>
      <w:r w:rsidRPr="0086742E">
        <w:rPr>
          <w:rFonts w:ascii="Times New Roman" w:eastAsia="宋体" w:hAnsi="Times New Roman"/>
          <w:sz w:val="20"/>
          <w:szCs w:val="20"/>
          <w:lang w:val="en-US"/>
        </w:rPr>
        <w:t xml:space="preserve">Huawei, </w:t>
      </w:r>
      <w:proofErr w:type="spellStart"/>
      <w:r w:rsidRPr="0086742E">
        <w:rPr>
          <w:rFonts w:ascii="Times New Roman" w:eastAsia="宋体" w:hAnsi="Times New Roman"/>
          <w:sz w:val="20"/>
          <w:szCs w:val="20"/>
          <w:lang w:val="en-US"/>
        </w:rPr>
        <w:t>HiSilicon</w:t>
      </w:r>
      <w:proofErr w:type="spellEnd"/>
      <w:r w:rsidRPr="0086742E">
        <w:rPr>
          <w:rFonts w:ascii="Times New Roman" w:eastAsia="宋体" w:hAnsi="Times New Roman"/>
          <w:sz w:val="20"/>
          <w:szCs w:val="20"/>
          <w:lang w:val="en-US"/>
        </w:rPr>
        <w:t xml:space="preserve">,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14:paraId="30F17224" w14:textId="4A2C6E36"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lastRenderedPageBreak/>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14:paraId="258CFAA4" w14:textId="68505435" w:rsidR="008A5713" w:rsidRPr="0086742E"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14:paraId="295C251F" w14:textId="77777777" w:rsidR="00E339BA" w:rsidRDefault="00BD6CCD" w:rsidP="006D3DAB">
      <w:pPr>
        <w:pStyle w:val="Heading3"/>
        <w:numPr>
          <w:ilvl w:val="0"/>
          <w:numId w:val="0"/>
        </w:numPr>
        <w:ind w:left="720" w:hanging="720"/>
      </w:pPr>
      <w:r w:rsidRPr="006D3DAB">
        <w:rPr>
          <w:rFonts w:hint="eastAsia"/>
        </w:rPr>
        <w:t>Q</w:t>
      </w:r>
      <w:r w:rsidR="00D47002" w:rsidRPr="006D3DAB">
        <w:t>uestion</w:t>
      </w:r>
      <w:r w:rsidRPr="006D3DAB">
        <w:t>4</w:t>
      </w:r>
      <w:r w:rsidR="00D47002" w:rsidRPr="006D3DAB">
        <w:t xml:space="preserve">. </w:t>
      </w:r>
    </w:p>
    <w:p w14:paraId="7AE2BFAE" w14:textId="0CE191CD"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14:paraId="5E279C70" w14:textId="42D5535C"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14:paraId="01E4C09A" w14:textId="5F649F77"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14:paraId="76469659" w14:textId="2EB97313"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14:paraId="6364B178" w14:textId="55EE930D"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TableGrid"/>
        <w:tblW w:w="0" w:type="auto"/>
        <w:tblInd w:w="-147" w:type="dxa"/>
        <w:tblLook w:val="04A0" w:firstRow="1" w:lastRow="0" w:firstColumn="1" w:lastColumn="0" w:noHBand="0" w:noVBand="1"/>
      </w:tblPr>
      <w:tblGrid>
        <w:gridCol w:w="1698"/>
        <w:gridCol w:w="3122"/>
        <w:gridCol w:w="5064"/>
      </w:tblGrid>
      <w:tr w:rsidR="00FD2E01" w14:paraId="56F1C3A8" w14:textId="77777777" w:rsidTr="00BF30F5">
        <w:tc>
          <w:tcPr>
            <w:tcW w:w="1698" w:type="dxa"/>
            <w:shd w:val="clear" w:color="auto" w:fill="D5DCE4"/>
          </w:tcPr>
          <w:p w14:paraId="0603825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14:paraId="4FAC6F7E" w14:textId="78BF9ADF"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14:paraId="253E027A" w14:textId="77777777"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14:paraId="658A7182" w14:textId="77777777" w:rsidTr="00BF30F5">
        <w:tc>
          <w:tcPr>
            <w:tcW w:w="1698" w:type="dxa"/>
          </w:tcPr>
          <w:p w14:paraId="13EBECDC" w14:textId="648E092E"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14:paraId="5CEA6BD1" w14:textId="3803178E"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14:paraId="271ED5A9" w14:textId="77777777"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p>
          <w:p w14:paraId="02E2A17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1B11EA8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period of PSFCH resources provided in </w:t>
            </w:r>
            <w:proofErr w:type="spellStart"/>
            <w:r w:rsidRPr="00AA4E89">
              <w:rPr>
                <w:rFonts w:ascii="Times New Roman" w:eastAsia="宋体" w:hAnsi="Times New Roman"/>
                <w:i/>
                <w:iCs/>
                <w:kern w:val="0"/>
                <w:sz w:val="20"/>
                <w:szCs w:val="20"/>
                <w:lang w:val="x-none" w:eastAsia="en-US"/>
              </w:rPr>
              <w:t>sl</w:t>
            </w:r>
            <w:proofErr w:type="spellEnd"/>
            <w:r w:rsidRPr="00AA4E89">
              <w:rPr>
                <w:rFonts w:ascii="Times New Roman" w:eastAsia="宋体" w:hAnsi="Times New Roman"/>
                <w:i/>
                <w:iCs/>
                <w:kern w:val="0"/>
                <w:sz w:val="20"/>
                <w:szCs w:val="20"/>
                <w:lang w:val="x-none" w:eastAsia="en-US"/>
              </w:rPr>
              <w:t>-PSFCH-Period</w:t>
            </w:r>
            <w:r w:rsidRPr="00AA4E89">
              <w:rPr>
                <w:rFonts w:ascii="Times New Roman" w:eastAsia="宋体" w:hAnsi="Times New Roman"/>
                <w:iCs/>
                <w:kern w:val="0"/>
                <w:sz w:val="20"/>
                <w:szCs w:val="20"/>
                <w:lang w:eastAsia="en-US"/>
              </w:rPr>
              <w:t>;</w:t>
            </w:r>
          </w:p>
          <w:p w14:paraId="195E6BD3" w14:textId="77777777"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lang w:val="x-none"/>
              </w:rPr>
              <w:t>-</w:t>
            </w:r>
            <w:r w:rsidRPr="00AA4E89">
              <w:rPr>
                <w:rFonts w:ascii="Times New Roman" w:eastAsia="宋体" w:hAnsi="Times New Roman" w:cs="Arial"/>
                <w:kern w:val="0"/>
                <w:sz w:val="20"/>
                <w:szCs w:val="20"/>
                <w:lang w:val="x-none"/>
              </w:rPr>
              <w:tab/>
            </w:r>
            <w:r w:rsidRPr="00AA4E89">
              <w:rPr>
                <w:rFonts w:ascii="Times New Roman" w:eastAsia="宋体" w:hAnsi="Times New Roman" w:cs="Arial"/>
                <w:kern w:val="0"/>
                <w:sz w:val="20"/>
                <w:szCs w:val="20"/>
              </w:rPr>
              <w:t xml:space="preserve">a value of a minimum time gap provided in </w:t>
            </w:r>
            <w:proofErr w:type="spellStart"/>
            <w:r w:rsidRPr="00AA4E89">
              <w:rPr>
                <w:rFonts w:ascii="Times New Roman" w:eastAsia="宋体" w:hAnsi="Times New Roman" w:cs="Arial"/>
                <w:i/>
                <w:iCs/>
                <w:kern w:val="0"/>
                <w:sz w:val="20"/>
                <w:szCs w:val="20"/>
              </w:rPr>
              <w:t>sl</w:t>
            </w:r>
            <w:proofErr w:type="spellEnd"/>
            <w:r w:rsidRPr="00AA4E89">
              <w:rPr>
                <w:rFonts w:ascii="Times New Roman" w:eastAsia="宋体" w:hAnsi="Times New Roman" w:cs="Arial"/>
                <w:i/>
                <w:iCs/>
                <w:kern w:val="0"/>
                <w:sz w:val="20"/>
                <w:szCs w:val="20"/>
              </w:rPr>
              <w:t>-</w:t>
            </w:r>
            <w:proofErr w:type="spellStart"/>
            <w:r w:rsidRPr="00AA4E89">
              <w:rPr>
                <w:rFonts w:ascii="Times New Roman" w:eastAsia="宋体" w:hAnsi="Times New Roman"/>
                <w:i/>
                <w:kern w:val="0"/>
                <w:sz w:val="20"/>
                <w:szCs w:val="20"/>
                <w:lang w:val="x-none" w:eastAsia="en-US"/>
              </w:rPr>
              <w:t>MinTimeGapPSFCH</w:t>
            </w:r>
            <w:proofErr w:type="spellEnd"/>
            <w:r w:rsidRPr="00AA4E89">
              <w:rPr>
                <w:rFonts w:ascii="Times New Roman" w:eastAsia="宋体" w:hAnsi="Times New Roman"/>
                <w:iCs/>
                <w:kern w:val="0"/>
                <w:sz w:val="20"/>
                <w:szCs w:val="20"/>
                <w:lang w:eastAsia="en-US"/>
              </w:rPr>
              <w:t>.</w:t>
            </w:r>
          </w:p>
          <w:p w14:paraId="4B5998B7" w14:textId="77777777"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28371E19" w14:textId="3A032E95"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14:paraId="37F057C1" w14:textId="77777777" w:rsidTr="00BF30F5">
        <w:tc>
          <w:tcPr>
            <w:tcW w:w="1698" w:type="dxa"/>
          </w:tcPr>
          <w:p w14:paraId="60758F96" w14:textId="305BDF53"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t>MediaTek</w:t>
            </w:r>
            <w:proofErr w:type="spellEnd"/>
          </w:p>
        </w:tc>
        <w:tc>
          <w:tcPr>
            <w:tcW w:w="3122" w:type="dxa"/>
          </w:tcPr>
          <w:p w14:paraId="1912489C" w14:textId="6BEFB97E"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14:paraId="6D78375A" w14:textId="382BA383"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bl>
    <w:p w14:paraId="4746E672" w14:textId="77777777" w:rsidR="00FD2E01" w:rsidRPr="00FD2E01" w:rsidRDefault="00FD2E01" w:rsidP="00D25DF7">
      <w:pPr>
        <w:rPr>
          <w:rFonts w:ascii="Times New Roman" w:eastAsia="Batang" w:hAnsi="Times New Roman" w:cs="Times New Roman"/>
          <w:b/>
          <w:bCs/>
          <w:sz w:val="20"/>
          <w:szCs w:val="20"/>
        </w:rPr>
      </w:pPr>
    </w:p>
    <w:p w14:paraId="7939A148" w14:textId="3961464D"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14:paraId="26C1E70E" w14:textId="686F8A10"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14:paraId="69C4D680" w14:textId="152CF919"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14:paraId="02D9B714" w14:textId="2B3FCEB1" w:rsidR="00E97DD8" w:rsidRPr="00FE506D" w:rsidRDefault="00042E0A"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14:paraId="51F33FBA" w14:textId="6DFD1A62" w:rsidR="000A4F5A" w:rsidRPr="00FE506D" w:rsidRDefault="000A4F5A" w:rsidP="000A4F5A">
      <w:pPr>
        <w:pStyle w:val="ListParagraph"/>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 xml:space="preserve">Huawei, </w:t>
      </w:r>
      <w:proofErr w:type="spellStart"/>
      <w:r w:rsidRPr="00FE506D">
        <w:rPr>
          <w:rFonts w:ascii="Times New Roman" w:eastAsia="宋体" w:hAnsi="Times New Roman"/>
          <w:sz w:val="20"/>
          <w:szCs w:val="20"/>
          <w:lang w:val="en-US"/>
        </w:rPr>
        <w:t>HiSilicon</w:t>
      </w:r>
      <w:proofErr w:type="spellEnd"/>
      <w:r w:rsidRPr="00FE506D">
        <w:rPr>
          <w:rFonts w:ascii="Times New Roman" w:eastAsia="宋体" w:hAnsi="Times New Roman"/>
          <w:sz w:val="20"/>
          <w:szCs w:val="20"/>
          <w:lang w:val="en-US"/>
        </w:rPr>
        <w:t>,</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14:paraId="1BF462BB" w14:textId="77019B93" w:rsidR="006D6500" w:rsidRPr="00FE506D" w:rsidRDefault="006D6500" w:rsidP="00E97DD8">
      <w:pPr>
        <w:pStyle w:val="ListParagraph"/>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14:paraId="59F906AB" w14:textId="7C22CD07" w:rsidR="000A4F5A" w:rsidRPr="00FE506D" w:rsidRDefault="000A4F5A" w:rsidP="000A4F5A">
      <w:pPr>
        <w:pStyle w:val="ListParagraph"/>
        <w:numPr>
          <w:ilvl w:val="2"/>
          <w:numId w:val="19"/>
        </w:numPr>
        <w:rPr>
          <w:rFonts w:ascii="Times New Roman" w:hAnsi="Times New Roman"/>
          <w:sz w:val="20"/>
          <w:szCs w:val="20"/>
          <w:lang w:val="en-US"/>
        </w:rPr>
      </w:pPr>
      <w:proofErr w:type="spellStart"/>
      <w:r w:rsidRPr="00FE506D">
        <w:rPr>
          <w:rFonts w:ascii="Times New Roman" w:eastAsia="PMingLiU" w:hAnsi="Times New Roman" w:hint="eastAsia"/>
          <w:sz w:val="20"/>
          <w:szCs w:val="20"/>
          <w:lang w:val="en-US" w:eastAsia="zh-TW"/>
        </w:rPr>
        <w:t>ASUSTeK</w:t>
      </w:r>
      <w:proofErr w:type="spellEnd"/>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 xml:space="preserve">Huawei, </w:t>
      </w:r>
      <w:proofErr w:type="spellStart"/>
      <w:r w:rsidR="0054438C" w:rsidRPr="00FE506D">
        <w:rPr>
          <w:rFonts w:ascii="Times New Roman" w:eastAsia="宋体" w:hAnsi="Times New Roman"/>
          <w:sz w:val="20"/>
          <w:szCs w:val="20"/>
          <w:lang w:val="en-US"/>
        </w:rPr>
        <w:t>HiSilicon</w:t>
      </w:r>
      <w:proofErr w:type="spellEnd"/>
      <w:r w:rsidR="0054438C" w:rsidRPr="00FE506D">
        <w:rPr>
          <w:rFonts w:ascii="Times New Roman" w:eastAsia="宋体" w:hAnsi="Times New Roman"/>
          <w:sz w:val="20"/>
          <w:szCs w:val="20"/>
          <w:lang w:val="en-US"/>
        </w:rPr>
        <w:t>(i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14:paraId="65D9F8B9" w14:textId="1DDB1A35" w:rsidR="00F17275" w:rsidRDefault="00184DF1"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14:paraId="61641441" w14:textId="77777777" w:rsidR="00E04CFC" w:rsidRPr="00FE506D" w:rsidRDefault="00E04CFC" w:rsidP="00184DF1">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14:paraId="07795F8C" w14:textId="44BE8AF1" w:rsidR="009B0794" w:rsidRDefault="009B0794" w:rsidP="009B0794">
      <w:pPr>
        <w:pStyle w:val="Heading3"/>
        <w:numPr>
          <w:ilvl w:val="0"/>
          <w:numId w:val="0"/>
        </w:numPr>
        <w:ind w:left="720" w:hanging="720"/>
      </w:pPr>
      <w:bookmarkStart w:id="4" w:name="_Toc45699246"/>
      <w:bookmarkStart w:id="5" w:name="_Toc74762985"/>
      <w:r>
        <w:lastRenderedPageBreak/>
        <w:t>Draft CR</w:t>
      </w:r>
      <w:r w:rsidR="00D53BC5">
        <w:t xml:space="preserve"> for </w:t>
      </w:r>
      <w:proofErr w:type="gramStart"/>
      <w:r w:rsidR="00D53BC5">
        <w:t>proposal1</w:t>
      </w:r>
      <w:r w:rsidR="00C56146">
        <w:t>(</w:t>
      </w:r>
      <w:proofErr w:type="gramEnd"/>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14:paraId="461DBC93" w14:textId="10221B2E"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14:paraId="44242F35" w14:textId="52E3A52C"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proofErr w:type="spellStart"/>
      <w:r w:rsidRPr="00042E0A">
        <w:rPr>
          <w:rFonts w:ascii="Times New Roman" w:hAnsi="Times New Roman" w:cs="Times New Roman"/>
          <w:i/>
          <w:sz w:val="20"/>
          <w:szCs w:val="20"/>
        </w:rPr>
        <w:t>pdsch</w:t>
      </w:r>
      <w:proofErr w:type="spellEnd"/>
      <w:r w:rsidRPr="00042E0A">
        <w:rPr>
          <w:rFonts w:ascii="Times New Roman" w:hAnsi="Times New Roman" w:cs="Times New Roman"/>
          <w:i/>
          <w:sz w:val="20"/>
          <w:szCs w:val="20"/>
        </w:rPr>
        <w:t>-HARQ-ACK-Codebook = semi-static</w:t>
      </w:r>
      <w:r w:rsidRPr="00042E0A">
        <w:rPr>
          <w:rFonts w:ascii="Times New Roman" w:hAnsi="Times New Roman" w:cs="Times New Roman"/>
          <w:sz w:val="20"/>
          <w:szCs w:val="20"/>
        </w:rPr>
        <w:t>.</w:t>
      </w:r>
    </w:p>
    <w:p w14:paraId="49CAE416" w14:textId="77777777"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14:paraId="2DE1C435" w14:textId="77777777" w:rsidR="00042E0A" w:rsidRPr="00042E0A" w:rsidRDefault="00042E0A" w:rsidP="00042E0A">
      <w:pPr>
        <w:rPr>
          <w:rFonts w:ascii="Times New Roman" w:hAnsi="Times New Roman" w:cs="Times New Roman"/>
          <w:sz w:val="20"/>
          <w:szCs w:val="20"/>
          <w:lang w:val="en-GB" w:eastAsia="x-none"/>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w:t>
      </w:r>
      <w:r w:rsidRPr="00042E0A">
        <w:rPr>
          <w:rFonts w:ascii="Times New Roman" w:hAnsi="Times New Roman" w:cs="Times New Roman"/>
          <w:sz w:val="20"/>
          <w:szCs w:val="20"/>
          <w:lang w:eastAsia="x-none"/>
        </w:rPr>
        <w:t xml:space="preserve">the UE determines a HARQ-ACK codebook only for the PSFCH reception occasion </w:t>
      </w:r>
      <w:r w:rsidRPr="00042E0A">
        <w:rPr>
          <w:rFonts w:ascii="Times New Roman" w:hAnsi="Times New Roman" w:cs="Times New Roman"/>
          <w:sz w:val="20"/>
          <w:szCs w:val="20"/>
        </w:rPr>
        <w:t xml:space="preserve">associated with PSSCH transmissions scheduled by DCI format 3_0 </w:t>
      </w:r>
      <w:r w:rsidRPr="00042E0A">
        <w:rPr>
          <w:rFonts w:ascii="Times New Roman" w:hAnsi="Times New Roman" w:cs="Times New Roman"/>
          <w:sz w:val="20"/>
          <w:szCs w:val="20"/>
          <w:lang w:eastAsia="x-none"/>
        </w:rPr>
        <w:t xml:space="preserve">or only for the </w:t>
      </w:r>
      <w:r w:rsidRPr="00042E0A">
        <w:rPr>
          <w:rFonts w:ascii="Times New Roman" w:hAnsi="Times New Roman" w:cs="Times New Roman"/>
          <w:sz w:val="20"/>
          <w:szCs w:val="20"/>
        </w:rPr>
        <w:t>PSFCH reception occasion associated with PSSCH transmissions corresponding to a SL configured grant</w:t>
      </w:r>
      <w:r w:rsidRPr="00042E0A">
        <w:rPr>
          <w:rFonts w:ascii="Times New Roman" w:hAnsi="Times New Roman" w:cs="Times New Roman"/>
          <w:sz w:val="20"/>
          <w:szCs w:val="20"/>
          <w:lang w:eastAsia="x-none"/>
        </w:rPr>
        <w:t xml:space="preserve">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w:t>
      </w:r>
      <w:r w:rsidRPr="00042E0A">
        <w:rPr>
          <w:rFonts w:ascii="Times New Roman" w:hAnsi="Times New Roman" w:cs="Times New Roman"/>
          <w:sz w:val="20"/>
          <w:szCs w:val="20"/>
          <w:lang w:eastAsia="x-none"/>
        </w:rPr>
        <w:t>. Otherwise, the procedures in clause 16.5.1.1 and in clause 16.5.1.2 for a HARQ-ACK codebook determination apply.</w:t>
      </w:r>
    </w:p>
    <w:p w14:paraId="74D0078F" w14:textId="7866D924" w:rsidR="00945AEE" w:rsidRPr="00BC2D98" w:rsidRDefault="00945AEE" w:rsidP="00945AEE">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bookmarkStart w:id="6"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lang w:eastAsia="x-none"/>
        </w:rPr>
        <w:t xml:space="preserve">does not expect to </w:t>
      </w:r>
      <w:r w:rsidRPr="00BC2D98">
        <w:rPr>
          <w:rFonts w:ascii="Times New Roman" w:hAnsi="Times New Roman" w:cs="Times New Roman"/>
          <w:color w:val="FF0000"/>
          <w:kern w:val="0"/>
          <w:sz w:val="20"/>
          <w:szCs w:val="20"/>
          <w:lang w:val="en-GB"/>
        </w:rPr>
        <w:t xml:space="preserve">be scheduled or configured to </w:t>
      </w:r>
      <w:r w:rsidRPr="00BC2D98">
        <w:rPr>
          <w:rFonts w:ascii="Times New Roman" w:hAnsi="Times New Roman" w:cs="Times New Roman"/>
          <w:color w:val="FF0000"/>
          <w:sz w:val="20"/>
          <w:szCs w:val="20"/>
          <w:lang w:eastAsia="x-none"/>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lang w:eastAsia="x-none"/>
        </w:rPr>
        <w:t>HARQ-ACK information</w:t>
      </w:r>
      <w:r w:rsidRPr="00BC2D98">
        <w:rPr>
          <w:rFonts w:ascii="Times New Roman" w:hAnsi="Times New Roman" w:cs="Times New Roman"/>
          <w:color w:val="FF0000"/>
          <w:kern w:val="0"/>
          <w:sz w:val="20"/>
          <w:szCs w:val="20"/>
          <w:lang w:val="en-GB"/>
        </w:rPr>
        <w:t xml:space="preserve"> for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lang w:eastAsia="x-none"/>
        </w:rPr>
        <w:t>more than one</w:t>
      </w:r>
      <w:r w:rsidRPr="00BC2D98">
        <w:rPr>
          <w:rFonts w:ascii="Times New Roman" w:hAnsi="Times New Roman" w:cs="Times New Roman"/>
          <w:color w:val="FF0000"/>
          <w:kern w:val="0"/>
          <w:sz w:val="20"/>
          <w:szCs w:val="20"/>
          <w:lang w:val="en-GB"/>
        </w:rPr>
        <w:t xml:space="preserve"> pools </w:t>
      </w:r>
      <w:r w:rsidRPr="00BC2D98">
        <w:rPr>
          <w:rFonts w:ascii="Times New Roman" w:hAnsi="Times New Roman" w:cs="Times New Roman"/>
          <w:color w:val="FF0000"/>
          <w:sz w:val="20"/>
          <w:szCs w:val="20"/>
          <w:lang w:eastAsia="x-none"/>
        </w:rPr>
        <w:t xml:space="preserve">in a same PUCCH </w:t>
      </w:r>
      <w:r w:rsidRPr="00BC2D98">
        <w:rPr>
          <w:rFonts w:ascii="Times New Roman" w:hAnsi="Times New Roman" w:cs="Times New Roman" w:hint="eastAsia"/>
          <w:color w:val="FF0000"/>
          <w:sz w:val="20"/>
          <w:szCs w:val="20"/>
        </w:rPr>
        <w:t>or</w:t>
      </w:r>
      <w:r w:rsidRPr="00BC2D98">
        <w:rPr>
          <w:rFonts w:ascii="Times New Roman" w:hAnsi="Times New Roman" w:cs="Times New Roman"/>
          <w:color w:val="FF0000"/>
          <w:sz w:val="20"/>
          <w:szCs w:val="20"/>
          <w:lang w:eastAsia="x-none"/>
        </w:rPr>
        <w:t xml:space="preserve"> PUSCH resource</w:t>
      </w:r>
      <w:r w:rsidRPr="00BC2D98">
        <w:rPr>
          <w:rFonts w:ascii="Times New Roman" w:hAnsi="Times New Roman" w:cs="Times New Roman"/>
          <w:color w:val="FF0000"/>
          <w:kern w:val="0"/>
          <w:sz w:val="20"/>
          <w:szCs w:val="20"/>
          <w:lang w:val="en-GB"/>
        </w:rPr>
        <w:t>.</w:t>
      </w:r>
    </w:p>
    <w:bookmarkEnd w:id="6"/>
    <w:p w14:paraId="36D81127" w14:textId="25301559"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297547" w14:paraId="598265F9" w14:textId="77777777" w:rsidTr="00FB128A">
        <w:tc>
          <w:tcPr>
            <w:tcW w:w="1698" w:type="dxa"/>
            <w:shd w:val="clear" w:color="auto" w:fill="D5DCE4"/>
          </w:tcPr>
          <w:p w14:paraId="710B567F"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5B024D28"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0256DDAA" w14:textId="77777777"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570646EA" w14:textId="77777777" w:rsidTr="00FB128A">
        <w:tc>
          <w:tcPr>
            <w:tcW w:w="1698" w:type="dxa"/>
          </w:tcPr>
          <w:p w14:paraId="7A8EE988" w14:textId="025277EC"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57A202B6" w14:textId="30CF4970"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5760" w:type="dxa"/>
          </w:tcPr>
          <w:p w14:paraId="7D4EE724"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BC2D98" w14:paraId="6DD848C2" w14:textId="77777777" w:rsidTr="00FB128A">
        <w:tc>
          <w:tcPr>
            <w:tcW w:w="1698" w:type="dxa"/>
          </w:tcPr>
          <w:p w14:paraId="26DB5C25"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486AC8D0" w14:textId="77777777"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43A6B771" w14:textId="77777777"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14:paraId="2E53AA4D" w14:textId="77777777" w:rsidTr="00FB128A">
        <w:tc>
          <w:tcPr>
            <w:tcW w:w="1698" w:type="dxa"/>
          </w:tcPr>
          <w:p w14:paraId="3D4E1DBE"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8D7E440"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0D5C707A"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46DA1CB5" w14:textId="2C84C829" w:rsidR="00297547" w:rsidRDefault="00297547"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CFF8E3B" w14:textId="15485DA2" w:rsidR="00D53BC5" w:rsidRPr="00D53BC5" w:rsidRDefault="00D53BC5" w:rsidP="00D53BC5">
      <w:pPr>
        <w:pStyle w:val="Heading3"/>
        <w:numPr>
          <w:ilvl w:val="0"/>
          <w:numId w:val="0"/>
        </w:numPr>
        <w:ind w:left="720" w:hanging="720"/>
      </w:pPr>
      <w:r>
        <w:t xml:space="preserve">Draft CR for </w:t>
      </w:r>
      <w:proofErr w:type="gramStart"/>
      <w:r>
        <w:t>proposal2</w:t>
      </w:r>
      <w:r w:rsidR="00C56146">
        <w:t>(</w:t>
      </w:r>
      <w:proofErr w:type="gramEnd"/>
      <w:r w:rsidR="00C56146">
        <w:t>modified option2</w:t>
      </w:r>
      <w:r w:rsidR="002E418C">
        <w:t xml:space="preserve"> for both type1 and type2 codebook</w:t>
      </w:r>
      <w:r w:rsidR="00C56146">
        <w:t>)</w:t>
      </w:r>
      <w:r>
        <w:t xml:space="preserve">: </w:t>
      </w:r>
    </w:p>
    <w:p w14:paraId="028C8534" w14:textId="77777777" w:rsidR="00D53BC5" w:rsidRPr="00B02153" w:rsidRDefault="00D53BC5" w:rsidP="00C56146">
      <w:pPr>
        <w:pStyle w:val="00BodyText"/>
        <w:rPr>
          <w:rFonts w:ascii="Times New Roman" w:hAnsi="Times New Roman"/>
          <w:sz w:val="2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7"/>
      <w:bookmarkEnd w:id="8"/>
      <w:bookmarkEnd w:id="9"/>
      <w:bookmarkEnd w:id="10"/>
      <w:bookmarkEnd w:id="11"/>
      <w:bookmarkEnd w:id="12"/>
      <w:bookmarkEnd w:id="13"/>
    </w:p>
    <w:p w14:paraId="679546AC" w14:textId="2F7FD8BA"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14:paraId="4A30C7BB" w14:textId="77777777" w:rsidR="00D53BC5" w:rsidRPr="00B02153" w:rsidRDefault="00D53BC5" w:rsidP="00D53BC5">
      <w:pPr>
        <w:rPr>
          <w:rFonts w:ascii="Times New Roman" w:hAnsi="Times New Roman" w:cs="Times New Roman"/>
          <w:kern w:val="0"/>
          <w:sz w:val="20"/>
          <w:szCs w:val="20"/>
          <w:lang w:eastAsia="x-none"/>
        </w:rPr>
      </w:pPr>
      <w:r w:rsidRPr="00B02153">
        <w:rPr>
          <w:rFonts w:ascii="Times New Roman" w:hAnsi="Times New Roman" w:cs="Times New Roman"/>
          <w:sz w:val="20"/>
          <w:szCs w:val="20"/>
          <w:lang w:eastAsia="x-none"/>
        </w:rPr>
        <w:t xml:space="preserve">A UE does not expect to multiplex HARQ-ACK information for more than one SL configured grants in a same PUCCH. </w:t>
      </w:r>
    </w:p>
    <w:p w14:paraId="71C3A248" w14:textId="77777777"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lang w:eastAsia="x-none"/>
        </w:rPr>
        <w:t xml:space="preserve">does not expect to </w:t>
      </w:r>
      <w:r w:rsidRPr="00B02153">
        <w:rPr>
          <w:rFonts w:ascii="Times New Roman" w:hAnsi="Times New Roman" w:cs="Times New Roman"/>
          <w:color w:val="FF0000"/>
          <w:kern w:val="0"/>
          <w:sz w:val="20"/>
          <w:szCs w:val="20"/>
          <w:lang w:val="en-GB"/>
        </w:rPr>
        <w:t xml:space="preserve">be scheduled or configured to </w:t>
      </w:r>
      <w:r w:rsidRPr="00B02153">
        <w:rPr>
          <w:rFonts w:ascii="Times New Roman" w:hAnsi="Times New Roman" w:cs="Times New Roman"/>
          <w:color w:val="FF0000"/>
          <w:sz w:val="20"/>
          <w:szCs w:val="20"/>
          <w:lang w:eastAsia="x-none"/>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lang w:eastAsia="x-none"/>
        </w:rPr>
        <w:t>HARQ-ACK information</w:t>
      </w:r>
      <w:r w:rsidRPr="00B02153">
        <w:rPr>
          <w:rFonts w:ascii="Times New Roman" w:hAnsi="Times New Roman" w:cs="Times New Roman"/>
          <w:color w:val="FF0000"/>
          <w:kern w:val="0"/>
          <w:sz w:val="20"/>
          <w:szCs w:val="20"/>
          <w:lang w:val="en-GB"/>
        </w:rPr>
        <w:t xml:space="preserve"> for </w:t>
      </w:r>
      <w:r w:rsidRPr="00B02153">
        <w:rPr>
          <w:rFonts w:ascii="Times New Roman" w:hAnsi="Times New Roman" w:cs="Times New Roman"/>
          <w:color w:val="FF0000"/>
          <w:sz w:val="20"/>
          <w:szCs w:val="20"/>
          <w:lang w:eastAsia="x-none"/>
        </w:rPr>
        <w:t>more than one</w:t>
      </w:r>
      <w:r w:rsidRPr="00B02153">
        <w:rPr>
          <w:rFonts w:ascii="Times New Roman" w:hAnsi="Times New Roman" w:cs="Times New Roman"/>
          <w:color w:val="FF0000"/>
          <w:kern w:val="0"/>
          <w:sz w:val="20"/>
          <w:szCs w:val="20"/>
          <w:lang w:val="en-GB"/>
        </w:rPr>
        <w:t xml:space="preserve"> pools configured with PSFCH occasion </w:t>
      </w:r>
      <w:r w:rsidRPr="00B02153">
        <w:rPr>
          <w:rFonts w:ascii="Times New Roman" w:hAnsi="Times New Roman" w:cs="Times New Roman"/>
          <w:color w:val="FF0000"/>
          <w:sz w:val="20"/>
          <w:szCs w:val="20"/>
          <w:lang w:eastAsia="x-none"/>
        </w:rPr>
        <w:t xml:space="preserve">in a same PUCCH </w:t>
      </w:r>
      <w:r w:rsidRPr="00B02153">
        <w:rPr>
          <w:rFonts w:ascii="Times New Roman" w:hAnsi="Times New Roman" w:cs="Times New Roman" w:hint="eastAsia"/>
          <w:color w:val="FF0000"/>
          <w:sz w:val="20"/>
          <w:szCs w:val="20"/>
        </w:rPr>
        <w:t>or</w:t>
      </w:r>
      <w:r w:rsidRPr="00B02153">
        <w:rPr>
          <w:rFonts w:ascii="Times New Roman" w:hAnsi="Times New Roman" w:cs="Times New Roman"/>
          <w:color w:val="FF0000"/>
          <w:sz w:val="20"/>
          <w:szCs w:val="20"/>
          <w:lang w:eastAsia="x-none"/>
        </w:rPr>
        <w:t xml:space="preserve"> PUSCH resource</w:t>
      </w:r>
      <w:r w:rsidRPr="00B02153">
        <w:rPr>
          <w:rFonts w:ascii="Times New Roman" w:hAnsi="Times New Roman" w:cs="Times New Roman"/>
          <w:color w:val="FF0000"/>
          <w:kern w:val="0"/>
          <w:sz w:val="20"/>
          <w:szCs w:val="20"/>
          <w:lang w:val="en-GB"/>
        </w:rPr>
        <w:t>.</w:t>
      </w:r>
    </w:p>
    <w:p w14:paraId="16D0EFDB" w14:textId="77777777"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 xml:space="preserve">A priority value of a PUCCH transmission with one or more </w:t>
      </w:r>
      <w:proofErr w:type="spellStart"/>
      <w:r w:rsidRPr="00B02153">
        <w:rPr>
          <w:rFonts w:ascii="Times New Roman" w:eastAsia="Malgun Gothic" w:hAnsi="Times New Roman" w:cs="Times New Roman"/>
          <w:sz w:val="20"/>
          <w:szCs w:val="20"/>
        </w:rPr>
        <w:t>sidelink</w:t>
      </w:r>
      <w:proofErr w:type="spellEnd"/>
      <w:r w:rsidRPr="00B02153">
        <w:rPr>
          <w:rFonts w:ascii="Times New Roman" w:eastAsia="Malgun Gothic" w:hAnsi="Times New Roman" w:cs="Times New Roman"/>
          <w:sz w:val="20"/>
          <w:szCs w:val="20"/>
        </w:rPr>
        <w:t xml:space="preserve"> HARQ-ACK information bits is the smallest priority value for the one or more HARQ-ACK information bits.</w:t>
      </w:r>
    </w:p>
    <w:p w14:paraId="688E6119" w14:textId="77777777" w:rsidR="00D92032" w:rsidRPr="00B02153" w:rsidRDefault="00D92032" w:rsidP="00D92032">
      <w:pPr>
        <w:rPr>
          <w:rFonts w:ascii="Times New Roman" w:eastAsia="宋体" w:hAnsi="Times New Roman" w:cs="Times New Roman"/>
          <w:sz w:val="20"/>
          <w:szCs w:val="20"/>
          <w:lang w:eastAsia="x-none"/>
        </w:rPr>
      </w:pPr>
      <w:r w:rsidRPr="00B02153">
        <w:rPr>
          <w:rFonts w:ascii="Times New Roman" w:hAnsi="Times New Roman" w:cs="Times New Roman"/>
          <w:sz w:val="20"/>
          <w:szCs w:val="20"/>
          <w:lang w:eastAsia="x-none"/>
        </w:rPr>
        <w:t>In the following, the CRC for DCI format 3_0 is scrambled with a SL-RNTI or a SL-CS-RNTI.</w:t>
      </w:r>
    </w:p>
    <w:p w14:paraId="22FB1E95" w14:textId="77777777" w:rsidR="00D92032" w:rsidRPr="00042E0A"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TableGrid"/>
        <w:tblW w:w="0" w:type="auto"/>
        <w:tblInd w:w="-147" w:type="dxa"/>
        <w:tblLook w:val="04A0" w:firstRow="1" w:lastRow="0" w:firstColumn="1" w:lastColumn="0" w:noHBand="0" w:noVBand="1"/>
      </w:tblPr>
      <w:tblGrid>
        <w:gridCol w:w="1698"/>
        <w:gridCol w:w="2426"/>
        <w:gridCol w:w="5760"/>
      </w:tblGrid>
      <w:tr w:rsidR="00042E0A" w14:paraId="0240DA82" w14:textId="77777777" w:rsidTr="00FB128A">
        <w:tc>
          <w:tcPr>
            <w:tcW w:w="1698" w:type="dxa"/>
            <w:shd w:val="clear" w:color="auto" w:fill="D5DCE4"/>
          </w:tcPr>
          <w:p w14:paraId="2358B63C"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14:paraId="1D53E6CD"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14:paraId="36CA197E" w14:textId="77777777"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14:paraId="13AEF2E6" w14:textId="77777777" w:rsidTr="00FB128A">
        <w:tc>
          <w:tcPr>
            <w:tcW w:w="1698" w:type="dxa"/>
          </w:tcPr>
          <w:p w14:paraId="0D0B57A4" w14:textId="69B17B58"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14:paraId="072DDAB8" w14:textId="10ECC136"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14:paraId="2ADBB125"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14:paraId="1071228B" w14:textId="77777777"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14:paraId="052C686E" w14:textId="6BEE7E40"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proofErr w:type="spellStart"/>
            <w:r w:rsidR="00BB3398">
              <w:rPr>
                <w:color w:val="FF0000"/>
              </w:rPr>
              <w:t>sidelink</w:t>
            </w:r>
            <w:proofErr w:type="spellEnd"/>
            <w:r w:rsidR="00BB3398">
              <w:rPr>
                <w:color w:val="FF0000"/>
              </w:rPr>
              <w:t xml:space="preserve"> resource pools.</w:t>
            </w:r>
          </w:p>
        </w:tc>
      </w:tr>
      <w:tr w:rsidR="00BC2D98" w14:paraId="59AABDB1" w14:textId="77777777" w:rsidTr="00FB128A">
        <w:tc>
          <w:tcPr>
            <w:tcW w:w="1698" w:type="dxa"/>
          </w:tcPr>
          <w:p w14:paraId="39A91133" w14:textId="33628C9E"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proofErr w:type="spellStart"/>
            <w:r>
              <w:rPr>
                <w:rFonts w:ascii="Times New Roman" w:eastAsia="宋体" w:hAnsi="Times New Roman"/>
                <w:kern w:val="0"/>
                <w:sz w:val="20"/>
                <w:szCs w:val="16"/>
              </w:rPr>
              <w:t>MediaTek</w:t>
            </w:r>
            <w:proofErr w:type="spellEnd"/>
          </w:p>
        </w:tc>
        <w:tc>
          <w:tcPr>
            <w:tcW w:w="2426" w:type="dxa"/>
          </w:tcPr>
          <w:p w14:paraId="15880DF3" w14:textId="77777777"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14:paraId="1F8BDBA0" w14:textId="77777777"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14:paraId="2605B033" w14:textId="5A8A034F"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14:paraId="4208EA27" w14:textId="4D091455"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14:paraId="5BE58036" w14:textId="046F07B2" w:rsidR="00BC504E" w:rsidRDefault="00BC504E" w:rsidP="00BC504E">
            <w:pPr>
              <w:rPr>
                <w:rFonts w:ascii="Times New Roman" w:hAnsi="Times New Roman"/>
                <w:i/>
                <w:sz w:val="20"/>
                <w:szCs w:val="20"/>
                <w:lang w:eastAsia="x-none"/>
              </w:rPr>
            </w:pPr>
            <w:r>
              <w:rPr>
                <w:rFonts w:ascii="Times New Roman" w:hAnsi="Times New Roman"/>
                <w:i/>
                <w:sz w:val="20"/>
                <w:szCs w:val="20"/>
                <w:lang w:eastAsia="x-none"/>
              </w:rPr>
              <w:t>“</w:t>
            </w:r>
            <w:r w:rsidRPr="00BC504E">
              <w:rPr>
                <w:rFonts w:ascii="Times New Roman" w:hAnsi="Times New Roman"/>
                <w:i/>
                <w:sz w:val="20"/>
                <w:szCs w:val="20"/>
                <w:lang w:eastAsia="x-none"/>
              </w:rPr>
              <w:t>A UE does not expect to multiplex HARQ-ACK information for more than one SL configured grants in a same PUCCH</w:t>
            </w:r>
            <w:r>
              <w:rPr>
                <w:rFonts w:ascii="Times New Roman" w:hAnsi="Times New Roman"/>
                <w:i/>
                <w:sz w:val="20"/>
                <w:szCs w:val="20"/>
                <w:lang w:eastAsia="x-none"/>
              </w:rPr>
              <w:t xml:space="preserve"> </w:t>
            </w:r>
            <w:r w:rsidRPr="00BC504E">
              <w:rPr>
                <w:rFonts w:ascii="Times New Roman" w:hAnsi="Times New Roman"/>
                <w:i/>
                <w:color w:val="FF0000"/>
                <w:sz w:val="20"/>
                <w:szCs w:val="20"/>
                <w:lang w:eastAsia="x-none"/>
              </w:rPr>
              <w:t>or PUSCH resource</w:t>
            </w:r>
            <w:r w:rsidRPr="00BC504E">
              <w:rPr>
                <w:rFonts w:ascii="Times New Roman" w:hAnsi="Times New Roman"/>
                <w:i/>
                <w:sz w:val="20"/>
                <w:szCs w:val="20"/>
                <w:lang w:eastAsia="x-none"/>
              </w:rPr>
              <w:t xml:space="preserve">. </w:t>
            </w:r>
          </w:p>
          <w:p w14:paraId="43456E71" w14:textId="55D25F09"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lang w:eastAsia="x-none"/>
              </w:rPr>
              <w:t>A UE does not expect to multiplex HARQ-ACK information corresponding to the multiple resource pools in a same PUCCH or PUSCH resource.</w:t>
            </w:r>
            <w:r>
              <w:rPr>
                <w:rFonts w:ascii="Times New Roman" w:hAnsi="Times New Roman"/>
                <w:color w:val="FF0000"/>
                <w:sz w:val="20"/>
                <w:szCs w:val="20"/>
                <w:lang w:eastAsia="x-none"/>
              </w:rPr>
              <w:t>”</w:t>
            </w:r>
            <w:r w:rsidRPr="00BC504E">
              <w:rPr>
                <w:rFonts w:ascii="Times New Roman" w:hAnsi="Times New Roman"/>
                <w:color w:val="FF0000"/>
                <w:sz w:val="20"/>
                <w:szCs w:val="20"/>
                <w:lang w:eastAsia="x-none"/>
              </w:rPr>
              <w:t xml:space="preserve"> </w:t>
            </w:r>
          </w:p>
        </w:tc>
      </w:tr>
      <w:tr w:rsidR="00FB128A" w14:paraId="05CB2044" w14:textId="77777777" w:rsidTr="00FB128A">
        <w:tc>
          <w:tcPr>
            <w:tcW w:w="1698" w:type="dxa"/>
          </w:tcPr>
          <w:p w14:paraId="1602A820"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14:paraId="7EF89A5B" w14:textId="77777777"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14:paraId="224680E2" w14:textId="77777777"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14:paraId="586F386F" w14:textId="77777777" w:rsidR="00042E0A" w:rsidRPr="00F04ABD" w:rsidRDefault="00042E0A" w:rsidP="00184DF1">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14:paraId="7627B0D0" w14:textId="77777777"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lastRenderedPageBreak/>
        <w:t>R</w:t>
      </w:r>
      <w:r>
        <w:rPr>
          <w:rFonts w:asciiTheme="minorEastAsia" w:hAnsiTheme="minorEastAsia" w:cs="Arial" w:hint="eastAsia"/>
          <w:b/>
          <w:bCs/>
          <w:kern w:val="0"/>
          <w:sz w:val="36"/>
          <w:szCs w:val="20"/>
        </w:rPr>
        <w:t>eference</w:t>
      </w:r>
    </w:p>
    <w:p w14:paraId="6BB71312" w14:textId="77777777" w:rsidR="00F17275" w:rsidRDefault="00524716">
      <w:pPr>
        <w:pStyle w:val="References"/>
        <w:spacing w:line="259" w:lineRule="auto"/>
      </w:pPr>
      <w:bookmarkStart w:id="14" w:name="_Ref79940406"/>
      <w:r>
        <w:rPr>
          <w:rFonts w:eastAsia="Batang"/>
          <w:szCs w:val="20"/>
          <w:lang w:eastAsia="ko-KR"/>
        </w:rPr>
        <w:t>R1-2107977</w:t>
      </w:r>
      <w:r>
        <w:rPr>
          <w:szCs w:val="20"/>
        </w:rPr>
        <w:t xml:space="preserve">, Correction on HARQ reporting for multiple pools with PSFCH, </w:t>
      </w:r>
      <w:r>
        <w:t>vivo</w:t>
      </w:r>
      <w:bookmarkEnd w:id="14"/>
    </w:p>
    <w:p w14:paraId="69638EF3" w14:textId="77777777" w:rsidR="00F17275" w:rsidRDefault="00524716">
      <w:pPr>
        <w:pStyle w:val="References"/>
        <w:spacing w:line="259" w:lineRule="auto"/>
      </w:pPr>
      <w:bookmarkStart w:id="15" w:name="_Ref80009892"/>
      <w:r>
        <w:t xml:space="preserve">R1-2108112, Discussion on Type-1 HARQ codebook regarding multiple resource pools, </w:t>
      </w:r>
      <w:proofErr w:type="spellStart"/>
      <w:r>
        <w:t>ASUSTeK</w:t>
      </w:r>
      <w:bookmarkEnd w:id="15"/>
      <w:proofErr w:type="spellEnd"/>
    </w:p>
    <w:p w14:paraId="2B6FF265" w14:textId="77777777" w:rsidR="00F17275" w:rsidRDefault="00F17275">
      <w:pPr>
        <w:widowControl/>
        <w:spacing w:line="276" w:lineRule="auto"/>
        <w:jc w:val="left"/>
        <w:rPr>
          <w:rFonts w:ascii="Times New Roman" w:eastAsia="Batang" w:hAnsi="Times New Roman" w:cs="Times New Roman"/>
          <w:kern w:val="0"/>
          <w:sz w:val="20"/>
          <w:szCs w:val="20"/>
          <w:lang w:val="en-GB" w:eastAsia="en-US"/>
        </w:rPr>
      </w:pPr>
    </w:p>
    <w:p w14:paraId="00B2D8AC"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16"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[1]</w:t>
      </w:r>
      <w:r>
        <w:rPr>
          <w:rFonts w:ascii="Arial" w:hAnsi="Arial" w:cs="Arial"/>
          <w:b/>
          <w:bCs/>
          <w:kern w:val="0"/>
          <w:sz w:val="36"/>
          <w:szCs w:val="20"/>
        </w:rPr>
        <w:fldChar w:fldCharType="end"/>
      </w:r>
    </w:p>
    <w:p w14:paraId="682EF900"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16"/>
    </w:p>
    <w:p w14:paraId="6D136FE2" w14:textId="77777777" w:rsidR="00F17275" w:rsidRDefault="00524716">
      <w:pPr>
        <w:jc w:val="center"/>
        <w:rPr>
          <w:rFonts w:ascii="Times New Roman" w:hAnsi="Times New Roman" w:cs="Times New Roman"/>
        </w:rPr>
      </w:pPr>
      <w:r>
        <w:rPr>
          <w:rFonts w:ascii="Times New Roman" w:hAnsi="Times New Roman" w:cs="Times New Roman"/>
        </w:rPr>
        <w:t>====Omitted====</w:t>
      </w:r>
    </w:p>
    <w:p w14:paraId="1DB81236" w14:textId="77777777" w:rsidR="00F17275" w:rsidRDefault="00524716">
      <w:pPr>
        <w:rPr>
          <w:rFonts w:ascii="Times New Roman" w:hAnsi="Times New Roman" w:cs="Times New Roman"/>
        </w:rPr>
      </w:pPr>
      <w:r>
        <w:rPr>
          <w:rFonts w:ascii="Times New Roman" w:hAnsi="Times New Roman" w:cs="Times New Roman"/>
        </w:rPr>
        <w:t xml:space="preserve">For the set of slot timing </w:t>
      </w:r>
      <w:proofErr w:type="gramStart"/>
      <w:r>
        <w:rPr>
          <w:rFonts w:ascii="Times New Roman" w:hAnsi="Times New Roman" w:cs="Times New Roman"/>
        </w:rPr>
        <w:t>values</w:t>
      </w:r>
      <w:r>
        <w:rPr>
          <w:rFonts w:ascii="Times New Roman" w:hAnsi="Times New Roman" w:cs="Times New Roman"/>
          <w:vertAlign w:val="subscript"/>
        </w:rPr>
        <w:t xml:space="preserve"> </w:t>
      </w:r>
      <w:proofErr w:type="gramEnd"/>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w:t>
      </w:r>
      <w:proofErr w:type="spellStart"/>
      <w:r>
        <w:rPr>
          <w:rFonts w:ascii="Times New Roman" w:hAnsi="Times New Roman" w:cs="Times New Roman"/>
        </w:rPr>
        <w:t>issions</w:t>
      </w:r>
      <w:proofErr w:type="spellEnd"/>
      <w:r>
        <w:rPr>
          <w:rFonts w:ascii="Times New Roman" w:hAnsi="Times New Roman" w:cs="Times New Roman"/>
        </w:rPr>
        <w:t xml:space="preserve"> with corresponding PSFCH reception occasions according to the following pseudo-code. </w:t>
      </w:r>
    </w:p>
    <w:p w14:paraId="399F64AE" w14:textId="77777777"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14:paraId="32E6307E" w14:textId="77777777"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43DF1DFA" w14:textId="77777777"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618DCF3E" w14:textId="77777777" w:rsidR="00F17275" w:rsidRDefault="00524716">
      <w:pPr>
        <w:rPr>
          <w:rFonts w:ascii="Times New Roman" w:hAnsi="Times New Roman" w:cs="Times New Roman"/>
          <w:lang w:eastAsia="en-US"/>
        </w:rPr>
      </w:pPr>
      <w:r>
        <w:rPr>
          <w:rFonts w:ascii="Times New Roman" w:hAnsi="Times New Roman" w:cs="Times New Roman"/>
        </w:rPr>
        <w:t xml:space="preserve">Set </w:t>
      </w:r>
      <m:oMath>
        <m:r>
          <w:rPr>
            <w:rFonts w:ascii="Cambria Math" w:hAnsi="Cambria Math" w:cs="Times New Roman"/>
          </w:rPr>
          <m:t>k=0</m:t>
        </m:r>
      </m:oMath>
      <w:r>
        <w:rPr>
          <w:rFonts w:ascii="Times New Roman" w:hAnsi="Times New Roman" w:cs="Times New Roman"/>
        </w:rPr>
        <w:t xml:space="preserve"> – index of slot timing </w:t>
      </w:r>
      <w:proofErr w:type="gramStart"/>
      <w:r>
        <w:rPr>
          <w:rFonts w:ascii="Times New Roman" w:hAnsi="Times New Roman" w:cs="Times New Roman"/>
        </w:rPr>
        <w:t xml:space="preserve">values </w:t>
      </w:r>
      <w:proofErr w:type="gramEnd"/>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14:paraId="18546C0C" w14:textId="77777777" w:rsidR="00F17275" w:rsidRDefault="00524716">
      <w:pPr>
        <w:spacing w:before="120" w:after="120"/>
        <w:rPr>
          <w:ins w:id="17" w:author="Siqi,Liu(vivo)" w:date="2021-07-30T15:06:00Z"/>
          <w:rFonts w:ascii="Times New Roman" w:hAnsi="Times New Roman" w:cs="Times New Roman"/>
          <w:color w:val="FF0000"/>
        </w:rPr>
      </w:pPr>
      <w:ins w:id="18"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19" w:author="Siqi,Liu(vivo)" w:date="2021-08-04T22:55:00Z">
        <w:r>
          <w:rPr>
            <w:rFonts w:ascii="Times New Roman" w:hAnsi="Times New Roman" w:cs="Times New Roman"/>
            <w:color w:val="FF0000"/>
          </w:rPr>
          <w:t>s</w:t>
        </w:r>
      </w:ins>
      <w:ins w:id="20" w:author="Siqi,Liu(vivo)" w:date="2021-07-30T15:06:00Z">
        <w:r>
          <w:rPr>
            <w:rFonts w:ascii="Times New Roman" w:hAnsi="Times New Roman" w:cs="Times New Roman"/>
            <w:color w:val="FF0000"/>
          </w:rPr>
          <w:t xml:space="preserve"> containing PSFCH in the set of resource pool</w:t>
        </w:r>
      </w:ins>
      <w:ins w:id="21" w:author="Siqi,Liu(vivo)" w:date="2021-08-04T22:55:00Z">
        <w:r>
          <w:rPr>
            <w:rFonts w:ascii="Times New Roman" w:hAnsi="Times New Roman" w:cs="Times New Roman"/>
            <w:color w:val="FF0000"/>
          </w:rPr>
          <w:t>s</w:t>
        </w:r>
      </w:ins>
      <w:ins w:id="22" w:author="Siqi,Liu(vivo)" w:date="2021-07-30T15:06:00Z">
        <w:r>
          <w:rPr>
            <w:rFonts w:ascii="Times New Roman" w:hAnsi="Times New Roman" w:cs="Times New Roman"/>
            <w:color w:val="FF0000"/>
          </w:rPr>
          <w:t xml:space="preserve"> provided by </w:t>
        </w:r>
        <w:proofErr w:type="spellStart"/>
        <w:r>
          <w:rPr>
            <w:rFonts w:ascii="Times New Roman" w:hAnsi="Times New Roman" w:cs="Times New Roman"/>
            <w:i/>
            <w:iCs/>
            <w:color w:val="FF0000"/>
          </w:rPr>
          <w:t>sl-TxPoolScheduling</w:t>
        </w:r>
        <w:proofErr w:type="spellEnd"/>
      </w:ins>
    </w:p>
    <w:p w14:paraId="79C1B8C3" w14:textId="77777777" w:rsidR="00F17275" w:rsidRDefault="00524716">
      <w:pPr>
        <w:spacing w:before="120" w:after="120"/>
        <w:rPr>
          <w:ins w:id="23" w:author="Siqi,Liu(vivo)" w:date="2021-07-30T15:06:00Z"/>
          <w:rFonts w:ascii="Times New Roman" w:hAnsi="Times New Roman" w:cs="Times New Roman"/>
          <w:color w:val="FF0000"/>
        </w:rPr>
      </w:pPr>
      <w:ins w:id="24"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25" w:author="Siqi,Liu(vivo)" w:date="2021-07-30T15:12:00Z">
        <w:r>
          <w:rPr>
            <w:rFonts w:ascii="Times New Roman" w:hAnsi="Times New Roman" w:cs="Times New Roman"/>
            <w:color w:val="FF0000"/>
          </w:rPr>
          <w:t xml:space="preserve"> </w:t>
        </w:r>
        <w:proofErr w:type="spellStart"/>
        <w:r>
          <w:rPr>
            <w:rFonts w:ascii="Times New Roman" w:hAnsi="Times New Roman" w:cs="Times New Roman"/>
            <w:color w:val="FF0000"/>
          </w:rPr>
          <w:t>s</w:t>
        </w:r>
      </w:ins>
      <w:ins w:id="26" w:author="Siqi,Liu(vivo)" w:date="2021-07-30T15:13:00Z">
        <w:r>
          <w:rPr>
            <w:rFonts w:ascii="Times New Roman" w:hAnsi="Times New Roman" w:cs="Times New Roman"/>
            <w:color w:val="FF0000"/>
          </w:rPr>
          <w:t>idelink</w:t>
        </w:r>
        <w:proofErr w:type="spellEnd"/>
        <w:r>
          <w:rPr>
            <w:rFonts w:ascii="Times New Roman" w:hAnsi="Times New Roman" w:cs="Times New Roman"/>
            <w:color w:val="FF0000"/>
          </w:rPr>
          <w:t xml:space="preserve"> resource</w:t>
        </w:r>
      </w:ins>
      <w:ins w:id="27" w:author="Siqi,Liu(vivo)" w:date="2021-07-30T15:06:00Z">
        <w:r>
          <w:rPr>
            <w:rFonts w:ascii="Times New Roman" w:hAnsi="Times New Roman" w:cs="Times New Roman"/>
            <w:color w:val="FF0000"/>
          </w:rPr>
          <w:t xml:space="preserve"> pool id provided by </w:t>
        </w:r>
        <w:proofErr w:type="spellStart"/>
        <w:r>
          <w:rPr>
            <w:rFonts w:ascii="Times New Roman" w:hAnsi="Times New Roman" w:cs="Times New Roman"/>
            <w:i/>
            <w:iCs/>
            <w:color w:val="FF0000"/>
          </w:rPr>
          <w:t>sl-ResourcePoolID</w:t>
        </w:r>
        <w:proofErr w:type="spellEnd"/>
        <w:r>
          <w:rPr>
            <w:rFonts w:ascii="Times New Roman" w:hAnsi="Times New Roman" w:cs="Times New Roman"/>
            <w:i/>
            <w:iCs/>
            <w:color w:val="FF0000"/>
          </w:rPr>
          <w:t xml:space="preserve"> </w:t>
        </w:r>
        <w:r>
          <w:rPr>
            <w:rFonts w:ascii="Times New Roman" w:hAnsi="Times New Roman" w:cs="Times New Roman"/>
            <w:color w:val="FF0000"/>
          </w:rPr>
          <w:t xml:space="preserve">of resource pool, in the set of resource pool containing PSFCH </w:t>
        </w:r>
      </w:ins>
    </w:p>
    <w:p w14:paraId="17D9F7B8" w14:textId="77777777" w:rsidR="00F17275" w:rsidRDefault="00524716">
      <w:pPr>
        <w:spacing w:before="120" w:after="120"/>
        <w:rPr>
          <w:ins w:id="28" w:author="Siqi,Liu(vivo)" w:date="2021-07-30T15:06:00Z"/>
          <w:rFonts w:ascii="Times New Roman" w:hAnsi="Times New Roman" w:cs="Times New Roman"/>
          <w:color w:val="FF0000"/>
          <w:lang w:eastAsia="en-US"/>
        </w:rPr>
      </w:pPr>
      <w:proofErr w:type="gramStart"/>
      <w:ins w:id="29" w:author="Siqi,Liu(vivo)" w:date="2021-07-30T15:06:00Z">
        <w:r>
          <w:rPr>
            <w:rFonts w:ascii="Times New Roman" w:hAnsi="Times New Roman" w:cs="Times New Roman"/>
            <w:color w:val="FF0000"/>
          </w:rPr>
          <w:t>while</w:t>
        </w:r>
        <w:proofErr w:type="gramEnd"/>
        <w:r>
          <w:rPr>
            <w:rFonts w:ascii="Times New Roman" w:hAnsi="Times New Roman" w:cs="Times New Roman"/>
            <w:color w:val="FF0000"/>
          </w:rPr>
          <w:t xml:space="preserv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14:paraId="20011075" w14:textId="77777777" w:rsidR="00F17275" w:rsidRDefault="00524716">
      <w:pPr>
        <w:ind w:leftChars="100" w:left="210"/>
        <w:rPr>
          <w:rFonts w:ascii="Times New Roman" w:hAnsi="Times New Roman" w:cs="Times New Roman"/>
        </w:rPr>
        <w:pPrChange w:id="30"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31" w:author="Siqi,Liu(vivo)" w:date="2021-07-30T15:14:00Z">
            <w:rPr>
              <w:rFonts w:ascii="Cambria Math" w:hAnsi="Cambria Math" w:cs="Times New Roman"/>
            </w:rPr>
            <m:t>l</m:t>
          </w:ins>
        </m:r>
      </m:oMath>
    </w:p>
    <w:p w14:paraId="63E11E56" w14:textId="77777777" w:rsidR="00F17275" w:rsidRDefault="00524716">
      <w:pPr>
        <w:ind w:leftChars="100" w:left="210"/>
        <w:rPr>
          <w:rFonts w:ascii="Times New Roman" w:hAnsi="Times New Roman" w:cs="Times New Roman"/>
          <w:lang w:eastAsia="en-US"/>
        </w:rPr>
        <w:pPrChange w:id="32" w:author="Siqi,Liu(vivo)" w:date="2021-07-30T15:06:00Z">
          <w:pPr/>
        </w:pPrChange>
      </w:pPr>
      <w:proofErr w:type="gramStart"/>
      <w:r>
        <w:rPr>
          <w:rFonts w:ascii="Times New Roman" w:hAnsi="Times New Roman" w:cs="Times New Roman"/>
        </w:rPr>
        <w:t>while</w:t>
      </w:r>
      <w:proofErr w:type="gramEnd"/>
      <w:r>
        <w:rPr>
          <w:rFonts w:ascii="Times New Roman" w:hAnsi="Times New Roman" w:cs="Times New Roman"/>
        </w:rPr>
        <w:t xml:space="preserv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14:paraId="4E55AE2C" w14:textId="77777777" w:rsidR="00F17275" w:rsidRDefault="00524716">
      <w:pPr>
        <w:pStyle w:val="B1"/>
        <w:ind w:leftChars="242" w:left="792"/>
        <w:rPr>
          <w:rFonts w:ascii="Times New Roman" w:hAnsi="Times New Roman" w:cs="Times New Roman"/>
          <w:color w:val="auto"/>
          <w:lang w:eastAsia="zh-CN"/>
        </w:rPr>
        <w:pPrChange w:id="33" w:author="Siqi,Liu(vivo)" w:date="2021-07-30T15:06:00Z">
          <w:pPr>
            <w:pStyle w:val="B1"/>
          </w:pPr>
        </w:pPrChange>
      </w:pPr>
      <w:proofErr w:type="gramStart"/>
      <w:r>
        <w:rPr>
          <w:rFonts w:ascii="Times New Roman" w:hAnsi="Times New Roman" w:cs="Times New Roman"/>
          <w:color w:val="auto"/>
        </w:rPr>
        <w:t>if</w:t>
      </w:r>
      <w:proofErr w:type="gramEnd"/>
      <w:r>
        <w:rPr>
          <w:rFonts w:ascii="Times New Roman" w:hAnsi="Times New Roman" w:cs="Times New Roman"/>
          <w:color w:val="auto"/>
        </w:rPr>
        <w:t xml:space="preserve">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14:paraId="48079B29" w14:textId="77777777" w:rsidR="00F17275" w:rsidRDefault="00524716">
      <w:pPr>
        <w:pStyle w:val="B2"/>
        <w:ind w:leftChars="383" w:left="1088"/>
        <w:rPr>
          <w:rFonts w:ascii="Times New Roman" w:hAnsi="Times New Roman" w:cs="Times New Roman"/>
          <w:color w:val="auto"/>
          <w:lang w:eastAsia="zh-CN"/>
        </w:rPr>
        <w:pPrChange w:id="34"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14:paraId="66D8512E" w14:textId="77777777" w:rsidR="00F17275" w:rsidRDefault="00524716">
      <w:pPr>
        <w:pStyle w:val="B2"/>
        <w:ind w:leftChars="383" w:left="1088"/>
        <w:rPr>
          <w:rFonts w:ascii="Times New Roman" w:hAnsi="Times New Roman" w:cs="Times New Roman"/>
          <w:color w:val="auto"/>
          <w:lang w:val="en-US" w:eastAsia="zh-CN"/>
        </w:rPr>
        <w:pPrChange w:id="35" w:author="Siqi,Liu(vivo)" w:date="2021-07-30T15:06:00Z">
          <w:pPr>
            <w:pStyle w:val="B2"/>
          </w:pPr>
        </w:pPrChange>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14:paraId="13AF3106" w14:textId="77777777" w:rsidR="00F17275" w:rsidRDefault="00524716">
      <w:pPr>
        <w:pStyle w:val="B3"/>
        <w:ind w:leftChars="525" w:left="1387"/>
        <w:rPr>
          <w:rFonts w:ascii="Times New Roman" w:hAnsi="Times New Roman" w:cs="Times New Roman"/>
          <w:color w:val="auto"/>
          <w:lang w:val="en-US"/>
        </w:rPr>
        <w:pPrChange w:id="36" w:author="Siqi,Liu(vivo)" w:date="2021-07-30T15:06:00Z">
          <w:pPr>
            <w:pStyle w:val="B3"/>
            <w:ind w:left="851"/>
          </w:pPr>
        </w:pPrChange>
      </w:pPr>
      <w:proofErr w:type="gramStart"/>
      <w:r>
        <w:rPr>
          <w:rFonts w:ascii="Times New Roman" w:hAnsi="Times New Roman" w:cs="Times New Roman"/>
          <w:color w:val="auto"/>
          <w:lang w:val="en-US"/>
        </w:rPr>
        <w:t>if</w:t>
      </w:r>
      <w:proofErr w:type="gramEnd"/>
      <w:r>
        <w:rPr>
          <w:rFonts w:ascii="Times New Roman" w:hAnsi="Times New Roman" w:cs="Times New Roman"/>
          <w:color w:val="auto"/>
          <w:lang w:val="en-US"/>
        </w:rPr>
        <w:t xml:space="preserve">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14:paraId="42F86874" w14:textId="77777777" w:rsidR="00F17275" w:rsidRDefault="00BC504E">
      <w:pPr>
        <w:pStyle w:val="B4"/>
        <w:ind w:leftChars="667" w:left="1685"/>
        <w:rPr>
          <w:rFonts w:ascii="Times New Roman" w:hAnsi="Times New Roman" w:cs="Times New Roman"/>
          <w:color w:val="auto"/>
        </w:rPr>
        <w:pPrChange w:id="37"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14:paraId="4ECC0999" w14:textId="77777777" w:rsidR="00F17275" w:rsidRDefault="00524716">
      <w:pPr>
        <w:pStyle w:val="B3"/>
        <w:ind w:leftChars="525" w:left="1387"/>
        <w:rPr>
          <w:rFonts w:ascii="Times New Roman" w:hAnsi="Times New Roman" w:cs="Times New Roman"/>
          <w:color w:val="auto"/>
          <w:lang w:val="en-US"/>
        </w:rPr>
        <w:pPrChange w:id="38" w:author="Siqi,Liu(vivo)" w:date="2021-07-30T15:06:00Z">
          <w:pPr>
            <w:pStyle w:val="B3"/>
          </w:pPr>
        </w:pPrChange>
      </w:pPr>
      <w:proofErr w:type="gramStart"/>
      <w:r>
        <w:rPr>
          <w:rFonts w:ascii="Times New Roman" w:hAnsi="Times New Roman" w:cs="Times New Roman"/>
          <w:color w:val="auto"/>
          <w:lang w:val="en-US"/>
        </w:rPr>
        <w:t>else</w:t>
      </w:r>
      <w:proofErr w:type="gramEnd"/>
      <w:r>
        <w:rPr>
          <w:rFonts w:ascii="Times New Roman" w:hAnsi="Times New Roman" w:cs="Times New Roman"/>
          <w:color w:val="auto"/>
          <w:lang w:val="en-US"/>
        </w:rPr>
        <w:t xml:space="preserve"> </w:t>
      </w:r>
    </w:p>
    <w:p w14:paraId="04991C29" w14:textId="77777777" w:rsidR="00F17275" w:rsidRDefault="00524716">
      <w:pPr>
        <w:ind w:leftChars="667" w:left="1401"/>
        <w:rPr>
          <w:rFonts w:ascii="Times New Roman" w:hAnsi="Times New Roman" w:cs="Times New Roman"/>
          <w:lang w:val="en-GB"/>
        </w:rPr>
        <w:pPrChange w:id="39" w:author="Siqi,Liu(vivo)" w:date="2021-07-30T15:06:00Z">
          <w:pPr>
            <w:ind w:left="1134"/>
          </w:pPr>
        </w:pPrChange>
      </w:pPr>
      <w:proofErr w:type="gramStart"/>
      <w:r>
        <w:rPr>
          <w:rFonts w:ascii="Times New Roman" w:hAnsi="Times New Roman" w:cs="Times New Roman"/>
        </w:rPr>
        <w:t>if</w:t>
      </w:r>
      <w:proofErr w:type="gramEnd"/>
      <w:r>
        <w:rPr>
          <w:rFonts w:ascii="Times New Roman" w:hAnsi="Times New Roman" w:cs="Times New Roman"/>
        </w:rPr>
        <w:t xml:space="preserve">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40"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proofErr w:type="spellStart"/>
      <w:r>
        <w:rPr>
          <w:rFonts w:ascii="Times New Roman" w:hAnsi="Times New Roman" w:cs="Times New Roman"/>
          <w:i/>
          <w:iCs/>
        </w:rPr>
        <w:t>sl</w:t>
      </w:r>
      <w:proofErr w:type="spellEnd"/>
      <w:r>
        <w:rPr>
          <w:rFonts w:ascii="Times New Roman" w:hAnsi="Times New Roman" w:cs="Times New Roman"/>
          <w:i/>
          <w:iCs/>
        </w:rPr>
        <w:t>-PSFCH-Period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w:t>
      </w:r>
      <w:proofErr w:type="spellStart"/>
      <w:r>
        <w:rPr>
          <w:rFonts w:ascii="Times New Roman" w:hAnsi="Times New Roman" w:cs="Times New Roman"/>
        </w:rPr>
        <w:t>th</w:t>
      </w:r>
      <w:proofErr w:type="spellEnd"/>
      <w:r>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00DA01C1" w14:textId="77777777" w:rsidR="00F17275" w:rsidRDefault="00524716">
      <w:pPr>
        <w:pStyle w:val="B5"/>
        <w:ind w:leftChars="809" w:left="1983"/>
        <w:rPr>
          <w:rFonts w:ascii="Times New Roman" w:hAnsi="Times New Roman" w:cs="Times New Roman"/>
          <w:color w:val="auto"/>
          <w:lang w:val="en-US" w:eastAsia="zh-CN"/>
        </w:rPr>
        <w:pPrChange w:id="41"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w:t>
      </w:r>
      <w:proofErr w:type="gramStart"/>
      <w:r>
        <w:rPr>
          <w:rFonts w:ascii="Times New Roman" w:hAnsi="Times New Roman" w:cs="Times New Roman"/>
          <w:color w:val="auto"/>
          <w:lang w:eastAsia="zh-CN"/>
        </w:rPr>
        <w:t>an</w:t>
      </w:r>
      <w:proofErr w:type="gramEnd"/>
      <w:r>
        <w:rPr>
          <w:rFonts w:ascii="Times New Roman" w:hAnsi="Times New Roman" w:cs="Times New Roman"/>
          <w:color w:val="auto"/>
          <w:lang w:eastAsia="zh-CN"/>
        </w:rPr>
        <w:t xml:space="preserve"> </w:t>
      </w:r>
      <w:r>
        <w:rPr>
          <w:rFonts w:ascii="Times New Roman" w:hAnsi="Times New Roman" w:cs="Times New Roman"/>
          <w:color w:val="auto"/>
          <w:lang w:val="en-US" w:eastAsia="zh-CN"/>
        </w:rPr>
        <w:t>PSFCH period</w:t>
      </w:r>
    </w:p>
    <w:p w14:paraId="4681E6B6" w14:textId="77777777" w:rsidR="00F17275" w:rsidRDefault="00524716">
      <w:pPr>
        <w:pStyle w:val="B5"/>
        <w:ind w:leftChars="809" w:left="1983"/>
        <w:rPr>
          <w:rFonts w:ascii="Times New Roman" w:hAnsi="Times New Roman" w:cs="Times New Roman"/>
          <w:color w:val="auto"/>
          <w:lang w:eastAsia="zh-CN"/>
        </w:rPr>
        <w:pPrChange w:id="42" w:author="Siqi,Liu(vivo)" w:date="2021-07-30T15:06:00Z">
          <w:pPr>
            <w:pStyle w:val="B5"/>
          </w:pPr>
        </w:pPrChange>
      </w:pPr>
      <w:proofErr w:type="gramStart"/>
      <w:r>
        <w:rPr>
          <w:rFonts w:ascii="Times New Roman" w:hAnsi="Times New Roman" w:cs="Times New Roman"/>
          <w:color w:val="auto"/>
          <w:lang w:val="en-US" w:eastAsia="zh-CN"/>
        </w:rPr>
        <w:t>while</w:t>
      </w:r>
      <w:proofErr w:type="gramEnd"/>
      <w:r>
        <w:rPr>
          <w:rFonts w:ascii="Times New Roman" w:hAnsi="Times New Roman" w:cs="Times New Roman"/>
          <w:color w:val="auto"/>
          <w:lang w:val="en-US" w:eastAsia="zh-CN"/>
        </w:rPr>
        <w:t xml:space="preserv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007CA44C" w14:textId="77777777" w:rsidR="00F17275" w:rsidRDefault="00BC504E">
      <w:pPr>
        <w:pStyle w:val="B5"/>
        <w:ind w:leftChars="950" w:left="2279"/>
        <w:rPr>
          <w:rFonts w:ascii="Times New Roman" w:hAnsi="Times New Roman" w:cs="Times New Roman"/>
          <w:color w:val="auto"/>
          <w:lang w:eastAsia="zh-CN"/>
        </w:rPr>
        <w:pPrChange w:id="43"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14:paraId="48B79DD3" w14:textId="77777777" w:rsidR="00F17275" w:rsidRDefault="00524716">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14:paraId="472E738E" w14:textId="77777777" w:rsidR="00F17275" w:rsidRDefault="00BC504E">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14:paraId="5C13F3F6" w14:textId="77777777" w:rsidR="00F17275" w:rsidRDefault="00524716">
      <w:pPr>
        <w:pStyle w:val="B5"/>
        <w:ind w:leftChars="809" w:left="1983"/>
        <w:rPr>
          <w:rFonts w:ascii="Times New Roman" w:hAnsi="Times New Roman" w:cs="Times New Roman"/>
          <w:color w:val="auto"/>
          <w:lang w:val="en-US" w:eastAsia="zh-CN"/>
        </w:rPr>
        <w:pPrChange w:id="46" w:author="Siqi,Liu(vivo)" w:date="2021-07-30T15:06:00Z">
          <w:pPr>
            <w:pStyle w:val="B5"/>
          </w:pPr>
        </w:pPrChange>
      </w:pPr>
      <w:proofErr w:type="gramStart"/>
      <w:r>
        <w:rPr>
          <w:rFonts w:ascii="Times New Roman" w:hAnsi="Times New Roman" w:cs="Times New Roman"/>
          <w:color w:val="auto"/>
          <w:lang w:val="en-US"/>
        </w:rPr>
        <w:t>end</w:t>
      </w:r>
      <w:proofErr w:type="gramEnd"/>
      <w:r>
        <w:rPr>
          <w:rFonts w:ascii="Times New Roman" w:hAnsi="Times New Roman" w:cs="Times New Roman"/>
          <w:color w:val="auto"/>
          <w:lang w:val="en-US"/>
        </w:rPr>
        <w:t xml:space="preserve"> while</w:t>
      </w:r>
    </w:p>
    <w:p w14:paraId="04831B5B" w14:textId="77777777" w:rsidR="00F17275" w:rsidRDefault="00524716">
      <w:pPr>
        <w:pStyle w:val="B4"/>
        <w:ind w:leftChars="667" w:left="1685"/>
        <w:rPr>
          <w:rFonts w:ascii="Times New Roman" w:hAnsi="Times New Roman" w:cs="Times New Roman"/>
          <w:color w:val="auto"/>
          <w:lang w:eastAsia="zh-CN"/>
        </w:rPr>
        <w:pPrChange w:id="47" w:author="Siqi,Liu(vivo)" w:date="2021-07-30T15:06:00Z">
          <w:pPr>
            <w:pStyle w:val="B4"/>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34BD369E" w14:textId="77777777" w:rsidR="00F17275" w:rsidRDefault="00BC504E">
      <w:pPr>
        <w:pStyle w:val="B4"/>
        <w:ind w:leftChars="667" w:left="1685"/>
        <w:rPr>
          <w:rFonts w:ascii="Times New Roman" w:hAnsi="Times New Roman" w:cs="Times New Roman"/>
          <w:color w:val="auto"/>
          <w:lang w:eastAsia="zh-CN"/>
        </w:rPr>
        <w:pPrChange w:id="48"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14:paraId="59E52CF4" w14:textId="77777777" w:rsidR="00F17275" w:rsidRDefault="00524716">
      <w:pPr>
        <w:pStyle w:val="B3"/>
        <w:ind w:leftChars="525" w:left="1387"/>
        <w:rPr>
          <w:rFonts w:ascii="Times New Roman" w:hAnsi="Times New Roman" w:cs="Times New Roman"/>
          <w:i/>
          <w:color w:val="auto"/>
          <w:lang w:eastAsia="zh-CN"/>
        </w:rPr>
        <w:pPrChange w:id="49" w:author="Siqi,Liu(vivo)" w:date="2021-07-30T15:06:00Z">
          <w:pPr>
            <w:pStyle w:val="B3"/>
          </w:pPr>
        </w:pPrChange>
      </w:pPr>
      <w:proofErr w:type="gramStart"/>
      <w:r>
        <w:rPr>
          <w:rFonts w:ascii="Times New Roman" w:hAnsi="Times New Roman" w:cs="Times New Roman"/>
          <w:color w:val="auto"/>
          <w:lang w:eastAsia="zh-CN"/>
        </w:rPr>
        <w:lastRenderedPageBreak/>
        <w:t>end</w:t>
      </w:r>
      <w:proofErr w:type="gramEnd"/>
      <w:r>
        <w:rPr>
          <w:rFonts w:ascii="Times New Roman" w:hAnsi="Times New Roman" w:cs="Times New Roman"/>
          <w:color w:val="auto"/>
          <w:lang w:eastAsia="zh-CN"/>
        </w:rPr>
        <w:t xml:space="preserve"> if</w:t>
      </w:r>
    </w:p>
    <w:p w14:paraId="47FA7983" w14:textId="77777777" w:rsidR="00F17275" w:rsidRDefault="00524716">
      <w:pPr>
        <w:pStyle w:val="B2"/>
        <w:ind w:leftChars="383" w:left="1088"/>
        <w:rPr>
          <w:rFonts w:ascii="Times New Roman" w:hAnsi="Times New Roman" w:cs="Times New Roman"/>
          <w:color w:val="auto"/>
          <w:lang w:eastAsia="zh-CN"/>
        </w:rPr>
        <w:pPrChange w:id="50" w:author="Siqi,Liu(vivo)" w:date="2021-07-30T15:06:00Z">
          <w:pPr>
            <w:pStyle w:val="B2"/>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while</w:t>
      </w:r>
    </w:p>
    <w:p w14:paraId="6F146D81" w14:textId="77777777" w:rsidR="00F17275" w:rsidRDefault="00524716">
      <w:pPr>
        <w:pStyle w:val="B1"/>
        <w:ind w:leftChars="242" w:left="792"/>
        <w:rPr>
          <w:rFonts w:ascii="Times New Roman" w:hAnsi="Times New Roman" w:cs="Times New Roman"/>
          <w:color w:val="auto"/>
          <w:lang w:eastAsia="zh-CN"/>
        </w:rPr>
        <w:pPrChange w:id="51" w:author="Siqi,Liu(vivo)" w:date="2021-07-30T15:06:00Z">
          <w:pPr>
            <w:pStyle w:val="B1"/>
          </w:pPr>
        </w:pPrChange>
      </w:pPr>
      <w:proofErr w:type="gramStart"/>
      <w:r>
        <w:rPr>
          <w:rFonts w:ascii="Times New Roman" w:hAnsi="Times New Roman" w:cs="Times New Roman"/>
          <w:color w:val="auto"/>
          <w:lang w:eastAsia="zh-CN"/>
        </w:rPr>
        <w:t>end</w:t>
      </w:r>
      <w:proofErr w:type="gramEnd"/>
      <w:r>
        <w:rPr>
          <w:rFonts w:ascii="Times New Roman" w:hAnsi="Times New Roman" w:cs="Times New Roman"/>
          <w:color w:val="auto"/>
          <w:lang w:eastAsia="zh-CN"/>
        </w:rPr>
        <w:t xml:space="preserve"> if</w:t>
      </w:r>
    </w:p>
    <w:p w14:paraId="7DB9E2AC" w14:textId="77777777" w:rsidR="00F17275" w:rsidRDefault="00524716">
      <w:pPr>
        <w:pStyle w:val="B1"/>
        <w:ind w:leftChars="242" w:left="792"/>
        <w:rPr>
          <w:rFonts w:ascii="Times New Roman" w:hAnsi="Times New Roman" w:cs="Times New Roman"/>
          <w:color w:val="auto"/>
          <w:lang w:val="en-US" w:eastAsia="zh-CN"/>
        </w:rPr>
        <w:pPrChange w:id="52"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14:paraId="5F39E794" w14:textId="77777777" w:rsidR="00F17275" w:rsidRDefault="00524716">
      <w:pPr>
        <w:ind w:leftChars="100" w:left="210"/>
        <w:rPr>
          <w:rFonts w:ascii="Times New Roman" w:hAnsi="Times New Roman" w:cs="Times New Roman"/>
          <w:lang w:val="en-GB"/>
        </w:rPr>
        <w:pPrChange w:id="53" w:author="Siqi,Liu(vivo)" w:date="2021-07-30T15:06:00Z">
          <w:pPr/>
        </w:pPrChange>
      </w:pPr>
      <w:proofErr w:type="gramStart"/>
      <w:r>
        <w:rPr>
          <w:rFonts w:ascii="Times New Roman" w:hAnsi="Times New Roman" w:cs="Times New Roman"/>
        </w:rPr>
        <w:t>end</w:t>
      </w:r>
      <w:proofErr w:type="gramEnd"/>
      <w:r>
        <w:rPr>
          <w:rFonts w:ascii="Times New Roman" w:hAnsi="Times New Roman" w:cs="Times New Roman"/>
        </w:rPr>
        <w:t xml:space="preserve"> while</w:t>
      </w:r>
    </w:p>
    <w:p w14:paraId="4B7605C9" w14:textId="77777777" w:rsidR="00F17275" w:rsidRDefault="00524716">
      <w:pPr>
        <w:pStyle w:val="B1"/>
        <w:spacing w:before="120" w:after="120"/>
        <w:ind w:left="0" w:firstLine="0"/>
        <w:rPr>
          <w:ins w:id="54" w:author="Siqi,Liu(vivo)" w:date="2021-07-30T15:06:00Z"/>
          <w:rFonts w:ascii="Times New Roman" w:hAnsi="Times New Roman" w:cs="Times New Roman"/>
          <w:color w:val="FF0000"/>
          <w:lang w:val="en-US" w:eastAsia="zh-CN"/>
        </w:rPr>
      </w:pPr>
      <m:oMath>
        <m:r>
          <w:ins w:id="55" w:author="Siqi,Liu(vivo)" w:date="2021-07-30T15:06:00Z">
            <w:rPr>
              <w:rFonts w:ascii="Cambria Math" w:hAnsi="Cambria Math" w:cs="Times New Roman"/>
              <w:color w:val="FF0000"/>
              <w:lang w:eastAsia="zh-CN"/>
            </w:rPr>
            <m:t>l=l+1</m:t>
          </w:ins>
        </m:r>
      </m:oMath>
      <w:ins w:id="56" w:author="Siqi,Liu(vivo)" w:date="2021-07-30T15:06:00Z">
        <w:r>
          <w:rPr>
            <w:rFonts w:ascii="Times New Roman" w:hAnsi="Times New Roman" w:cs="Times New Roman"/>
            <w:color w:val="FF0000"/>
            <w:lang w:val="en-US"/>
          </w:rPr>
          <w:t>;</w:t>
        </w:r>
      </w:ins>
    </w:p>
    <w:p w14:paraId="09C8D4E0" w14:textId="77777777" w:rsidR="00F17275" w:rsidRDefault="00524716">
      <w:pPr>
        <w:rPr>
          <w:rFonts w:ascii="Times New Roman" w:hAnsi="Times New Roman" w:cs="Times New Roman"/>
          <w:lang w:val="en-GB" w:eastAsia="en-US"/>
        </w:rPr>
      </w:pPr>
      <w:proofErr w:type="gramStart"/>
      <w:ins w:id="57" w:author="Siqi,Liu(vivo)" w:date="2021-07-30T15:06:00Z">
        <w:r>
          <w:rPr>
            <w:rFonts w:ascii="Times New Roman" w:hAnsi="Times New Roman" w:cs="Times New Roman"/>
            <w:color w:val="FF0000"/>
          </w:rPr>
          <w:t>end</w:t>
        </w:r>
        <w:proofErr w:type="gramEnd"/>
        <w:r>
          <w:rPr>
            <w:rFonts w:ascii="Times New Roman" w:hAnsi="Times New Roman" w:cs="Times New Roman"/>
            <w:color w:val="FF0000"/>
          </w:rPr>
          <w:t xml:space="preserve"> while</w:t>
        </w:r>
      </w:ins>
    </w:p>
    <w:p w14:paraId="789B5B94" w14:textId="77777777"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TableGrid"/>
        <w:tblW w:w="0" w:type="auto"/>
        <w:tblLook w:val="04A0" w:firstRow="1" w:lastRow="0" w:firstColumn="1" w:lastColumn="0" w:noHBand="0" w:noVBand="1"/>
      </w:tblPr>
      <w:tblGrid>
        <w:gridCol w:w="9737"/>
      </w:tblGrid>
      <w:tr w:rsidR="00F17275" w14:paraId="7EF1CEAC" w14:textId="77777777">
        <w:tc>
          <w:tcPr>
            <w:tcW w:w="9737" w:type="dxa"/>
          </w:tcPr>
          <w:p w14:paraId="7B154488" w14:textId="77777777"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14:paraId="79F31AB3" w14:textId="77777777" w:rsidR="00F17275" w:rsidRDefault="00524716">
            <w:pPr>
              <w:rPr>
                <w:ins w:id="58" w:author="ASUSTeK" w:date="2021-08-06T14:26:00Z"/>
                <w:rFonts w:ascii="Times New Roman" w:eastAsia="宋体" w:hAnsi="Times New Roman"/>
                <w:kern w:val="0"/>
                <w:sz w:val="20"/>
                <w:szCs w:val="20"/>
              </w:rPr>
            </w:pPr>
            <w:ins w:id="59" w:author="ASUSTeK" w:date="2021-08-06T14:26:00Z">
              <w:r>
                <w:rPr>
                  <w:rFonts w:eastAsia="宋体"/>
                  <w:kern w:val="0"/>
                  <w:sz w:val="20"/>
                  <w:szCs w:val="20"/>
                </w:rPr>
                <w:t xml:space="preserve">If a UE </w:t>
              </w:r>
              <w:r w:rsidRPr="00F04ABD">
                <w:rPr>
                  <w:rFonts w:eastAsia="宋体"/>
                  <w:kern w:val="0"/>
                  <w:sz w:val="20"/>
                  <w:szCs w:val="20"/>
                </w:rPr>
                <w:t xml:space="preserve">is provided a set of </w:t>
              </w:r>
              <w:proofErr w:type="spellStart"/>
              <w:r w:rsidRPr="00F04ABD">
                <w:rPr>
                  <w:rFonts w:eastAsia="宋体"/>
                  <w:kern w:val="0"/>
                  <w:sz w:val="20"/>
                  <w:szCs w:val="20"/>
                </w:rPr>
                <w:t>sidelink</w:t>
              </w:r>
              <w:proofErr w:type="spellEnd"/>
              <w:r w:rsidRPr="00F04ABD">
                <w:rPr>
                  <w:rFonts w:eastAsia="宋体"/>
                  <w:kern w:val="0"/>
                  <w:sz w:val="20"/>
                  <w:szCs w:val="20"/>
                </w:rPr>
                <w:t xml:space="preserve"> resource pool bitmaps, </w:t>
              </w:r>
              <w:r>
                <w:rPr>
                  <w:rFonts w:eastAsia="宋体"/>
                  <w:kern w:val="0"/>
                  <w:sz w:val="20"/>
                  <w:szCs w:val="20"/>
                  <w:lang w:eastAsia="en-US"/>
                </w:rPr>
                <w:t xml:space="preserve">where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w:t>
              </w:r>
              <w:proofErr w:type="spellStart"/>
              <w:r w:rsidRPr="00F04ABD">
                <w:rPr>
                  <w:rFonts w:eastAsia="宋体"/>
                  <w:kern w:val="0"/>
                  <w:sz w:val="20"/>
                  <w:szCs w:val="20"/>
                  <w:lang w:eastAsia="en-US"/>
                </w:rPr>
                <w:t>sidelink</w:t>
              </w:r>
              <w:proofErr w:type="spellEnd"/>
              <w:r w:rsidRPr="00F04ABD">
                <w:rPr>
                  <w:rFonts w:eastAsia="宋体"/>
                  <w:kern w:val="0"/>
                  <w:sz w:val="20"/>
                  <w:szCs w:val="20"/>
                  <w:lang w:eastAsia="en-US"/>
                </w:rPr>
                <w:t xml:space="preserve"> resource pool index, </w:t>
              </w:r>
              <w:r>
                <w:rPr>
                  <w:rFonts w:eastAsia="宋体"/>
                  <w:kern w:val="0"/>
                  <w:sz w:val="20"/>
                  <w:szCs w:val="20"/>
                  <w:lang w:eastAsia="en-US"/>
                </w:rPr>
                <w:t xml:space="preserve">the UE generates a Type-1 HARQ-ACK codebook for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 xml:space="preserve">bitmap </w:t>
              </w:r>
              <w:r>
                <w:rPr>
                  <w:rFonts w:eastAsia="宋体"/>
                  <w:kern w:val="0"/>
                  <w:sz w:val="20"/>
                  <w:szCs w:val="20"/>
                  <w:lang w:eastAsia="en-US"/>
                </w:rPr>
                <w:t xml:space="preserve">in the set of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w:t>
              </w:r>
              <w:proofErr w:type="spellStart"/>
              <w:r>
                <w:rPr>
                  <w:rFonts w:eastAsia="等线"/>
                  <w:kern w:val="0"/>
                  <w:sz w:val="20"/>
                  <w:szCs w:val="20"/>
                  <w:lang w:eastAsia="en-US"/>
                </w:rPr>
                <w:t>sidelink</w:t>
              </w:r>
              <w:proofErr w:type="spellEnd"/>
              <w:r>
                <w:rPr>
                  <w:rFonts w:eastAsia="等线"/>
                  <w:kern w:val="0"/>
                  <w:sz w:val="20"/>
                  <w:szCs w:val="20"/>
                  <w:lang w:eastAsia="en-US"/>
                </w:rPr>
                <w:t xml:space="preserve"> resource pool </w:t>
              </w:r>
              <w:r w:rsidRPr="00F04ABD">
                <w:rPr>
                  <w:rFonts w:eastAsia="宋体"/>
                  <w:kern w:val="0"/>
                  <w:sz w:val="20"/>
                  <w:szCs w:val="20"/>
                </w:rPr>
                <w:t xml:space="preserve">bitmap </w:t>
              </w:r>
              <w:r>
                <w:rPr>
                  <w:rFonts w:eastAsia="等线"/>
                  <w:kern w:val="0"/>
                  <w:sz w:val="20"/>
                  <w:szCs w:val="20"/>
                  <w:lang w:eastAsia="en-US"/>
                </w:rPr>
                <w:t xml:space="preserve">in the set of </w:t>
              </w:r>
              <w:proofErr w:type="spellStart"/>
              <w:r>
                <w:rPr>
                  <w:rFonts w:eastAsia="等线"/>
                  <w:kern w:val="0"/>
                  <w:sz w:val="20"/>
                  <w:szCs w:val="20"/>
                  <w:lang w:eastAsia="en-US"/>
                </w:rPr>
                <w:t>sidelink</w:t>
              </w:r>
              <w:proofErr w:type="spellEnd"/>
              <w:r>
                <w:rPr>
                  <w:rFonts w:eastAsia="等线"/>
                  <w:kern w:val="0"/>
                  <w:sz w:val="20"/>
                  <w:szCs w:val="20"/>
                  <w:lang w:eastAsia="en-US"/>
                </w:rPr>
                <w:t xml:space="preserve">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 xml:space="preserve">according to an ascending order of the </w:t>
              </w:r>
              <w:proofErr w:type="spellStart"/>
              <w:r w:rsidRPr="00F04ABD">
                <w:rPr>
                  <w:rFonts w:eastAsia="宋体"/>
                  <w:kern w:val="0"/>
                  <w:sz w:val="20"/>
                  <w:szCs w:val="20"/>
                  <w:lang w:eastAsia="en-US"/>
                </w:rPr>
                <w:t>sidelink</w:t>
              </w:r>
              <w:proofErr w:type="spellEnd"/>
              <w:r w:rsidRPr="00F04ABD">
                <w:rPr>
                  <w:rFonts w:eastAsia="宋体"/>
                  <w:kern w:val="0"/>
                  <w:sz w:val="20"/>
                  <w:szCs w:val="20"/>
                  <w:lang w:eastAsia="en-US"/>
                </w:rPr>
                <w:t xml:space="preserve"> resource pool index</w:t>
              </w:r>
              <w:r>
                <w:rPr>
                  <w:rFonts w:eastAsia="等线"/>
                  <w:kern w:val="0"/>
                  <w:sz w:val="20"/>
                  <w:szCs w:val="20"/>
                  <w:lang w:eastAsia="en-US"/>
                </w:rPr>
                <w:t xml:space="preserve"> to obtain a total number of </w:t>
              </w:r>
              <w:r w:rsidRPr="005D4ACA">
                <w:rPr>
                  <w:rFonts w:eastAsia="宋体"/>
                  <w:noProof/>
                  <w:kern w:val="0"/>
                  <w:position w:val="-10"/>
                  <w:sz w:val="20"/>
                  <w:szCs w:val="20"/>
                  <w:rPrChange w:id="60" w:author="Unknown">
                    <w:rPr>
                      <w:noProof/>
                    </w:rPr>
                  </w:rPrChange>
                </w:rPr>
                <w:drawing>
                  <wp:inline distT="0" distB="0" distL="0" distR="0" wp14:anchorId="7E14C713" wp14:editId="7E26195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14:paraId="7E544A9F" w14:textId="77777777"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14:paraId="02BFB0DF" w14:textId="77777777"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w:t>
            </w:r>
            <w:proofErr w:type="spellStart"/>
            <w:r w:rsidRPr="00F04ABD">
              <w:rPr>
                <w:rFonts w:eastAsia="宋体"/>
                <w:i/>
                <w:iCs/>
                <w:kern w:val="0"/>
                <w:sz w:val="20"/>
                <w:szCs w:val="20"/>
                <w:lang w:eastAsia="en-US"/>
              </w:rPr>
              <w:t>ToPUCCH</w:t>
            </w:r>
            <w:proofErr w:type="spellEnd"/>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14:paraId="0EF11F46" w14:textId="77777777"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w:t>
            </w:r>
            <w:proofErr w:type="spellStart"/>
            <w:r>
              <w:rPr>
                <w:rFonts w:eastAsia="宋体"/>
                <w:kern w:val="0"/>
                <w:sz w:val="20"/>
                <w:szCs w:val="20"/>
                <w:lang w:eastAsia="en-US"/>
              </w:rPr>
              <w:t>sidelink</w:t>
            </w:r>
            <w:proofErr w:type="spellEnd"/>
            <w:r>
              <w:rPr>
                <w:rFonts w:eastAsia="宋体"/>
                <w:kern w:val="0"/>
                <w:sz w:val="20"/>
                <w:szCs w:val="20"/>
                <w:lang w:eastAsia="en-US"/>
              </w:rPr>
              <w:t xml:space="preserve">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proofErr w:type="spellStart"/>
            <w:r>
              <w:rPr>
                <w:rFonts w:eastAsia="宋体"/>
                <w:i/>
                <w:kern w:val="0"/>
                <w:sz w:val="20"/>
                <w:szCs w:val="20"/>
                <w:lang w:eastAsia="en-US"/>
              </w:rPr>
              <w:t>subcarrierSpacing</w:t>
            </w:r>
            <w:proofErr w:type="spellEnd"/>
            <w:r>
              <w:rPr>
                <w:rFonts w:eastAsia="宋体"/>
                <w:kern w:val="0"/>
                <w:sz w:val="20"/>
                <w:szCs w:val="20"/>
                <w:lang w:eastAsia="en-US"/>
              </w:rPr>
              <w:t xml:space="preserve"> in </w:t>
            </w:r>
            <w:r>
              <w:rPr>
                <w:rFonts w:eastAsia="宋体"/>
                <w:i/>
                <w:kern w:val="0"/>
                <w:sz w:val="20"/>
                <w:szCs w:val="20"/>
                <w:lang w:eastAsia="en-US"/>
              </w:rPr>
              <w:t>BWP-</w:t>
            </w:r>
            <w:proofErr w:type="spellStart"/>
            <w:r>
              <w:rPr>
                <w:rFonts w:eastAsia="宋体"/>
                <w:i/>
                <w:kern w:val="0"/>
                <w:sz w:val="20"/>
                <w:szCs w:val="20"/>
                <w:lang w:eastAsia="en-US"/>
              </w:rPr>
              <w:t>Sidelink</w:t>
            </w:r>
            <w:proofErr w:type="spellEnd"/>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14:paraId="5349861D" w14:textId="77777777"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 xml:space="preserve">a set of </w:t>
            </w:r>
            <w:proofErr w:type="spellStart"/>
            <w:r>
              <w:rPr>
                <w:rFonts w:eastAsia="宋体"/>
                <w:kern w:val="0"/>
                <w:sz w:val="20"/>
                <w:szCs w:val="20"/>
                <w:lang w:eastAsia="en-US"/>
              </w:rPr>
              <w:t>sidelink</w:t>
            </w:r>
            <w:proofErr w:type="spellEnd"/>
            <w:r>
              <w:rPr>
                <w:rFonts w:eastAsia="宋体"/>
                <w:kern w:val="0"/>
                <w:sz w:val="20"/>
                <w:szCs w:val="20"/>
                <w:lang w:eastAsia="en-US"/>
              </w:rPr>
              <w:t xml:space="preserve"> resource pool bitmaps</w:t>
            </w:r>
          </w:p>
          <w:p w14:paraId="46AAF488" w14:textId="77777777"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w:t>
            </w:r>
            <w:proofErr w:type="spellStart"/>
            <w:r>
              <w:rPr>
                <w:rFonts w:eastAsia="宋体" w:cs="Arial"/>
                <w:kern w:val="0"/>
                <w:sz w:val="20"/>
                <w:szCs w:val="20"/>
              </w:rPr>
              <w:t>sidelink</w:t>
            </w:r>
            <w:proofErr w:type="spellEnd"/>
            <w:r>
              <w:rPr>
                <w:rFonts w:eastAsia="宋体" w:cs="Arial"/>
                <w:kern w:val="0"/>
                <w:sz w:val="20"/>
                <w:szCs w:val="20"/>
              </w:rPr>
              <w:t xml:space="preserve"> resource pool provided by a respective </w:t>
            </w:r>
            <w:proofErr w:type="spellStart"/>
            <w:r w:rsidRPr="00F04ABD">
              <w:rPr>
                <w:rFonts w:eastAsia="宋体"/>
                <w:i/>
                <w:iCs/>
                <w:kern w:val="0"/>
                <w:sz w:val="20"/>
                <w:szCs w:val="20"/>
                <w:lang w:eastAsia="en-US"/>
              </w:rPr>
              <w:t>sl</w:t>
            </w:r>
            <w:proofErr w:type="spellEnd"/>
            <w:r w:rsidRPr="00F04ABD">
              <w:rPr>
                <w:rFonts w:eastAsia="宋体"/>
                <w:i/>
                <w:iCs/>
                <w:kern w:val="0"/>
                <w:sz w:val="20"/>
                <w:szCs w:val="20"/>
                <w:lang w:eastAsia="en-US"/>
              </w:rPr>
              <w:t>-PSFCH-Period</w:t>
            </w:r>
          </w:p>
          <w:p w14:paraId="2773D1C3" w14:textId="77777777" w:rsidR="00F17275" w:rsidRDefault="00524716">
            <w:pPr>
              <w:rPr>
                <w:rFonts w:eastAsia="宋体"/>
                <w:kern w:val="0"/>
                <w:sz w:val="20"/>
                <w:szCs w:val="20"/>
                <w:lang w:val="en-GB"/>
              </w:rPr>
            </w:pPr>
            <w:r>
              <w:rPr>
                <w:rFonts w:eastAsia="宋体"/>
                <w:kern w:val="0"/>
                <w:sz w:val="20"/>
                <w:szCs w:val="20"/>
              </w:rPr>
              <w:t xml:space="preserve">For the set of slot timing </w:t>
            </w:r>
            <w:proofErr w:type="gramStart"/>
            <w:r>
              <w:rPr>
                <w:rFonts w:eastAsia="宋体"/>
                <w:kern w:val="0"/>
                <w:sz w:val="20"/>
                <w:szCs w:val="20"/>
              </w:rPr>
              <w:t>values</w:t>
            </w:r>
            <w:r>
              <w:rPr>
                <w:rFonts w:eastAsia="宋体"/>
                <w:kern w:val="0"/>
                <w:sz w:val="20"/>
                <w:szCs w:val="20"/>
                <w:vertAlign w:val="subscript"/>
              </w:rPr>
              <w:t xml:space="preserve"> </w:t>
            </w:r>
            <w:proofErr w:type="gramEnd"/>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14:paraId="2142DCD7" w14:textId="77777777"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14:paraId="1D1EE406" w14:textId="77777777"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14:paraId="451E6B55" w14:textId="77777777"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3B087BB6" w14:textId="77777777"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14:paraId="4F7EDB2B" w14:textId="77777777"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14:paraId="50AAE998" w14:textId="77777777"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14:paraId="47D0586A" w14:textId="77777777"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14:paraId="1EDCBF70" w14:textId="77777777" w:rsidR="00F17275" w:rsidRPr="00F04ABD" w:rsidRDefault="00524716">
            <w:pPr>
              <w:ind w:left="851" w:hanging="284"/>
              <w:rPr>
                <w:rFonts w:eastAsia="宋体"/>
                <w:kern w:val="0"/>
                <w:sz w:val="20"/>
                <w:szCs w:val="20"/>
              </w:rPr>
            </w:pPr>
            <w:r w:rsidRPr="00F04ABD">
              <w:rPr>
                <w:rFonts w:eastAsia="宋体"/>
                <w:kern w:val="0"/>
                <w:sz w:val="20"/>
                <w:szCs w:val="20"/>
              </w:rPr>
              <w:lastRenderedPageBreak/>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14:paraId="15A8F8DE" w14:textId="77777777"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14:paraId="0E601393" w14:textId="77777777"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14:paraId="16DBA75A" w14:textId="77777777" w:rsidR="00F17275" w:rsidRDefault="00BC504E">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14:paraId="03AFDCF9" w14:textId="77777777"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14:paraId="0CBCF58E" w14:textId="77777777"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proofErr w:type="spellStart"/>
            <w:r>
              <w:rPr>
                <w:rFonts w:eastAsia="宋体" w:cs="Arial"/>
                <w:kern w:val="0"/>
                <w:sz w:val="20"/>
                <w:szCs w:val="20"/>
                <w:lang w:eastAsia="en-US"/>
              </w:rPr>
              <w:t>sidelink</w:t>
            </w:r>
            <w:proofErr w:type="spellEnd"/>
            <w:r>
              <w:rPr>
                <w:rFonts w:eastAsia="宋体" w:cs="Arial"/>
                <w:kern w:val="0"/>
                <w:sz w:val="20"/>
                <w:szCs w:val="20"/>
                <w:lang w:eastAsia="en-US"/>
              </w:rPr>
              <w:t xml:space="preserve"> resource</w:t>
            </w:r>
            <w:r>
              <w:rPr>
                <w:rFonts w:eastAsia="宋体"/>
                <w:kern w:val="0"/>
                <w:sz w:val="20"/>
                <w:szCs w:val="20"/>
                <w:lang w:eastAsia="en-US"/>
              </w:rPr>
              <w:t xml:space="preserve"> pool and includes PSFCH resources as indicated by a </w:t>
            </w:r>
            <w:proofErr w:type="spellStart"/>
            <w:r>
              <w:rPr>
                <w:rFonts w:eastAsia="宋体" w:cs="Arial"/>
                <w:kern w:val="0"/>
                <w:sz w:val="20"/>
                <w:szCs w:val="20"/>
                <w:lang w:eastAsia="en-US"/>
              </w:rPr>
              <w:t>sidelink</w:t>
            </w:r>
            <w:proofErr w:type="spellEnd"/>
            <w:r>
              <w:rPr>
                <w:rFonts w:eastAsia="宋体" w:cs="Arial"/>
                <w:kern w:val="0"/>
                <w:sz w:val="20"/>
                <w:szCs w:val="20"/>
                <w:lang w:eastAsia="en-US"/>
              </w:rPr>
              <w:t xml:space="preserve"> resource</w:t>
            </w:r>
            <w:r>
              <w:rPr>
                <w:rFonts w:eastAsia="宋体"/>
                <w:kern w:val="0"/>
                <w:sz w:val="20"/>
                <w:szCs w:val="20"/>
                <w:lang w:eastAsia="en-US"/>
              </w:rPr>
              <w:t xml:space="preserve"> pool bitmap and </w:t>
            </w:r>
            <w:proofErr w:type="spellStart"/>
            <w:r>
              <w:rPr>
                <w:rFonts w:eastAsia="宋体"/>
                <w:i/>
                <w:iCs/>
                <w:kern w:val="0"/>
                <w:sz w:val="20"/>
                <w:szCs w:val="20"/>
                <w:lang w:eastAsia="en-US"/>
              </w:rPr>
              <w:t>sl</w:t>
            </w:r>
            <w:proofErr w:type="spellEnd"/>
            <w:r>
              <w:rPr>
                <w:rFonts w:eastAsia="宋体"/>
                <w:i/>
                <w:iCs/>
                <w:kern w:val="0"/>
                <w:sz w:val="20"/>
                <w:szCs w:val="20"/>
                <w:lang w:eastAsia="en-US"/>
              </w:rPr>
              <w:t>-PSFCH-Period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w:t>
            </w:r>
            <w:proofErr w:type="spellStart"/>
            <w:r>
              <w:rPr>
                <w:rFonts w:eastAsia="宋体"/>
                <w:kern w:val="0"/>
                <w:sz w:val="20"/>
                <w:szCs w:val="20"/>
              </w:rPr>
              <w:t>th</w:t>
            </w:r>
            <w:proofErr w:type="spellEnd"/>
            <w:r>
              <w:rPr>
                <w:rFonts w:eastAsia="宋体"/>
                <w:kern w:val="0"/>
                <w:sz w:val="20"/>
                <w:szCs w:val="20"/>
              </w:rPr>
              <w:t xml:space="preserve">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14:paraId="48250BCC" w14:textId="77777777" w:rsidR="00F17275" w:rsidRDefault="00524716">
            <w:pPr>
              <w:ind w:left="1702" w:hanging="284"/>
              <w:rPr>
                <w:rFonts w:eastAsia="宋体"/>
                <w:kern w:val="0"/>
                <w:sz w:val="20"/>
                <w:szCs w:val="20"/>
              </w:rPr>
            </w:pPr>
            <w:r>
              <w:rPr>
                <w:rFonts w:eastAsia="宋体"/>
                <w:kern w:val="0"/>
                <w:sz w:val="20"/>
                <w:szCs w:val="20"/>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14:paraId="50426853" w14:textId="77777777"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14:paraId="1EA9227A" w14:textId="77777777" w:rsidR="00F17275" w:rsidRDefault="00BC504E">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14:paraId="599C727E" w14:textId="77777777"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14:paraId="61E1333F" w14:textId="77777777" w:rsidR="00F17275" w:rsidRDefault="00BC504E">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14:paraId="1777F22C" w14:textId="77777777" w:rsidR="00F17275" w:rsidRDefault="00524716">
            <w:pPr>
              <w:ind w:left="1702" w:hanging="284"/>
              <w:rPr>
                <w:rFonts w:eastAsia="宋体"/>
                <w:kern w:val="0"/>
                <w:sz w:val="20"/>
                <w:szCs w:val="20"/>
              </w:rPr>
            </w:pPr>
            <w:r>
              <w:rPr>
                <w:rFonts w:eastAsia="宋体"/>
                <w:kern w:val="0"/>
                <w:sz w:val="20"/>
                <w:szCs w:val="20"/>
                <w:lang w:eastAsia="en-US"/>
              </w:rPr>
              <w:t>end while</w:t>
            </w:r>
          </w:p>
          <w:p w14:paraId="6F92463E" w14:textId="77777777" w:rsidR="00F17275" w:rsidRDefault="00524716">
            <w:pPr>
              <w:ind w:left="1418" w:hanging="284"/>
              <w:rPr>
                <w:rFonts w:eastAsia="宋体"/>
                <w:kern w:val="0"/>
                <w:sz w:val="20"/>
                <w:szCs w:val="20"/>
                <w:lang w:val="en-GB"/>
              </w:rPr>
            </w:pPr>
            <w:r>
              <w:rPr>
                <w:rFonts w:eastAsia="宋体"/>
                <w:kern w:val="0"/>
                <w:sz w:val="20"/>
                <w:szCs w:val="20"/>
              </w:rPr>
              <w:t>end if</w:t>
            </w:r>
          </w:p>
          <w:p w14:paraId="599DA492" w14:textId="77777777" w:rsidR="00F17275" w:rsidRDefault="00BC504E">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14:paraId="0FBF4C2F" w14:textId="77777777" w:rsidR="00F17275" w:rsidRDefault="00524716">
            <w:pPr>
              <w:ind w:left="1135" w:hanging="284"/>
              <w:rPr>
                <w:rFonts w:eastAsia="宋体"/>
                <w:i/>
                <w:kern w:val="0"/>
                <w:sz w:val="20"/>
                <w:szCs w:val="20"/>
              </w:rPr>
            </w:pPr>
            <w:r>
              <w:rPr>
                <w:rFonts w:eastAsia="宋体"/>
                <w:kern w:val="0"/>
                <w:sz w:val="20"/>
                <w:szCs w:val="20"/>
              </w:rPr>
              <w:t>end if</w:t>
            </w:r>
          </w:p>
          <w:p w14:paraId="38DA6411" w14:textId="77777777" w:rsidR="00F17275" w:rsidRPr="00F04ABD" w:rsidRDefault="00524716">
            <w:pPr>
              <w:ind w:left="851" w:hanging="284"/>
              <w:rPr>
                <w:rFonts w:eastAsia="宋体"/>
                <w:kern w:val="0"/>
                <w:sz w:val="20"/>
                <w:szCs w:val="20"/>
              </w:rPr>
            </w:pPr>
            <w:r w:rsidRPr="00F04ABD">
              <w:rPr>
                <w:rFonts w:eastAsia="宋体"/>
                <w:kern w:val="0"/>
                <w:sz w:val="20"/>
                <w:szCs w:val="20"/>
              </w:rPr>
              <w:t>end while</w:t>
            </w:r>
          </w:p>
          <w:p w14:paraId="2D3DB479" w14:textId="77777777" w:rsidR="00F17275" w:rsidRPr="00F04ABD" w:rsidRDefault="00524716">
            <w:pPr>
              <w:ind w:left="568" w:hanging="284"/>
              <w:rPr>
                <w:rFonts w:eastAsia="宋体"/>
                <w:kern w:val="0"/>
                <w:sz w:val="20"/>
                <w:szCs w:val="20"/>
              </w:rPr>
            </w:pPr>
            <w:r w:rsidRPr="00F04ABD">
              <w:rPr>
                <w:rFonts w:eastAsia="宋体"/>
                <w:kern w:val="0"/>
                <w:sz w:val="20"/>
                <w:szCs w:val="20"/>
              </w:rPr>
              <w:t>end if</w:t>
            </w:r>
          </w:p>
          <w:p w14:paraId="334146B2" w14:textId="77777777"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14:paraId="6A41F21A" w14:textId="77777777"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14:paraId="1D9286A9" w14:textId="77777777" w:rsidR="00F17275" w:rsidRDefault="00F17275"/>
    <w:sectPr w:rsidR="00F17275">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B6E2" w14:textId="77777777" w:rsidR="009349D7" w:rsidRDefault="009349D7">
      <w:r>
        <w:separator/>
      </w:r>
    </w:p>
  </w:endnote>
  <w:endnote w:type="continuationSeparator" w:id="0">
    <w:p w14:paraId="5536A75B" w14:textId="77777777" w:rsidR="009349D7" w:rsidRDefault="0093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charset w:val="02"/>
    <w:family w:val="decorative"/>
    <w:pitch w:val="default"/>
    <w:sig w:usb0="00000000" w:usb1="0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Arial Unicode MS"/>
    <w:charset w:val="86"/>
    <w:family w:val="modern"/>
    <w:pitch w:val="fixed"/>
    <w:sig w:usb0="00000000"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1DE5" w14:textId="0A4BB409" w:rsidR="00BC504E" w:rsidRDefault="00BC504E">
    <w:pPr>
      <w:pStyle w:val="Header"/>
      <w:tabs>
        <w:tab w:val="right" w:pos="9639"/>
      </w:tabs>
    </w:pPr>
    <w:r>
      <w:t xml:space="preserve">Page </w:t>
    </w:r>
    <w:r>
      <w:rPr>
        <w:rStyle w:val="PageNumber"/>
        <w:i/>
      </w:rPr>
      <w:fldChar w:fldCharType="begin"/>
    </w:r>
    <w:r>
      <w:rPr>
        <w:rStyle w:val="PageNumber"/>
        <w:i/>
      </w:rPr>
      <w:instrText xml:space="preserve"> PAGE </w:instrText>
    </w:r>
    <w:r>
      <w:rPr>
        <w:rStyle w:val="PageNumber"/>
        <w:i/>
      </w:rPr>
      <w:fldChar w:fldCharType="separate"/>
    </w:r>
    <w:r w:rsidR="005D5DBE">
      <w:rPr>
        <w:rStyle w:val="PageNumber"/>
        <w:i/>
        <w:noProof/>
      </w:rPr>
      <w:t>10</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108B" w14:textId="77777777" w:rsidR="009349D7" w:rsidRDefault="009349D7">
      <w:r>
        <w:separator/>
      </w:r>
    </w:p>
  </w:footnote>
  <w:footnote w:type="continuationSeparator" w:id="0">
    <w:p w14:paraId="2B40F77C" w14:textId="77777777" w:rsidR="009349D7" w:rsidRDefault="0093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11EF" w14:textId="77777777" w:rsidR="00BC504E" w:rsidRDefault="00BC504E">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AGEjSzNTUwtjJR2l4NTi4sz8PJACy1oA5fpawSwAAAA="/>
  </w:docVars>
  <w:rsids>
    <w:rsidRoot w:val="00CA35D1"/>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916F7"/>
    <w:rsid w:val="00095B50"/>
    <w:rsid w:val="000A0C09"/>
    <w:rsid w:val="000A1AC6"/>
    <w:rsid w:val="000A2662"/>
    <w:rsid w:val="000A2C51"/>
    <w:rsid w:val="000A3B8E"/>
    <w:rsid w:val="000A4F5A"/>
    <w:rsid w:val="000C53AB"/>
    <w:rsid w:val="000C57D2"/>
    <w:rsid w:val="000D2B1C"/>
    <w:rsid w:val="000E2A02"/>
    <w:rsid w:val="000F2FBA"/>
    <w:rsid w:val="001074CB"/>
    <w:rsid w:val="00120FA7"/>
    <w:rsid w:val="0012469A"/>
    <w:rsid w:val="001262CF"/>
    <w:rsid w:val="001315FE"/>
    <w:rsid w:val="001507C6"/>
    <w:rsid w:val="00152EFF"/>
    <w:rsid w:val="00154509"/>
    <w:rsid w:val="00184DF1"/>
    <w:rsid w:val="00186058"/>
    <w:rsid w:val="00191BFD"/>
    <w:rsid w:val="00193BC0"/>
    <w:rsid w:val="001A0389"/>
    <w:rsid w:val="001A2DE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821BD"/>
    <w:rsid w:val="00285424"/>
    <w:rsid w:val="002921FD"/>
    <w:rsid w:val="00296768"/>
    <w:rsid w:val="00297547"/>
    <w:rsid w:val="002B172A"/>
    <w:rsid w:val="002C2F5C"/>
    <w:rsid w:val="002D35B8"/>
    <w:rsid w:val="002D45A4"/>
    <w:rsid w:val="002E418C"/>
    <w:rsid w:val="00317EEA"/>
    <w:rsid w:val="0032338C"/>
    <w:rsid w:val="003328C9"/>
    <w:rsid w:val="003355F5"/>
    <w:rsid w:val="003372D2"/>
    <w:rsid w:val="00345157"/>
    <w:rsid w:val="003603EC"/>
    <w:rsid w:val="0038156A"/>
    <w:rsid w:val="0038719D"/>
    <w:rsid w:val="0039255F"/>
    <w:rsid w:val="003A1C76"/>
    <w:rsid w:val="003B2C7F"/>
    <w:rsid w:val="003B76F9"/>
    <w:rsid w:val="003D1E95"/>
    <w:rsid w:val="003D31C5"/>
    <w:rsid w:val="003D4C0D"/>
    <w:rsid w:val="003D5A55"/>
    <w:rsid w:val="003D6E8E"/>
    <w:rsid w:val="003E1EEC"/>
    <w:rsid w:val="003E2ED2"/>
    <w:rsid w:val="003F66FC"/>
    <w:rsid w:val="00404CD9"/>
    <w:rsid w:val="00405940"/>
    <w:rsid w:val="00421C6D"/>
    <w:rsid w:val="00421F3D"/>
    <w:rsid w:val="00431E37"/>
    <w:rsid w:val="00450ECB"/>
    <w:rsid w:val="00457A63"/>
    <w:rsid w:val="00461707"/>
    <w:rsid w:val="0046443A"/>
    <w:rsid w:val="00482759"/>
    <w:rsid w:val="00483FBA"/>
    <w:rsid w:val="004A2BA3"/>
    <w:rsid w:val="004B4332"/>
    <w:rsid w:val="004B45F2"/>
    <w:rsid w:val="004C232B"/>
    <w:rsid w:val="004C43DE"/>
    <w:rsid w:val="004F1CF3"/>
    <w:rsid w:val="004F4882"/>
    <w:rsid w:val="00501AEF"/>
    <w:rsid w:val="00502505"/>
    <w:rsid w:val="00523746"/>
    <w:rsid w:val="00524716"/>
    <w:rsid w:val="005324B5"/>
    <w:rsid w:val="00536325"/>
    <w:rsid w:val="0054438C"/>
    <w:rsid w:val="00545CBD"/>
    <w:rsid w:val="00551AA7"/>
    <w:rsid w:val="00554916"/>
    <w:rsid w:val="00557BC4"/>
    <w:rsid w:val="0056202B"/>
    <w:rsid w:val="00562FA4"/>
    <w:rsid w:val="00565635"/>
    <w:rsid w:val="005709A8"/>
    <w:rsid w:val="005806C5"/>
    <w:rsid w:val="0058138D"/>
    <w:rsid w:val="00586B10"/>
    <w:rsid w:val="00594C35"/>
    <w:rsid w:val="005A3C74"/>
    <w:rsid w:val="005B1DE1"/>
    <w:rsid w:val="005B4E88"/>
    <w:rsid w:val="005C0972"/>
    <w:rsid w:val="005C775F"/>
    <w:rsid w:val="005D34FE"/>
    <w:rsid w:val="005D4ACA"/>
    <w:rsid w:val="005D5DBE"/>
    <w:rsid w:val="005D6BDA"/>
    <w:rsid w:val="005E1D3B"/>
    <w:rsid w:val="005E57EB"/>
    <w:rsid w:val="005F0045"/>
    <w:rsid w:val="00621057"/>
    <w:rsid w:val="0062656B"/>
    <w:rsid w:val="00633B27"/>
    <w:rsid w:val="00635C03"/>
    <w:rsid w:val="0065511A"/>
    <w:rsid w:val="00657B15"/>
    <w:rsid w:val="00671516"/>
    <w:rsid w:val="00672F6C"/>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4DF2"/>
    <w:rsid w:val="00726643"/>
    <w:rsid w:val="00733711"/>
    <w:rsid w:val="007379AD"/>
    <w:rsid w:val="00746FF6"/>
    <w:rsid w:val="00756178"/>
    <w:rsid w:val="00774137"/>
    <w:rsid w:val="0079683D"/>
    <w:rsid w:val="007A05CA"/>
    <w:rsid w:val="007A64E5"/>
    <w:rsid w:val="007B5359"/>
    <w:rsid w:val="007B5B46"/>
    <w:rsid w:val="007C4453"/>
    <w:rsid w:val="007E275B"/>
    <w:rsid w:val="007F5FEB"/>
    <w:rsid w:val="0080601E"/>
    <w:rsid w:val="00810BD2"/>
    <w:rsid w:val="00815FA6"/>
    <w:rsid w:val="00816A31"/>
    <w:rsid w:val="00822931"/>
    <w:rsid w:val="0086742E"/>
    <w:rsid w:val="008908B8"/>
    <w:rsid w:val="0089245C"/>
    <w:rsid w:val="008A5713"/>
    <w:rsid w:val="008B002D"/>
    <w:rsid w:val="008B61A1"/>
    <w:rsid w:val="008C0A24"/>
    <w:rsid w:val="008D2BAC"/>
    <w:rsid w:val="008D7C5B"/>
    <w:rsid w:val="008E51D0"/>
    <w:rsid w:val="008F25D9"/>
    <w:rsid w:val="009042CC"/>
    <w:rsid w:val="00913183"/>
    <w:rsid w:val="0091380A"/>
    <w:rsid w:val="009149D5"/>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697A"/>
    <w:rsid w:val="00A15157"/>
    <w:rsid w:val="00A162EE"/>
    <w:rsid w:val="00A242D2"/>
    <w:rsid w:val="00A244C7"/>
    <w:rsid w:val="00A66EFD"/>
    <w:rsid w:val="00A915F5"/>
    <w:rsid w:val="00AA1D70"/>
    <w:rsid w:val="00AA252C"/>
    <w:rsid w:val="00AA3004"/>
    <w:rsid w:val="00AA4E89"/>
    <w:rsid w:val="00AC6477"/>
    <w:rsid w:val="00AD262C"/>
    <w:rsid w:val="00B02153"/>
    <w:rsid w:val="00B07CF1"/>
    <w:rsid w:val="00B1580D"/>
    <w:rsid w:val="00B21534"/>
    <w:rsid w:val="00B34088"/>
    <w:rsid w:val="00B4648D"/>
    <w:rsid w:val="00B5532C"/>
    <w:rsid w:val="00B55819"/>
    <w:rsid w:val="00B60836"/>
    <w:rsid w:val="00B80BB1"/>
    <w:rsid w:val="00B85B94"/>
    <w:rsid w:val="00B874CF"/>
    <w:rsid w:val="00B87889"/>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C2D71"/>
    <w:rsid w:val="00CE6BC8"/>
    <w:rsid w:val="00CF57F6"/>
    <w:rsid w:val="00D00EF4"/>
    <w:rsid w:val="00D0123E"/>
    <w:rsid w:val="00D064C2"/>
    <w:rsid w:val="00D0749D"/>
    <w:rsid w:val="00D238EB"/>
    <w:rsid w:val="00D25DF7"/>
    <w:rsid w:val="00D47002"/>
    <w:rsid w:val="00D510D9"/>
    <w:rsid w:val="00D53BC5"/>
    <w:rsid w:val="00D6343D"/>
    <w:rsid w:val="00D646FA"/>
    <w:rsid w:val="00D91D38"/>
    <w:rsid w:val="00D91DE1"/>
    <w:rsid w:val="00D92032"/>
    <w:rsid w:val="00DA563B"/>
    <w:rsid w:val="00DB1FEB"/>
    <w:rsid w:val="00DC0649"/>
    <w:rsid w:val="00DC3EFE"/>
    <w:rsid w:val="00DC6B41"/>
    <w:rsid w:val="00DD506E"/>
    <w:rsid w:val="00DD5A91"/>
    <w:rsid w:val="00DE1A54"/>
    <w:rsid w:val="00DE335E"/>
    <w:rsid w:val="00DE3F0D"/>
    <w:rsid w:val="00DF4AFA"/>
    <w:rsid w:val="00DF5934"/>
    <w:rsid w:val="00DF6952"/>
    <w:rsid w:val="00DF6EBD"/>
    <w:rsid w:val="00DF6F48"/>
    <w:rsid w:val="00DF7DF0"/>
    <w:rsid w:val="00E04CFC"/>
    <w:rsid w:val="00E21DF2"/>
    <w:rsid w:val="00E2535C"/>
    <w:rsid w:val="00E256FA"/>
    <w:rsid w:val="00E27D3C"/>
    <w:rsid w:val="00E3261D"/>
    <w:rsid w:val="00E339BA"/>
    <w:rsid w:val="00E34276"/>
    <w:rsid w:val="00E449D3"/>
    <w:rsid w:val="00E54D51"/>
    <w:rsid w:val="00E55312"/>
    <w:rsid w:val="00E62B44"/>
    <w:rsid w:val="00E641C8"/>
    <w:rsid w:val="00E678ED"/>
    <w:rsid w:val="00E97DD8"/>
    <w:rsid w:val="00EA1E60"/>
    <w:rsid w:val="00EA2CAE"/>
    <w:rsid w:val="00EA431E"/>
    <w:rsid w:val="00EC1A32"/>
    <w:rsid w:val="00ED08DB"/>
    <w:rsid w:val="00ED0ECF"/>
    <w:rsid w:val="00ED58AA"/>
    <w:rsid w:val="00EE1971"/>
    <w:rsid w:val="00EF1180"/>
    <w:rsid w:val="00EF4733"/>
    <w:rsid w:val="00F04ABD"/>
    <w:rsid w:val="00F05EAE"/>
    <w:rsid w:val="00F17275"/>
    <w:rsid w:val="00F24F91"/>
    <w:rsid w:val="00F3397D"/>
    <w:rsid w:val="00F47DDA"/>
    <w:rsid w:val="00F71EB7"/>
    <w:rsid w:val="00F916F2"/>
    <w:rsid w:val="00FA1FA6"/>
    <w:rsid w:val="00FA3150"/>
    <w:rsid w:val="00FA400B"/>
    <w:rsid w:val="00FB128A"/>
    <w:rsid w:val="00FD2E01"/>
    <w:rsid w:val="00FE3BA3"/>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B54A"/>
  <w15:docId w15:val="{9CFE320B-E9C6-45DD-8CB4-0D682D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next w:val="Normal"/>
    <w:link w:val="Heading1Char1"/>
    <w:uiPriority w:val="9"/>
    <w:qFormat/>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rFonts w:eastAsia="宋体"/>
      <w:color w:val="0000FF"/>
      <w:kern w:val="2"/>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DocumentMap">
    <w:name w:val="Document Map"/>
    <w:basedOn w:val="Normal"/>
    <w:link w:val="DocumentMapChar"/>
    <w:semiHidden/>
    <w:qFormat/>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CommentText">
    <w:name w:val="annotation text"/>
    <w:basedOn w:val="Normal"/>
    <w:link w:val="CommentTextChar"/>
    <w:qFormat/>
    <w:pPr>
      <w:widowControl/>
      <w:spacing w:after="180" w:line="276" w:lineRule="auto"/>
      <w:jc w:val="left"/>
    </w:pPr>
    <w:rPr>
      <w:rFonts w:ascii="Times New Roman" w:eastAsia="Batang" w:hAnsi="Times New Roman" w:cs="Times New Roman"/>
      <w:kern w:val="0"/>
      <w:sz w:val="20"/>
      <w:szCs w:val="20"/>
      <w:lang w:val="en-GB" w:eastAsia="en-US"/>
    </w:rPr>
  </w:style>
  <w:style w:type="paragraph" w:styleId="BodyText3">
    <w:name w:val="Body Text 3"/>
    <w:basedOn w:val="Normal"/>
    <w:link w:val="BodyText3Char"/>
    <w:qFormat/>
    <w:pPr>
      <w:widowControl/>
      <w:spacing w:after="120" w:line="276" w:lineRule="auto"/>
      <w:jc w:val="left"/>
    </w:pPr>
    <w:rPr>
      <w:rFonts w:ascii="Arial" w:eastAsia="Batang" w:hAnsi="Arial" w:cs="Times New Roman"/>
      <w:color w:val="000000"/>
      <w:kern w:val="0"/>
      <w:sz w:val="20"/>
      <w:szCs w:val="20"/>
      <w:lang w:val="en-GB" w:eastAsia="en-US"/>
    </w:rPr>
  </w:style>
  <w:style w:type="paragraph" w:styleId="BodyText">
    <w:name w:val="Body Text"/>
    <w:basedOn w:val="Normal"/>
    <w:link w:val="BodyTextChar"/>
    <w:qFormat/>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BodyTextIndent">
    <w:name w:val="Body Text Indent"/>
    <w:basedOn w:val="Normal"/>
    <w:link w:val="BodyTextIndentChar"/>
    <w:qFormat/>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ListNumber3">
    <w:name w:val="List Number 3"/>
    <w:basedOn w:val="Normal"/>
    <w:qFormat/>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BalloonText">
    <w:name w:val="Balloon Text"/>
    <w:basedOn w:val="Normal"/>
    <w:link w:val="BalloonTextChar"/>
    <w:semiHidden/>
    <w:qFormat/>
    <w:pPr>
      <w:widowControl/>
      <w:spacing w:after="180" w:line="276" w:lineRule="auto"/>
      <w:jc w:val="left"/>
    </w:pPr>
    <w:rPr>
      <w:rFonts w:ascii="Tahoma" w:eastAsia="Batang" w:hAnsi="Tahoma" w:cs="Tahoma"/>
      <w:kern w:val="0"/>
      <w:sz w:val="16"/>
      <w:szCs w:val="16"/>
      <w:lang w:val="en-GB" w:eastAsia="en-U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FootnoteText">
    <w:name w:val="footnote text"/>
    <w:basedOn w:val="Normal"/>
    <w:link w:val="FootnoteTextChar"/>
    <w:semiHidden/>
    <w:qFormat/>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NormalWeb">
    <w:name w:val="Normal (Web)"/>
    <w:basedOn w:val="Normal"/>
    <w:uiPriority w:val="99"/>
    <w:unhideWhenUsed/>
    <w:qFormat/>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Index1">
    <w:name w:val="index 1"/>
    <w:basedOn w:val="Normal"/>
    <w:next w:val="Normal"/>
    <w:semiHidden/>
    <w:qFormat/>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CommentSubject">
    <w:name w:val="annotation subject"/>
    <w:basedOn w:val="CommentText"/>
    <w:next w:val="CommentText"/>
    <w:link w:val="CommentSubjectChar"/>
    <w:semiHidden/>
    <w:qFormat/>
    <w:rPr>
      <w:b/>
      <w:bCs/>
    </w:rPr>
  </w:style>
  <w:style w:type="table" w:styleId="TableGrid">
    <w:name w:val="Table Grid"/>
    <w:aliases w:val="TableGrid"/>
    <w:basedOn w:val="TableNormal"/>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qFormat/>
    <w:rPr>
      <w:b/>
      <w:bCs/>
    </w:rPr>
  </w:style>
  <w:style w:type="character" w:styleId="EndnoteReference">
    <w:name w:val="endnote reference"/>
    <w:qFormat/>
    <w:rPr>
      <w:rFonts w:ascii="Arial" w:eastAsia="宋体" w:hAnsi="Arial" w:cs="Arial"/>
      <w:color w:val="0000FF"/>
      <w:kern w:val="2"/>
      <w:vertAlign w:val="superscript"/>
      <w:lang w:val="en-US" w:eastAsia="zh-CN" w:bidi="ar-SA"/>
    </w:rPr>
  </w:style>
  <w:style w:type="character" w:styleId="PageNumber">
    <w:name w:val="page number"/>
    <w:basedOn w:val="DefaultParagraphFont"/>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Emphasis">
    <w:name w:val="Emphasis"/>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styleId="FootnoteReference">
    <w:name w:val="footnote reference"/>
    <w:semiHidden/>
    <w:qFormat/>
    <w:rPr>
      <w:rFonts w:ascii="Arial" w:eastAsia="宋体" w:hAnsi="Arial" w:cs="Arial"/>
      <w:b/>
      <w:color w:val="0000FF"/>
      <w:kern w:val="2"/>
      <w:position w:val="6"/>
      <w:sz w:val="16"/>
      <w:lang w:val="en-US" w:eastAsia="zh-CN" w:bidi="ar-SA"/>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1">
    <w:name w:val="Heading 1 Char1"/>
    <w:basedOn w:val="DefaultParagraphFont"/>
    <w:link w:val="Heading1"/>
    <w:uiPriority w:val="9"/>
    <w:qFormat/>
    <w:rPr>
      <w:rFonts w:ascii="Arial" w:eastAsia="Batang" w:hAnsi="Arial" w:cs="Times New Roman"/>
      <w:kern w:val="0"/>
      <w:sz w:val="36"/>
      <w:szCs w:val="20"/>
      <w:lang w:val="en-GB" w:eastAsia="en-US"/>
    </w:rPr>
  </w:style>
  <w:style w:type="character" w:customStyle="1" w:styleId="Heading2Char">
    <w:name w:val="Heading 2 Char"/>
    <w:basedOn w:val="DefaultParagraphFont"/>
    <w:link w:val="Heading2"/>
    <w:uiPriority w:val="9"/>
    <w:qFormat/>
    <w:rPr>
      <w:rFonts w:ascii="Arial" w:eastAsia="宋体" w:hAnsi="Arial" w:cs="Times New Roman"/>
      <w:color w:val="0000FF"/>
      <w:sz w:val="32"/>
      <w:szCs w:val="20"/>
      <w:lang w:val="en-GB" w:eastAsia="en-US"/>
    </w:rPr>
  </w:style>
  <w:style w:type="character" w:customStyle="1" w:styleId="Heading3Char">
    <w:name w:val="Heading 3 Char"/>
    <w:basedOn w:val="DefaultParagraphFont"/>
    <w:link w:val="Heading3"/>
    <w:qFormat/>
    <w:rPr>
      <w:rFonts w:ascii="Arial" w:eastAsia="宋体" w:hAnsi="Arial" w:cs="Times New Roman"/>
      <w:color w:val="0000FF"/>
      <w:sz w:val="28"/>
      <w:szCs w:val="20"/>
      <w:lang w:val="en-GB" w:eastAsia="en-US"/>
    </w:rPr>
  </w:style>
  <w:style w:type="character" w:customStyle="1" w:styleId="Heading4Char">
    <w:name w:val="Heading 4 Char"/>
    <w:basedOn w:val="DefaultParagraphFont"/>
    <w:link w:val="Heading4"/>
    <w:uiPriority w:val="9"/>
    <w:qFormat/>
    <w:rPr>
      <w:rFonts w:ascii="Arial" w:eastAsia="宋体" w:hAnsi="Arial" w:cs="Times New Roman"/>
      <w:color w:val="0000FF"/>
      <w:sz w:val="24"/>
      <w:szCs w:val="20"/>
      <w:lang w:val="en-GB" w:eastAsia="en-US"/>
    </w:rPr>
  </w:style>
  <w:style w:type="character" w:customStyle="1" w:styleId="Heading5Char">
    <w:name w:val="Heading 5 Char"/>
    <w:basedOn w:val="DefaultParagraphFont"/>
    <w:link w:val="Heading5"/>
    <w:uiPriority w:val="9"/>
    <w:qFormat/>
    <w:rPr>
      <w:rFonts w:ascii="Arial" w:eastAsia="宋体" w:hAnsi="Arial" w:cs="Times New Roman"/>
      <w:color w:val="0000FF"/>
      <w:sz w:val="22"/>
      <w:szCs w:val="20"/>
      <w:lang w:val="en-GB" w:eastAsia="en-US"/>
    </w:rPr>
  </w:style>
  <w:style w:type="character" w:customStyle="1" w:styleId="Heading6Char">
    <w:name w:val="Heading 6 Char"/>
    <w:basedOn w:val="DefaultParagraphFont"/>
    <w:link w:val="Heading6"/>
    <w:uiPriority w:val="9"/>
    <w:rPr>
      <w:rFonts w:ascii="Arial" w:eastAsia="宋体" w:hAnsi="Arial" w:cs="Times New Roman"/>
      <w:color w:val="0000FF"/>
      <w:sz w:val="20"/>
      <w:szCs w:val="20"/>
      <w:lang w:val="en-GB" w:eastAsia="en-US"/>
    </w:rPr>
  </w:style>
  <w:style w:type="character" w:customStyle="1" w:styleId="Heading7Char">
    <w:name w:val="Heading 7 Char"/>
    <w:basedOn w:val="DefaultParagraphFont"/>
    <w:link w:val="Heading7"/>
    <w:uiPriority w:val="9"/>
    <w:qFormat/>
    <w:rPr>
      <w:rFonts w:ascii="Arial" w:eastAsia="宋体" w:hAnsi="Arial" w:cs="Times New Roman"/>
      <w:color w:val="0000FF"/>
      <w:sz w:val="20"/>
      <w:szCs w:val="20"/>
      <w:lang w:val="en-GB" w:eastAsia="en-US"/>
    </w:rPr>
  </w:style>
  <w:style w:type="character" w:customStyle="1" w:styleId="Heading8Char">
    <w:name w:val="Heading 8 Char"/>
    <w:basedOn w:val="DefaultParagraphFont"/>
    <w:link w:val="Heading8"/>
    <w:uiPriority w:val="9"/>
    <w:qFormat/>
    <w:rPr>
      <w:rFonts w:ascii="Arial" w:eastAsia="Batang" w:hAnsi="Arial" w:cs="Times New Roman"/>
      <w:kern w:val="0"/>
      <w:sz w:val="36"/>
      <w:szCs w:val="20"/>
      <w:lang w:val="en-GB" w:eastAsia="en-US"/>
    </w:rPr>
  </w:style>
  <w:style w:type="character" w:customStyle="1" w:styleId="Heading9Char">
    <w:name w:val="Heading 9 Char"/>
    <w:basedOn w:val="DefaultParagraphFont"/>
    <w:link w:val="Heading9"/>
    <w:uiPriority w:val="9"/>
    <w:qFormat/>
    <w:rPr>
      <w:rFonts w:ascii="Arial" w:eastAsia="Batang" w:hAnsi="Arial" w:cs="Times New Roman"/>
      <w:kern w:val="0"/>
      <w:sz w:val="36"/>
      <w:szCs w:val="20"/>
      <w:lang w:val="en-GB" w:eastAsia="en-US"/>
    </w:rPr>
  </w:style>
  <w:style w:type="paragraph" w:customStyle="1" w:styleId="ZT">
    <w:name w:val="ZT"/>
    <w:qFormat/>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Batang" w:hAnsi="Times New Roman" w:cs="Times New Roman"/>
      <w:kern w:val="0"/>
      <w:sz w:val="16"/>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Normal"/>
    <w:link w:val="NOChar"/>
    <w:qFormat/>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Normal"/>
    <w:qFormat/>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Normal"/>
    <w:qFormat/>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Batang" w:hAnsi="Arial" w:cs="Times New Roman"/>
      <w:lang w:val="en-GB" w:eastAsia="en-US"/>
    </w:rPr>
  </w:style>
  <w:style w:type="paragraph" w:customStyle="1" w:styleId="tdoc-header">
    <w:name w:val="tdoc-header"/>
    <w:qFormat/>
    <w:pPr>
      <w:spacing w:after="180" w:line="276" w:lineRule="auto"/>
    </w:pPr>
    <w:rPr>
      <w:rFonts w:ascii="Arial" w:eastAsia="Batang" w:hAnsi="Arial" w:cs="Times New Roman"/>
      <w:sz w:val="24"/>
      <w:lang w:val="en-GB" w:eastAsia="en-US"/>
    </w:rPr>
  </w:style>
  <w:style w:type="character" w:customStyle="1" w:styleId="CommentTextChar">
    <w:name w:val="Comment Text Char"/>
    <w:basedOn w:val="DefaultParagraphFont"/>
    <w:link w:val="CommentText"/>
    <w:qFormat/>
    <w:rPr>
      <w:rFonts w:ascii="Times New Roman" w:eastAsia="Batang" w:hAnsi="Times New Roman" w:cs="Times New Roman"/>
      <w:kern w:val="0"/>
      <w:sz w:val="20"/>
      <w:szCs w:val="20"/>
      <w:lang w:val="en-GB" w:eastAsia="en-US"/>
    </w:rPr>
  </w:style>
  <w:style w:type="character" w:customStyle="1" w:styleId="BalloonTextChar">
    <w:name w:val="Balloon Text Char"/>
    <w:basedOn w:val="DefaultParagraphFont"/>
    <w:link w:val="BalloonText"/>
    <w:semiHidden/>
    <w:qFormat/>
    <w:rPr>
      <w:rFonts w:ascii="Tahoma" w:eastAsia="Batang" w:hAnsi="Tahoma" w:cs="Tahoma"/>
      <w:kern w:val="0"/>
      <w:sz w:val="16"/>
      <w:szCs w:val="16"/>
      <w:lang w:val="en-GB" w:eastAsia="en-US"/>
    </w:rPr>
  </w:style>
  <w:style w:type="character" w:customStyle="1" w:styleId="BodyText3Char">
    <w:name w:val="Body Text 3 Char"/>
    <w:basedOn w:val="DefaultParagraphFont"/>
    <w:link w:val="BodyText3"/>
    <w:qFormat/>
    <w:rPr>
      <w:rFonts w:ascii="Arial" w:eastAsia="Batang" w:hAnsi="Arial" w:cs="Times New Roman"/>
      <w:color w:val="000000"/>
      <w:kern w:val="0"/>
      <w:sz w:val="20"/>
      <w:szCs w:val="20"/>
      <w:lang w:val="en-GB" w:eastAsia="en-US"/>
    </w:rPr>
  </w:style>
  <w:style w:type="character" w:customStyle="1" w:styleId="CommentSubjectChar">
    <w:name w:val="Comment Subject Char"/>
    <w:basedOn w:val="CommentTextChar"/>
    <w:link w:val="CommentSubject"/>
    <w:semiHidden/>
    <w:qFormat/>
    <w:rPr>
      <w:rFonts w:ascii="Times New Roman" w:eastAsia="Batang" w:hAnsi="Times New Roman" w:cs="Times New Roman"/>
      <w:b/>
      <w:bCs/>
      <w:kern w:val="0"/>
      <w:sz w:val="20"/>
      <w:szCs w:val="20"/>
      <w:lang w:val="en-GB" w:eastAsia="en-US"/>
    </w:rPr>
  </w:style>
  <w:style w:type="paragraph" w:customStyle="1" w:styleId="Text1">
    <w:name w:val="Text 1"/>
    <w:basedOn w:val="Normal"/>
    <w:qFormat/>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sz w:val="20"/>
      <w:szCs w:val="20"/>
      <w:lang w:val="en-GB" w:eastAsia="en-US"/>
    </w:rPr>
  </w:style>
  <w:style w:type="character" w:customStyle="1" w:styleId="NOChar">
    <w:name w:val="NO Char"/>
    <w:link w:val="NO"/>
    <w:qFormat/>
    <w:rPr>
      <w:rFonts w:ascii="Arial" w:eastAsia="Batang" w:hAnsi="Arial" w:cs="Arial"/>
      <w:color w:val="0000FF"/>
      <w:sz w:val="20"/>
      <w:szCs w:val="20"/>
      <w:lang w:val="en-GB" w:eastAsia="en-US"/>
    </w:rPr>
  </w:style>
  <w:style w:type="character" w:customStyle="1" w:styleId="ListChar">
    <w:name w:val="List Char"/>
    <w:link w:val="List"/>
    <w:qFormat/>
    <w:rPr>
      <w:rFonts w:ascii="Arial" w:eastAsia="Batang" w:hAnsi="Arial" w:cs="Arial"/>
      <w:color w:val="0000FF"/>
      <w:sz w:val="20"/>
      <w:szCs w:val="20"/>
      <w:lang w:val="en-GB" w:eastAsia="en-US"/>
    </w:rPr>
  </w:style>
  <w:style w:type="character" w:customStyle="1" w:styleId="List2Char">
    <w:name w:val="List 2 Char"/>
    <w:basedOn w:val="ListChar"/>
    <w:link w:val="List2"/>
    <w:qFormat/>
    <w:rPr>
      <w:rFonts w:ascii="Arial" w:eastAsia="Batang" w:hAnsi="Arial" w:cs="Arial"/>
      <w:color w:val="0000FF"/>
      <w:sz w:val="20"/>
      <w:szCs w:val="20"/>
      <w:lang w:val="en-GB" w:eastAsia="en-US"/>
    </w:rPr>
  </w:style>
  <w:style w:type="character" w:customStyle="1" w:styleId="B2Char">
    <w:name w:val="B2 Char"/>
    <w:basedOn w:val="List2Char"/>
    <w:link w:val="B2"/>
    <w:qFormat/>
    <w:rPr>
      <w:rFonts w:ascii="Arial" w:eastAsia="Batang" w:hAnsi="Arial" w:cs="Arial"/>
      <w:color w:val="0000FF"/>
      <w:sz w:val="20"/>
      <w:szCs w:val="20"/>
      <w:lang w:val="en-GB" w:eastAsia="en-US"/>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Normal"/>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DocumentMapChar">
    <w:name w:val="Document Map Char"/>
    <w:basedOn w:val="DefaultParagraphFont"/>
    <w:link w:val="DocumentMap"/>
    <w:semiHidden/>
    <w:rPr>
      <w:rFonts w:ascii="Tahoma" w:eastAsia="Batang" w:hAnsi="Tahoma" w:cs="Tahoma"/>
      <w:kern w:val="0"/>
      <w:sz w:val="20"/>
      <w:szCs w:val="20"/>
      <w:shd w:val="clear" w:color="auto" w:fill="000080"/>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Pr>
      <w:rFonts w:ascii="Arial" w:eastAsia="Batang" w:hAnsi="Arial" w:cs="Arial"/>
      <w:color w:val="FF0000"/>
      <w:sz w:val="20"/>
      <w:szCs w:val="20"/>
      <w:lang w:val="en-GB" w:eastAsia="en-US"/>
    </w:rPr>
  </w:style>
  <w:style w:type="character" w:customStyle="1" w:styleId="TALCharCharChar">
    <w:name w:val="TAL Char Char Char"/>
    <w:link w:val="TALCharChar"/>
    <w:qFormat/>
    <w:rPr>
      <w:rFonts w:ascii="Arial" w:eastAsia="宋体" w:hAnsi="Arial" w:cs="Arial"/>
      <w:color w:val="0000FF"/>
      <w:sz w:val="18"/>
      <w:szCs w:val="20"/>
      <w:lang w:val="en-GB" w:eastAsia="en-US"/>
    </w:rPr>
  </w:style>
  <w:style w:type="character" w:customStyle="1" w:styleId="B1Char1">
    <w:name w:val="B1 Char1"/>
    <w:link w:val="B1"/>
    <w:qFormat/>
    <w:rPr>
      <w:rFonts w:ascii="Arial" w:eastAsia="Batang" w:hAnsi="Arial" w:cs="Arial"/>
      <w:color w:val="0000FF"/>
      <w:sz w:val="20"/>
      <w:szCs w:val="20"/>
      <w:lang w:val="en-GB" w:eastAsia="en-US"/>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sz w:val="20"/>
      <w:szCs w:val="20"/>
      <w:lang w:val="en-GB" w:eastAsia="en-US"/>
    </w:rPr>
  </w:style>
  <w:style w:type="character" w:customStyle="1" w:styleId="TALCar">
    <w:name w:val="TAL Car"/>
    <w:link w:val="TAL"/>
    <w:qFormat/>
    <w:rPr>
      <w:rFonts w:ascii="Arial" w:eastAsia="Batang" w:hAnsi="Arial" w:cs="Arial"/>
      <w:color w:val="0000FF"/>
      <w:sz w:val="18"/>
      <w:szCs w:val="20"/>
      <w:lang w:val="en-GB" w:eastAsia="en-US"/>
    </w:rPr>
  </w:style>
  <w:style w:type="character" w:customStyle="1" w:styleId="PLChar">
    <w:name w:val="PL Char"/>
    <w:link w:val="PL"/>
    <w:qFormat/>
    <w:rPr>
      <w:rFonts w:ascii="Courier New" w:eastAsia="宋体" w:hAnsi="Courier New" w:cs="Arial"/>
      <w:color w:val="0000FF"/>
      <w:sz w:val="16"/>
      <w:szCs w:val="20"/>
      <w:lang w:val="en-GB" w:eastAsia="en-US"/>
    </w:rPr>
  </w:style>
  <w:style w:type="character" w:customStyle="1" w:styleId="THChar">
    <w:name w:val="TH Char"/>
    <w:link w:val="TH"/>
    <w:qFormat/>
    <w:rPr>
      <w:rFonts w:ascii="Arial" w:eastAsia="Batang" w:hAnsi="Arial" w:cs="Arial"/>
      <w:b/>
      <w:color w:val="0000FF"/>
      <w:sz w:val="20"/>
      <w:szCs w:val="20"/>
      <w:lang w:val="en-GB" w:eastAsia="en-US"/>
    </w:rPr>
  </w:style>
  <w:style w:type="character" w:customStyle="1" w:styleId="TFChar">
    <w:name w:val="TF Char"/>
    <w:link w:val="TF"/>
    <w:qFormat/>
    <w:rPr>
      <w:rFonts w:ascii="Arial" w:eastAsia="Batang" w:hAnsi="Arial" w:cs="Arial"/>
      <w:b/>
      <w:color w:val="0000FF"/>
      <w:sz w:val="20"/>
      <w:szCs w:val="20"/>
      <w:lang w:val="en-GB" w:eastAsia="en-US"/>
    </w:rPr>
  </w:style>
  <w:style w:type="paragraph" w:customStyle="1" w:styleId="CharChar2Char">
    <w:name w:val="Char Char2 Char"/>
    <w:semiHidden/>
    <w:qFormat/>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
    <w:name w:val="修订1"/>
    <w:hidden/>
    <w:uiPriority w:val="99"/>
    <w:semiHidden/>
    <w:qFormat/>
    <w:pPr>
      <w:spacing w:after="180" w:line="276" w:lineRule="auto"/>
    </w:pPr>
    <w:rPr>
      <w:rFonts w:ascii="Times New Roman" w:eastAsia="Batang" w:hAnsi="Times New Roman" w:cs="Times New Roman"/>
      <w:lang w:val="en-GB" w:eastAsia="en-US"/>
    </w:rPr>
  </w:style>
  <w:style w:type="character" w:customStyle="1" w:styleId="EndnoteTextChar">
    <w:name w:val="Endnote Text Char"/>
    <w:basedOn w:val="DefaultParagraphFont"/>
    <w:link w:val="EndnoteText"/>
    <w:rPr>
      <w:rFonts w:ascii="Times New Roman" w:eastAsia="宋体" w:hAnsi="Times New Roman" w:cs="Arial"/>
      <w:color w:val="0000FF"/>
      <w:sz w:val="20"/>
      <w:szCs w:val="20"/>
      <w:lang w:val="en-GB" w:eastAsia="en-US"/>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Normal"/>
    <w:link w:val="Doc-text2Char"/>
    <w:qFormat/>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Pr>
      <w:rFonts w:ascii="Arial" w:eastAsia="MS Mincho" w:hAnsi="Arial" w:cs="Arial"/>
      <w:color w:val="0000FF"/>
      <w:sz w:val="20"/>
      <w:szCs w:val="24"/>
      <w:lang w:val="en-GB" w:eastAsia="en-GB"/>
    </w:rPr>
  </w:style>
  <w:style w:type="paragraph" w:customStyle="1" w:styleId="cleanCharCharCharCharChar">
    <w:name w:val="clean Char Char Char Char Char"/>
    <w:qFormat/>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1"/>
    <w:uiPriority w:val="34"/>
    <w:qFormat/>
    <w:pPr>
      <w:widowControl/>
      <w:spacing w:line="276" w:lineRule="auto"/>
      <w:ind w:left="720"/>
      <w:jc w:val="left"/>
    </w:pPr>
    <w:rPr>
      <w:rFonts w:ascii="Calibri" w:eastAsia="Malgun Gothic" w:hAnsi="Calibri" w:cs="Times New Roman"/>
      <w:kern w:val="0"/>
      <w:sz w:val="22"/>
      <w:lang w:val="zh-CN"/>
    </w:rPr>
  </w:style>
  <w:style w:type="paragraph" w:customStyle="1" w:styleId="2">
    <w:name w:val="스타일 스타일 양쪽 + 첫 줄:  2 글자"/>
    <w:basedOn w:val="Normal"/>
    <w:link w:val="2Char0"/>
    <w:qFormat/>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
    <w:qFormat/>
    <w:rPr>
      <w:rFonts w:ascii="Times New Roman" w:eastAsia="Malgun Gothic" w:hAnsi="Times New Roman" w:cs="Times New Roman"/>
      <w:kern w:val="0"/>
      <w:sz w:val="20"/>
      <w:szCs w:val="20"/>
      <w:lang w:val="en-GB" w:eastAsia="en-US"/>
    </w:rPr>
  </w:style>
  <w:style w:type="character" w:customStyle="1" w:styleId="CaptionChar">
    <w:name w:val="Caption Char"/>
    <w:link w:val="Caption"/>
    <w:qFormat/>
    <w:rPr>
      <w:rFonts w:ascii="Times New Roman" w:eastAsia="宋体" w:hAnsi="Times New Roman" w:cs="Arial"/>
      <w:b/>
      <w:bCs/>
      <w:color w:val="0000FF"/>
      <w:sz w:val="20"/>
      <w:szCs w:val="20"/>
      <w:lang w:val="en-GB" w:eastAsia="en-US"/>
    </w:rPr>
  </w:style>
  <w:style w:type="paragraph" w:customStyle="1" w:styleId="ListParagraph1">
    <w:name w:val="List Paragraph1"/>
    <w:basedOn w:val="Normal"/>
    <w:link w:val="ListParagraphChar"/>
    <w:uiPriority w:val="34"/>
    <w:qFormat/>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Normal"/>
    <w:qFormat/>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a">
    <w:name w:val="表格文字"/>
    <w:basedOn w:val="Normal"/>
    <w:qFormat/>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0">
    <w:name w:val="表格标题行"/>
    <w:basedOn w:val="Normal"/>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Normal"/>
    <w:link w:val="Bullet-3Char"/>
    <w:qFormat/>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Pr>
      <w:rFonts w:ascii="Book Antiqua" w:eastAsia="Malgun Gothic" w:hAnsi="Book Antiqua" w:cs="Times New Roman"/>
      <w:kern w:val="0"/>
      <w:sz w:val="20"/>
      <w:szCs w:val="20"/>
      <w:lang w:val="en-GB" w:eastAsia="en-US"/>
    </w:rPr>
  </w:style>
  <w:style w:type="paragraph" w:customStyle="1" w:styleId="Bullet2">
    <w:name w:val="Bullet 2"/>
    <w:basedOn w:val="Normal"/>
    <w:qFormat/>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link w:val="bulletlevel2Char"/>
    <w:qFormat/>
    <w:pPr>
      <w:numPr>
        <w:ilvl w:val="1"/>
      </w:numPr>
    </w:pPr>
    <w:rPr>
      <w:lang w:val="en-AU" w:eastAsia="zh-CN"/>
    </w:rPr>
  </w:style>
  <w:style w:type="character" w:customStyle="1" w:styleId="bulletlevel2Char">
    <w:name w:val="bullet level 2 Char"/>
    <w:link w:val="bulletlevel2"/>
    <w:qFormat/>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LGTdoc">
    <w:name w:val="LGTdoc_본문"/>
    <w:basedOn w:val="Normal"/>
    <w:qFormat/>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ListParagraphChar1">
    <w:name w:val="List Paragraph Char1"/>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Malgun Gothic" w:hAnsi="Calibri" w:cs="Times New Roman"/>
      <w:kern w:val="0"/>
      <w:sz w:val="22"/>
      <w:lang w:val="zh-CN"/>
    </w:rPr>
  </w:style>
  <w:style w:type="paragraph" w:customStyle="1" w:styleId="reference">
    <w:name w:val="reference"/>
    <w:basedOn w:val="Normal"/>
    <w:qFormat/>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Normal"/>
    <w:link w:val="enumlev1Char"/>
    <w:qFormat/>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Pr>
      <w:rFonts w:ascii="Times New Roman" w:eastAsia="宋体" w:hAnsi="Times New Roman" w:cs="Times New Roman"/>
      <w:kern w:val="0"/>
      <w:sz w:val="24"/>
      <w:szCs w:val="20"/>
      <w:lang w:val="en-GB" w:eastAsia="en-US"/>
    </w:rPr>
  </w:style>
  <w:style w:type="paragraph" w:styleId="NoSpacing">
    <w:name w:val="No Spacing"/>
    <w:uiPriority w:val="1"/>
    <w:qFormat/>
    <w:rPr>
      <w:rFonts w:ascii="Times New Roman" w:eastAsia="Batang" w:hAnsi="Times New Roman" w:cs="Times New Roman"/>
      <w:lang w:val="en-GB" w:eastAsia="en-US"/>
    </w:rPr>
  </w:style>
  <w:style w:type="character" w:customStyle="1" w:styleId="TitleChar">
    <w:name w:val="Title Char"/>
    <w:basedOn w:val="DefaultParagraphFont"/>
    <w:link w:val="Title"/>
    <w:rPr>
      <w:rFonts w:ascii="Malgun Gothic" w:eastAsia="Dotum" w:hAnsi="Malgun Gothic" w:cs="Times New Roman"/>
      <w:b/>
      <w:bCs/>
      <w:kern w:val="0"/>
      <w:sz w:val="32"/>
      <w:szCs w:val="32"/>
      <w:lang w:val="en-GB" w:eastAsia="en-US"/>
    </w:rPr>
  </w:style>
  <w:style w:type="character" w:customStyle="1" w:styleId="SubtitleChar">
    <w:name w:val="Subtitle Char"/>
    <w:basedOn w:val="DefaultParagraphFont"/>
    <w:link w:val="Subtitle"/>
    <w:qFormat/>
    <w:rPr>
      <w:rFonts w:ascii="Malgun Gothic" w:eastAsia="Dotum" w:hAnsi="Malgun Gothic" w:cs="Times New Roman"/>
      <w:i/>
      <w:iCs/>
      <w:kern w:val="0"/>
      <w:sz w:val="24"/>
      <w:szCs w:val="24"/>
      <w:lang w:val="en-GB" w:eastAsia="en-US"/>
    </w:rPr>
  </w:style>
  <w:style w:type="character" w:customStyle="1" w:styleId="TACChar">
    <w:name w:val="TAC Char"/>
    <w:link w:val="TAC"/>
    <w:qFormat/>
    <w:locked/>
    <w:rPr>
      <w:rFonts w:ascii="Arial" w:eastAsia="Batang" w:hAnsi="Arial" w:cs="Arial"/>
      <w:color w:val="0000FF"/>
      <w:sz w:val="18"/>
      <w:szCs w:val="20"/>
      <w:lang w:val="en-GB" w:eastAsia="en-US"/>
    </w:rPr>
  </w:style>
  <w:style w:type="character" w:customStyle="1" w:styleId="TAHCar">
    <w:name w:val="TAH Car"/>
    <w:link w:val="TAH"/>
    <w:qFormat/>
    <w:rPr>
      <w:rFonts w:ascii="Arial" w:eastAsia="Batang" w:hAnsi="Arial" w:cs="Arial"/>
      <w:b/>
      <w:color w:val="0000FF"/>
      <w:sz w:val="18"/>
      <w:szCs w:val="20"/>
      <w:lang w:val="en-GB" w:eastAsia="en-US"/>
    </w:rPr>
  </w:style>
  <w:style w:type="paragraph" w:customStyle="1" w:styleId="Comments">
    <w:name w:val="Comments"/>
    <w:basedOn w:val="Normal"/>
    <w:link w:val="CommentsChar"/>
    <w:qFormat/>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B10">
    <w:name w:val="B1 (文字)"/>
    <w:qFormat/>
    <w:rPr>
      <w:rFonts w:eastAsia="MS Mincho"/>
      <w:lang w:val="en-GB" w:eastAsia="en-US" w:bidi="ar-SA"/>
    </w:rPr>
  </w:style>
  <w:style w:type="character" w:customStyle="1" w:styleId="Char1">
    <w:name w:val="목록 단락 Char1"/>
    <w:uiPriority w:val="34"/>
    <w:qFormat/>
    <w:locked/>
    <w:rPr>
      <w:rFonts w:ascii="Times New Roman" w:eastAsia="Times New Roman" w:hAnsi="Times New Roman" w:cs="Times New Roman"/>
      <w:sz w:val="20"/>
      <w:szCs w:val="24"/>
      <w:lang w:val="en-US"/>
    </w:rPr>
  </w:style>
  <w:style w:type="paragraph" w:customStyle="1" w:styleId="xmsolistparagraph">
    <w:name w:val="x_msolistparagraph"/>
    <w:basedOn w:val="Normal"/>
    <w:qFormat/>
    <w:pPr>
      <w:widowControl/>
      <w:ind w:left="840"/>
      <w:jc w:val="left"/>
    </w:pPr>
    <w:rPr>
      <w:rFonts w:ascii="Times" w:eastAsia="Calibri" w:hAnsi="Times" w:cs="Times"/>
      <w:kern w:val="0"/>
      <w:sz w:val="20"/>
      <w:szCs w:val="20"/>
      <w:lang w:eastAsia="en-US"/>
    </w:rPr>
  </w:style>
  <w:style w:type="paragraph" w:customStyle="1" w:styleId="xmsonormal">
    <w:name w:val="x_msonormal"/>
    <w:basedOn w:val="Normal"/>
    <w:qFormat/>
    <w:pPr>
      <w:widowControl/>
      <w:jc w:val="left"/>
    </w:pPr>
    <w:rPr>
      <w:rFonts w:ascii="Calibri" w:eastAsia="Calibri" w:hAnsi="Calibri" w:cs="Calibri"/>
      <w:kern w:val="0"/>
      <w:sz w:val="22"/>
      <w:lang w:eastAsia="en-US"/>
    </w:rPr>
  </w:style>
  <w:style w:type="character" w:customStyle="1" w:styleId="B1Zchn">
    <w:name w:val="B1 Zchn"/>
    <w:qFormat/>
    <w:rPr>
      <w:lang w:eastAsia="en-US"/>
    </w:rPr>
  </w:style>
  <w:style w:type="paragraph" w:customStyle="1" w:styleId="textintend1">
    <w:name w:val="text intend 1"/>
    <w:basedOn w:val="Text"/>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PlaceholderText">
    <w:name w:val="Placeholder Text"/>
    <w:basedOn w:val="DefaultParagraphFont"/>
    <w:uiPriority w:val="99"/>
    <w:semiHidden/>
    <w:qFormat/>
    <w:rPr>
      <w:color w:val="808080"/>
    </w:rPr>
  </w:style>
  <w:style w:type="character" w:customStyle="1" w:styleId="B3Char">
    <w:name w:val="B3 Char"/>
    <w:qFormat/>
    <w:locked/>
    <w:rPr>
      <w:rFonts w:ascii="Times New Roman" w:hAnsi="Times New Roman" w:cs="Times New Roman"/>
      <w:kern w:val="0"/>
      <w:sz w:val="20"/>
      <w:szCs w:val="20"/>
      <w:lang w:val="en-GB" w:eastAsia="en-US"/>
    </w:rPr>
  </w:style>
  <w:style w:type="paragraph" w:customStyle="1" w:styleId="xmsonormal0">
    <w:name w:val="xmsonormal"/>
    <w:basedOn w:val="Normal"/>
    <w:uiPriority w:val="99"/>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Normal"/>
    <w:uiPriority w:val="99"/>
    <w:qFormat/>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DefaultParagraphFont"/>
  </w:style>
  <w:style w:type="character" w:customStyle="1" w:styleId="apple-converted-space">
    <w:name w:val="apple-converted-space"/>
    <w:basedOn w:val="DefaultParagraphFont"/>
    <w:qFormat/>
  </w:style>
  <w:style w:type="paragraph" w:customStyle="1" w:styleId="listparagraph0">
    <w:name w:val="listparagraph"/>
    <w:basedOn w:val="Normal"/>
    <w:qFormat/>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Char"/>
    <w:qFormat/>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BodyTextIndentChar">
    <w:name w:val="Body Text Indent Char"/>
    <w:basedOn w:val="DefaultParagraphFont"/>
    <w:link w:val="BodyTextIndent"/>
    <w:rPr>
      <w:rFonts w:ascii="Times New Roman" w:eastAsia="楷体_GB2312" w:hAnsi="Times New Roman" w:cs="Times New Roman"/>
      <w:kern w:val="0"/>
      <w:sz w:val="24"/>
      <w:szCs w:val="20"/>
      <w:lang w:eastAsia="en-US"/>
    </w:rPr>
  </w:style>
  <w:style w:type="character" w:customStyle="1" w:styleId="BodyText2Char">
    <w:name w:val="Body Text 2 Char"/>
    <w:basedOn w:val="DefaultParagraphFont"/>
    <w:link w:val="BodyText2"/>
    <w:qFormat/>
    <w:rPr>
      <w:rFonts w:ascii="Arial" w:eastAsia="宋体" w:hAnsi="Arial" w:cs="Times New Roman"/>
      <w:kern w:val="0"/>
      <w:sz w:val="22"/>
      <w:szCs w:val="20"/>
      <w:lang w:eastAsia="en-US"/>
    </w:rPr>
  </w:style>
  <w:style w:type="character" w:customStyle="1" w:styleId="MTEquationSection">
    <w:name w:val="MTEquationSection"/>
    <w:qFormat/>
    <w:rPr>
      <w:rFonts w:ascii="Arial" w:hAnsi="Arial"/>
      <w:color w:val="FF0000"/>
      <w:sz w:val="24"/>
    </w:rPr>
  </w:style>
  <w:style w:type="paragraph" w:customStyle="1" w:styleId="text0">
    <w:name w:val="text"/>
    <w:basedOn w:val="Normal"/>
    <w:link w:val="textChar"/>
    <w:qFormat/>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Normal"/>
    <w:next w:val="Normal"/>
    <w:qFormat/>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Normal"/>
    <w:qFormat/>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Normal"/>
    <w:qFormat/>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pPr>
      <w:spacing w:after="0"/>
      <w:jc w:val="center"/>
    </w:pPr>
    <w:rPr>
      <w:sz w:val="20"/>
    </w:rPr>
  </w:style>
  <w:style w:type="paragraph" w:customStyle="1" w:styleId="bodyCharCharChar">
    <w:name w:val="body Char Char Char"/>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10">
    <w:name w:val="修订1"/>
    <w:hidden/>
    <w:uiPriority w:val="99"/>
    <w:semiHidden/>
    <w:qFormat/>
    <w:rPr>
      <w:rFonts w:ascii="Times New Roman" w:eastAsia="宋体" w:hAnsi="Times New Roman" w:cs="Times New Roman"/>
      <w:lang w:val="en-GB" w:eastAsia="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Normal"/>
    <w:next w:val="Normal"/>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Normal"/>
    <w:qFormat/>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TableNormal"/>
    <w:uiPriority w:val="49"/>
    <w:qFormat/>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DefaultParagraphFont"/>
    <w:link w:val="Proposal"/>
    <w:qFormat/>
    <w:rPr>
      <w:rFonts w:ascii="Times New Roman" w:eastAsia="MS Mincho" w:hAnsi="Times New Roman" w:cs="Times New Roman"/>
      <w:i/>
      <w:kern w:val="0"/>
      <w:sz w:val="20"/>
      <w:szCs w:val="20"/>
      <w:lang w:eastAsia="ja-JP"/>
    </w:rPr>
  </w:style>
  <w:style w:type="character" w:customStyle="1" w:styleId="11">
    <w:name w:val="明显强调1"/>
    <w:basedOn w:val="DefaultParagraphFont"/>
    <w:uiPriority w:val="21"/>
    <w:qFormat/>
    <w:rPr>
      <w:i/>
      <w:iCs/>
      <w:color w:val="5B9BD5"/>
    </w:rPr>
  </w:style>
  <w:style w:type="character" w:customStyle="1" w:styleId="12">
    <w:name w:val="不明显强调1"/>
    <w:basedOn w:val="DefaultParagraphFont"/>
    <w:uiPriority w:val="19"/>
    <w:qFormat/>
    <w:rPr>
      <w:i/>
      <w:iCs/>
      <w:color w:val="404040"/>
    </w:rPr>
  </w:style>
  <w:style w:type="paragraph" w:customStyle="1" w:styleId="Figure">
    <w:name w:val="Figure"/>
    <w:basedOn w:val="Normal"/>
    <w:link w:val="FigureChar"/>
    <w:qFormat/>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pPr>
      <w:numPr>
        <w:numId w:val="11"/>
      </w:numPr>
    </w:pPr>
  </w:style>
  <w:style w:type="character" w:customStyle="1" w:styleId="FigureChar">
    <w:name w:val="Figure Char"/>
    <w:basedOn w:val="DefaultParagraphFont"/>
    <w:link w:val="Figure"/>
    <w:qFormat/>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pPr>
      <w:numPr>
        <w:numId w:val="12"/>
      </w:numPr>
      <w:ind w:left="0" w:firstLine="0"/>
    </w:pPr>
  </w:style>
  <w:style w:type="character" w:customStyle="1" w:styleId="TableChar">
    <w:name w:val="Table Char"/>
    <w:basedOn w:val="FigureChar"/>
    <w:link w:val="Table"/>
    <w:qFormat/>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Pr>
      <w:rFonts w:ascii="Times New Roman" w:eastAsia="MS Mincho" w:hAnsi="Times New Roman" w:cs="Times New Roman"/>
      <w:i/>
      <w:kern w:val="0"/>
      <w:sz w:val="20"/>
      <w:szCs w:val="20"/>
      <w:lang w:eastAsia="ja-JP"/>
    </w:rPr>
  </w:style>
  <w:style w:type="table" w:customStyle="1" w:styleId="TableGrid1">
    <w:name w:val="Table Grid1"/>
    <w:basedOn w:val="TableNormal"/>
    <w:qFormat/>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ascii="Times New Roman" w:eastAsia="CG Times (WN)" w:hAnsi="Times New Roman" w:cs="Times New Roman"/>
    </w:rPr>
    <w:tblPr/>
  </w:style>
  <w:style w:type="character" w:customStyle="1" w:styleId="SubtleEmphasis1">
    <w:name w:val="Subtle Emphasis1"/>
    <w:basedOn w:val="DefaultParagraphFont"/>
    <w:uiPriority w:val="19"/>
    <w:qFormat/>
    <w:rPr>
      <w:i/>
      <w:iCs/>
      <w:color w:val="404040"/>
    </w:rPr>
  </w:style>
  <w:style w:type="character" w:customStyle="1" w:styleId="IntenseEmphasis1">
    <w:name w:val="Intense Emphasis1"/>
    <w:basedOn w:val="DefaultParagraphFont"/>
    <w:uiPriority w:val="21"/>
    <w:qFormat/>
    <w:rPr>
      <w:i/>
      <w:iCs/>
      <w:color w:val="5B9BD5"/>
    </w:rPr>
  </w:style>
  <w:style w:type="character" w:customStyle="1" w:styleId="SubtleReference1">
    <w:name w:val="Subtle Reference1"/>
    <w:basedOn w:val="DefaultParagraphFont"/>
    <w:uiPriority w:val="31"/>
    <w:qFormat/>
    <w:rPr>
      <w:smallCaps/>
      <w:color w:val="595959"/>
    </w:rPr>
  </w:style>
  <w:style w:type="character" w:customStyle="1" w:styleId="BookTitle1">
    <w:name w:val="Book Title1"/>
    <w:basedOn w:val="DefaultParagraphFont"/>
    <w:uiPriority w:val="33"/>
    <w:qFormat/>
    <w:rPr>
      <w:b/>
      <w:bCs/>
      <w:i/>
      <w:iCs/>
      <w:spacing w:val="5"/>
    </w:rPr>
  </w:style>
  <w:style w:type="paragraph" w:customStyle="1" w:styleId="13">
    <w:name w:val="正文1"/>
    <w:qFormat/>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0">
    <w:name w:val="正文2"/>
    <w:qFormat/>
    <w:pPr>
      <w:spacing w:before="100" w:beforeAutospacing="1" w:after="180"/>
    </w:pPr>
    <w:rPr>
      <w:rFonts w:ascii="Times New Roman" w:eastAsia="宋体" w:hAnsi="Times New Roman" w:cs="Times New Roman"/>
      <w:sz w:val="24"/>
      <w:szCs w:val="24"/>
    </w:rPr>
  </w:style>
  <w:style w:type="table" w:customStyle="1" w:styleId="14">
    <w:name w:val="普通表格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21">
    <w:name w:val="普通表格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3">
    <w:name w:val="普通表格3"/>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Pr>
      <w:rFonts w:ascii="Times New Roman" w:eastAsia="宋体" w:hAnsi="Times New Roman" w:cs="Times New Roman"/>
      <w:kern w:val="0"/>
      <w:sz w:val="24"/>
      <w:szCs w:val="20"/>
    </w:rPr>
  </w:style>
  <w:style w:type="character" w:customStyle="1" w:styleId="CRCoverPageZchn">
    <w:name w:val="CR Cover Page Zchn"/>
    <w:link w:val="CRCoverPage"/>
    <w:qFormat/>
    <w:rPr>
      <w:rFonts w:ascii="Arial" w:eastAsia="Batang" w:hAnsi="Arial" w:cs="Times New Roman"/>
      <w:kern w:val="0"/>
      <w:sz w:val="20"/>
      <w:szCs w:val="20"/>
      <w:lang w:val="en-GB" w:eastAsia="en-US"/>
    </w:rPr>
  </w:style>
  <w:style w:type="character" w:customStyle="1" w:styleId="CRCoverPageChar">
    <w:name w:val="CR Cover Page Char"/>
    <w:qFormat/>
    <w:rPr>
      <w:rFonts w:ascii="Arial" w:hAnsi="Arial"/>
      <w:lang w:val="en-GB" w:eastAsia="en-US"/>
    </w:rPr>
  </w:style>
  <w:style w:type="character" w:customStyle="1" w:styleId="TALChar">
    <w:name w:val="TAL Char"/>
    <w:qFormat/>
    <w:rPr>
      <w:rFonts w:ascii="Arial" w:hAnsi="Arial"/>
      <w:sz w:val="18"/>
      <w:lang w:val="en-GB" w:eastAsia="en-US"/>
    </w:rPr>
  </w:style>
  <w:style w:type="character" w:customStyle="1" w:styleId="ListParagraphChar">
    <w:name w:val="List Paragraph Char"/>
    <w:link w:val="ListParagraph1"/>
    <w:uiPriority w:val="34"/>
    <w:qFormat/>
    <w:rPr>
      <w:rFonts w:ascii="Calibri" w:eastAsia="Calibri" w:hAnsi="Calibri" w:cs="Times New Roman"/>
      <w:kern w:val="0"/>
      <w:sz w:val="22"/>
      <w:lang w:eastAsia="en-US"/>
    </w:rPr>
  </w:style>
  <w:style w:type="character" w:customStyle="1" w:styleId="B5Char">
    <w:name w:val="B5 Char"/>
    <w:link w:val="B5"/>
    <w:qFormat/>
    <w:locked/>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2884E-BCC3-4CBE-ABC7-1E8A1030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3545</Words>
  <Characters>20211</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Siqi,Liu(vivo)</dc:creator>
  <cp:lastModifiedBy>Tao Chen (陈滔)</cp:lastModifiedBy>
  <cp:revision>3</cp:revision>
  <dcterms:created xsi:type="dcterms:W3CDTF">2021-08-18T05:53:00Z</dcterms:created>
  <dcterms:modified xsi:type="dcterms:W3CDTF">2021-08-18T07:40:00Z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