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4CE560C6"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check point </w:t>
      </w:r>
      <w:r w:rsidR="0086742E">
        <w:rPr>
          <w:rFonts w:ascii="Times New Roman" w:eastAsia="Microsoft YaHei" w:hAnsi="Times New Roman" w:cs="Times New Roman"/>
          <w:sz w:val="20"/>
          <w:szCs w:val="20"/>
          <w:lang w:val="en-GB"/>
        </w:rPr>
        <w:t>are</w:t>
      </w:r>
      <w:r>
        <w:rPr>
          <w:rFonts w:ascii="Times New Roman" w:eastAsia="Microsoft YaHei" w:hAnsi="Times New Roman" w:cs="Times New Roman"/>
          <w:sz w:val="20"/>
          <w:szCs w:val="20"/>
          <w:lang w:val="en-GB"/>
        </w:rPr>
        <w:t xml:space="preserve"> planned as following, companies are highly appreciated to provide their inputs before </w:t>
      </w:r>
      <w:r w:rsidR="0086742E">
        <w:rPr>
          <w:rFonts w:ascii="Times New Roman" w:eastAsia="Microsoft YaHei" w:hAnsi="Times New Roman" w:cs="Times New Roman"/>
          <w:sz w:val="20"/>
          <w:szCs w:val="20"/>
          <w:lang w:val="en-GB"/>
        </w:rPr>
        <w:t>the</w:t>
      </w:r>
      <w:r>
        <w:rPr>
          <w:rFonts w:ascii="Times New Roman" w:eastAsia="Microsoft YaHei" w:hAnsi="Times New Roman" w:cs="Times New Roman"/>
          <w:sz w:val="20"/>
          <w:szCs w:val="20"/>
          <w:lang w:val="en-GB"/>
        </w:rPr>
        <w:t xml:space="preserve"> check point:</w:t>
      </w:r>
    </w:p>
    <w:p w14:paraId="3A65E972" w14:textId="77777777" w:rsidR="00F17275" w:rsidRDefault="00524716">
      <w:pPr>
        <w:pStyle w:val="aff"/>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bookmarkEnd w:id="2"/>
    <w:p w14:paraId="67963C6A" w14:textId="77777777" w:rsidR="0086742E" w:rsidRPr="00B27DF7" w:rsidRDefault="0086742E" w:rsidP="0086742E">
      <w:pPr>
        <w:pStyle w:val="aff"/>
        <w:numPr>
          <w:ilvl w:val="0"/>
          <w:numId w:val="13"/>
        </w:numPr>
        <w:snapToGrid w:val="0"/>
        <w:spacing w:before="120" w:after="120" w:line="240" w:lineRule="auto"/>
        <w:rPr>
          <w:rFonts w:ascii="Times New Roman" w:eastAsia="Microsoft YaHei" w:hAnsi="Times New Roman"/>
          <w:sz w:val="20"/>
          <w:szCs w:val="20"/>
          <w:highlight w:val="yellow"/>
          <w:lang w:val="en-GB"/>
        </w:rPr>
      </w:pPr>
      <w:r w:rsidRPr="00B27DF7">
        <w:rPr>
          <w:rFonts w:ascii="Times New Roman" w:eastAsia="Microsoft YaHei" w:hAnsi="Times New Roman" w:hint="eastAsia"/>
          <w:sz w:val="20"/>
          <w:szCs w:val="20"/>
          <w:highlight w:val="yellow"/>
          <w:lang w:val="en-GB"/>
        </w:rPr>
        <w:t>2</w:t>
      </w:r>
      <w:r w:rsidRPr="00B27DF7">
        <w:rPr>
          <w:rFonts w:ascii="Times New Roman" w:eastAsia="Microsoft YaHei" w:hAnsi="Times New Roman"/>
          <w:sz w:val="20"/>
          <w:szCs w:val="20"/>
          <w:highlight w:val="yellow"/>
          <w:vertAlign w:val="superscript"/>
          <w:lang w:val="en-GB"/>
        </w:rPr>
        <w:t>nd</w:t>
      </w:r>
      <w:r w:rsidRPr="00B27DF7">
        <w:rPr>
          <w:rFonts w:ascii="Times New Roman" w:eastAsia="Microsoft YaHei" w:hAnsi="Times New Roman"/>
          <w:sz w:val="20"/>
          <w:szCs w:val="20"/>
          <w:highlight w:val="yellow"/>
          <w:lang w:val="en-GB"/>
        </w:rPr>
        <w:t xml:space="preserve"> check point: </w:t>
      </w:r>
      <w:r w:rsidRPr="00B27DF7">
        <w:rPr>
          <w:rFonts w:ascii="Times New Roman" w:eastAsia="Microsoft YaHei" w:hAnsi="Times New Roman"/>
          <w:color w:val="FF0000"/>
          <w:sz w:val="20"/>
          <w:szCs w:val="20"/>
          <w:highlight w:val="yellow"/>
          <w:lang w:val="en-GB"/>
        </w:rPr>
        <w:t>A</w:t>
      </w:r>
      <w:r w:rsidRPr="00B27DF7">
        <w:rPr>
          <w:rFonts w:ascii="Times New Roman" w:eastAsia="Microsoft YaHei" w:hAnsi="Times New Roman" w:hint="eastAsia"/>
          <w:color w:val="FF0000"/>
          <w:sz w:val="20"/>
          <w:szCs w:val="20"/>
          <w:highlight w:val="yellow"/>
          <w:lang w:val="en-GB"/>
        </w:rPr>
        <w:t>ugust</w:t>
      </w:r>
      <w:r w:rsidRPr="00B27DF7">
        <w:rPr>
          <w:rFonts w:ascii="Times New Roman" w:eastAsia="Microsoft YaHei" w:hAnsi="Times New Roman"/>
          <w:color w:val="FF0000"/>
          <w:sz w:val="20"/>
          <w:szCs w:val="20"/>
          <w:highlight w:val="yellow"/>
          <w:lang w:val="en-GB"/>
        </w:rPr>
        <w:t xml:space="preserve"> 19</w:t>
      </w:r>
      <w:r w:rsidRPr="00B27DF7">
        <w:rPr>
          <w:rFonts w:ascii="Times New Roman" w:eastAsia="Microsoft YaHei" w:hAnsi="Times New Roman"/>
          <w:sz w:val="20"/>
          <w:szCs w:val="20"/>
          <w:highlight w:val="yellow"/>
          <w:lang w:val="en-GB"/>
        </w:rPr>
        <w:t xml:space="preserve"> </w:t>
      </w:r>
      <w:r w:rsidRPr="00B27DF7">
        <w:rPr>
          <w:rFonts w:ascii="Times New Roman" w:eastAsia="Microsoft YaHei"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바탕" w:hAnsi="Times New Roman" w:cs="Times New Roman"/>
          <w:vanish/>
          <w:kern w:val="0"/>
          <w:sz w:val="36"/>
          <w:szCs w:val="20"/>
          <w:lang w:val="en-GB"/>
        </w:rPr>
      </w:pPr>
    </w:p>
    <w:p w14:paraId="216C6316" w14:textId="77777777" w:rsidR="00F17275" w:rsidRDefault="00524716">
      <w:pPr>
        <w:pStyle w:val="a9"/>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AA4E89">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AA4E89">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AA4E89">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AA4E89">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9"/>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40.35pt;mso-width-percent:0;mso-height-percent:0;mso-width-percent:0;mso-height-percent:0" o:ole="">
            <v:imagedata r:id="rId9" o:title="" croptop="978f" cropbottom="3631f" cropleft="1404f" cropright="-399f"/>
          </v:shape>
          <o:OLEObject Type="Embed" ProgID="Visio.Drawing.15" ShapeID="_x0000_i1025" DrawAspect="Content" ObjectID="_1690803609" r:id="rId10"/>
        </w:object>
      </w:r>
    </w:p>
    <w:p w14:paraId="7623B864" w14:textId="77777777" w:rsidR="00F17275" w:rsidRDefault="00524716">
      <w:pPr>
        <w:pStyle w:val="a6"/>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9"/>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a9"/>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9"/>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바탕"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af5"/>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w:t>
            </w:r>
            <w:r>
              <w:rPr>
                <w:rFonts w:ascii="Times New Roman" w:eastAsia="맑은 고딕"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bl>
    <w:p w14:paraId="0ECC2F8A" w14:textId="77777777" w:rsidR="00F17275" w:rsidRPr="0089245C" w:rsidRDefault="00F17275">
      <w:pPr>
        <w:widowControl/>
        <w:snapToGrid w:val="0"/>
        <w:spacing w:afterLines="50" w:after="120" w:line="276" w:lineRule="auto"/>
        <w:jc w:val="left"/>
        <w:rPr>
          <w:rFonts w:ascii="Times New Roman" w:eastAsia="바탕"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af5"/>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 xml:space="preserve">If Q1 is agreed, one simple solution is that the network ensures TDM between SL HARQ-ACK reporting of different resource pools. </w:t>
            </w:r>
            <w:r>
              <w:rPr>
                <w:rFonts w:ascii="Times New Roman" w:eastAsia="맑은 고딕"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맑은 고딕"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맑은 고딕"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맑은 고딕"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맑은 고딕"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lastRenderedPageBreak/>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Summary</w:t>
      </w:r>
      <w:r w:rsidR="00E27D3C">
        <w:rPr>
          <w:rFonts w:ascii="Arial" w:eastAsia="바탕" w:hAnsi="Arial" w:cs="Arial"/>
          <w:b/>
          <w:bCs/>
          <w:kern w:val="0"/>
          <w:sz w:val="36"/>
          <w:szCs w:val="20"/>
          <w:lang w:eastAsia="ko-KR"/>
        </w:rPr>
        <w:t xml:space="preserve"> and</w:t>
      </w:r>
      <w:r w:rsidR="00DF6EBD">
        <w:rPr>
          <w:rFonts w:ascii="Arial" w:eastAsia="바탕" w:hAnsi="Arial" w:cs="Arial"/>
          <w:b/>
          <w:bCs/>
          <w:kern w:val="0"/>
          <w:sz w:val="36"/>
          <w:szCs w:val="20"/>
          <w:lang w:eastAsia="ko-KR"/>
        </w:rPr>
        <w:t xml:space="preserve"> </w:t>
      </w:r>
      <w:r w:rsidR="00FD2E01">
        <w:rPr>
          <w:rFonts w:ascii="Arial" w:eastAsia="바탕" w:hAnsi="Arial" w:cs="Arial"/>
          <w:b/>
          <w:bCs/>
          <w:kern w:val="0"/>
          <w:sz w:val="36"/>
          <w:szCs w:val="20"/>
          <w:lang w:eastAsia="ko-KR"/>
        </w:rPr>
        <w:t>2</w:t>
      </w:r>
      <w:r w:rsidR="00FD2E01" w:rsidRPr="00FD2E01">
        <w:rPr>
          <w:rFonts w:ascii="Arial" w:eastAsia="바탕" w:hAnsi="Arial" w:cs="Arial"/>
          <w:b/>
          <w:bCs/>
          <w:kern w:val="0"/>
          <w:sz w:val="36"/>
          <w:szCs w:val="20"/>
          <w:lang w:eastAsia="ko-KR"/>
        </w:rPr>
        <w:t>nd</w:t>
      </w:r>
      <w:r w:rsidR="00FD2E01">
        <w:rPr>
          <w:rFonts w:ascii="Arial" w:eastAsia="바탕" w:hAnsi="Arial" w:cs="Arial"/>
          <w:b/>
          <w:bCs/>
          <w:kern w:val="0"/>
          <w:sz w:val="36"/>
          <w:szCs w:val="20"/>
          <w:lang w:eastAsia="ko-KR"/>
        </w:rPr>
        <w:t xml:space="preserve"> </w:t>
      </w:r>
      <w:r w:rsidR="00FD2E01" w:rsidRPr="00FD2E01">
        <w:rPr>
          <w:rFonts w:ascii="Arial" w:eastAsia="바탕"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바탕" w:hAnsi="Times New Roman"/>
          <w:sz w:val="20"/>
          <w:szCs w:val="20"/>
          <w:lang w:val="en-GB"/>
        </w:rPr>
        <w:t xml:space="preserve"> </w:t>
      </w:r>
      <w:r w:rsidRPr="0086742E">
        <w:rPr>
          <w:rFonts w:ascii="Times New Roman" w:eastAsia="바탕" w:hAnsi="Times New Roman"/>
          <w:sz w:val="20"/>
          <w:szCs w:val="20"/>
          <w:lang w:val="en-GB"/>
        </w:rPr>
        <w:t>option1: support</w:t>
      </w:r>
      <w:r w:rsidR="00E97DD8" w:rsidRPr="0086742E">
        <w:rPr>
          <w:rFonts w:ascii="Times New Roman" w:eastAsia="바탕"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바탕" w:hAnsi="Times New Roman"/>
          <w:sz w:val="20"/>
          <w:szCs w:val="20"/>
          <w:lang w:val="en-GB"/>
        </w:rPr>
        <w:t>esource pools configured with PSFCH in R16</w:t>
      </w:r>
    </w:p>
    <w:p w14:paraId="3B886A70" w14:textId="01085E3A" w:rsidR="00984555" w:rsidRPr="0086742E" w:rsidRDefault="00984555"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SimSun" w:hAnsi="Times New Roman" w:hint="eastAsia"/>
          <w:sz w:val="20"/>
          <w:szCs w:val="20"/>
          <w:lang w:val="en-US"/>
        </w:rPr>
        <w:t>ZTE,</w:t>
      </w:r>
      <w:r w:rsidRPr="0086742E">
        <w:rPr>
          <w:rFonts w:ascii="Times New Roman" w:eastAsia="SimSun" w:hAnsi="Times New Roman"/>
          <w:sz w:val="20"/>
          <w:szCs w:val="20"/>
          <w:lang w:val="en-US"/>
        </w:rPr>
        <w:t xml:space="preserve">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anechips, Ericsson</w:t>
      </w:r>
    </w:p>
    <w:p w14:paraId="3CEED1F6" w14:textId="1826CEDB" w:rsidR="007B5359" w:rsidRPr="0086742E" w:rsidRDefault="00E97DD8"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바탕"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바탕" w:hAnsi="Times New Roman"/>
          <w:sz w:val="20"/>
          <w:szCs w:val="20"/>
          <w:lang w:val="en-GB"/>
        </w:rPr>
        <w:t>esource pools configured with PSFCH in R16</w:t>
      </w:r>
    </w:p>
    <w:p w14:paraId="5EAE18EF" w14:textId="6F607871" w:rsidR="006E6D4D" w:rsidRPr="0086742E" w:rsidRDefault="006E6D4D"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SimSun" w:hAnsi="Times New Roman"/>
          <w:sz w:val="20"/>
          <w:szCs w:val="20"/>
          <w:lang w:val="en-US"/>
        </w:rPr>
        <w:t xml:space="preserve">Huawei, HiSilicon, Apple, Qualcomm,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 xml:space="preserve">harp, NEC, </w:t>
      </w:r>
      <w:r w:rsidRPr="0086742E">
        <w:rPr>
          <w:rFonts w:ascii="Times New Roman" w:eastAsia="SimSun" w:hAnsi="Times New Roman" w:hint="eastAsia"/>
          <w:sz w:val="20"/>
          <w:szCs w:val="20"/>
          <w:lang w:val="en-US"/>
        </w:rPr>
        <w:t>C</w:t>
      </w:r>
      <w:r w:rsidRPr="0086742E">
        <w:rPr>
          <w:rFonts w:ascii="Times New Roman" w:eastAsia="SimSun" w:hAnsi="Times New Roman"/>
          <w:sz w:val="20"/>
          <w:szCs w:val="20"/>
          <w:lang w:val="en-US"/>
        </w:rPr>
        <w:t xml:space="preserve">ATT, GOHIGH,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amsung, OPPO, Lenovo</w:t>
      </w:r>
      <w:r w:rsidR="00DC6B41" w:rsidRPr="0086742E">
        <w:rPr>
          <w:rFonts w:ascii="Times New Roman" w:eastAsia="SimSun" w:hAnsi="Times New Roman"/>
          <w:sz w:val="20"/>
          <w:szCs w:val="20"/>
          <w:lang w:val="en-US"/>
        </w:rPr>
        <w:t>,</w:t>
      </w:r>
      <w:r w:rsidR="00DC6B41" w:rsidRPr="0086742E">
        <w:rPr>
          <w:sz w:val="20"/>
          <w:szCs w:val="20"/>
          <w:lang w:val="en-US"/>
        </w:rPr>
        <w:t xml:space="preserve"> </w:t>
      </w:r>
      <w:r w:rsidRPr="0086742E">
        <w:rPr>
          <w:rFonts w:ascii="Times New Roman" w:eastAsia="SimSun" w:hAnsi="Times New Roman"/>
          <w:sz w:val="20"/>
          <w:szCs w:val="20"/>
          <w:lang w:val="en-US"/>
        </w:rPr>
        <w:t>Motorola Mobility,</w:t>
      </w:r>
      <w:r w:rsidRPr="0086742E">
        <w:rPr>
          <w:sz w:val="20"/>
          <w:szCs w:val="20"/>
          <w:lang w:val="en-US"/>
        </w:rPr>
        <w:t xml:space="preserve"> </w:t>
      </w:r>
      <w:r w:rsidRPr="0086742E">
        <w:rPr>
          <w:rFonts w:ascii="Times New Roman" w:eastAsia="SimSun" w:hAnsi="Times New Roman"/>
          <w:sz w:val="20"/>
          <w:szCs w:val="20"/>
          <w:lang w:val="en-US"/>
        </w:rPr>
        <w:t>Nokia, NSB</w:t>
      </w:r>
    </w:p>
    <w:p w14:paraId="30F17224" w14:textId="4A2C6E36" w:rsidR="008A5713" w:rsidRPr="0086742E" w:rsidRDefault="00984555" w:rsidP="00D47002">
      <w:pPr>
        <w:spacing w:before="120" w:after="120"/>
        <w:rPr>
          <w:rFonts w:ascii="Times New Roman" w:eastAsia="바탕"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바탕" w:hAnsi="Times New Roman" w:cs="Times New Roman"/>
          <w:sz w:val="20"/>
          <w:szCs w:val="20"/>
          <w:lang w:val="en-GB"/>
        </w:rPr>
        <w:t xml:space="preserve">codebook </w:t>
      </w:r>
      <w:r w:rsidR="008A5713" w:rsidRPr="0086742E">
        <w:rPr>
          <w:rFonts w:ascii="Times New Roman" w:eastAsia="바탕" w:hAnsi="Times New Roman" w:cs="Times New Roman"/>
          <w:sz w:val="20"/>
          <w:szCs w:val="20"/>
          <w:lang w:val="en-GB"/>
        </w:rPr>
        <w:t xml:space="preserve">with HARQ-ACK bit </w:t>
      </w:r>
      <w:r w:rsidRPr="0086742E">
        <w:rPr>
          <w:rFonts w:ascii="Times New Roman" w:eastAsia="바탕"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바탕" w:hAnsi="Times New Roman" w:cs="Times New Roman"/>
          <w:sz w:val="20"/>
          <w:szCs w:val="20"/>
          <w:lang w:val="en-GB"/>
        </w:rPr>
        <w:t xml:space="preserve">esource </w:t>
      </w:r>
      <w:r w:rsidRPr="0086742E">
        <w:rPr>
          <w:rFonts w:ascii="Times New Roman" w:eastAsia="바탕" w:hAnsi="Times New Roman" w:cs="Times New Roman"/>
          <w:sz w:val="20"/>
          <w:szCs w:val="20"/>
          <w:lang w:val="en-GB"/>
        </w:rPr>
        <w:lastRenderedPageBreak/>
        <w:t xml:space="preserve">pools configured with PSFCH in R16, moderator suggest </w:t>
      </w:r>
      <w:r w:rsidR="00ED58AA" w:rsidRPr="0086742E">
        <w:rPr>
          <w:rFonts w:ascii="Times New Roman" w:eastAsia="바탕" w:hAnsi="Times New Roman" w:cs="Times New Roman"/>
          <w:sz w:val="20"/>
          <w:szCs w:val="20"/>
          <w:lang w:val="en-GB"/>
        </w:rPr>
        <w:t>taking</w:t>
      </w:r>
      <w:r w:rsidRPr="0086742E">
        <w:rPr>
          <w:rFonts w:ascii="Times New Roman" w:eastAsia="바탕"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바탕" w:hAnsi="Times New Roman" w:cs="Times New Roman"/>
          <w:sz w:val="20"/>
          <w:szCs w:val="20"/>
          <w:lang w:val="en-GB"/>
        </w:rPr>
      </w:pPr>
      <w:r w:rsidRPr="0086742E">
        <w:rPr>
          <w:rFonts w:ascii="Times New Roman" w:eastAsia="바탕"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바탕" w:hAnsi="Times New Roman" w:cs="Times New Roman"/>
          <w:sz w:val="20"/>
          <w:szCs w:val="20"/>
          <w:lang w:val="en-GB"/>
        </w:rPr>
        <w:t xml:space="preserve"> so far</w:t>
      </w:r>
      <w:r w:rsidR="008B61A1" w:rsidRPr="0086742E">
        <w:rPr>
          <w:rFonts w:ascii="Times New Roman" w:eastAsia="바탕" w:hAnsi="Times New Roman" w:cs="Times New Roman"/>
          <w:sz w:val="20"/>
          <w:szCs w:val="20"/>
          <w:lang w:val="en-GB"/>
        </w:rPr>
        <w:t>.</w:t>
      </w:r>
      <w:r w:rsidRPr="0086742E">
        <w:rPr>
          <w:rFonts w:ascii="Times New Roman" w:eastAsia="바탕" w:hAnsi="Times New Roman" w:cs="Times New Roman"/>
          <w:sz w:val="20"/>
          <w:szCs w:val="20"/>
          <w:lang w:val="en-GB"/>
        </w:rPr>
        <w:t xml:space="preserve"> </w:t>
      </w:r>
      <w:r w:rsidR="008B61A1" w:rsidRPr="0086742E">
        <w:rPr>
          <w:rFonts w:ascii="Times New Roman" w:eastAsia="바탕" w:hAnsi="Times New Roman" w:cs="Times New Roman"/>
          <w:sz w:val="20"/>
          <w:szCs w:val="20"/>
          <w:lang w:val="en-GB"/>
        </w:rPr>
        <w:t>M</w:t>
      </w:r>
      <w:r w:rsidRPr="0086742E">
        <w:rPr>
          <w:rFonts w:ascii="Times New Roman" w:eastAsia="바탕" w:hAnsi="Times New Roman" w:cs="Times New Roman"/>
          <w:sz w:val="20"/>
          <w:szCs w:val="20"/>
          <w:lang w:val="en-GB"/>
        </w:rPr>
        <w:t>oderator would like to know the companies' views on this aspect and raised the Question4 to collect companies</w:t>
      </w:r>
      <w:r w:rsidR="008D2BAC">
        <w:rPr>
          <w:rFonts w:ascii="Times New Roman" w:eastAsia="바탕" w:hAnsi="Times New Roman" w:cs="Times New Roman"/>
          <w:sz w:val="20"/>
          <w:szCs w:val="20"/>
          <w:lang w:val="en-GB"/>
        </w:rPr>
        <w:t>’</w:t>
      </w:r>
      <w:r w:rsidRPr="0086742E">
        <w:rPr>
          <w:rFonts w:ascii="Times New Roman" w:eastAsia="바탕" w:hAnsi="Times New Roman" w:cs="Times New Roman"/>
          <w:sz w:val="20"/>
          <w:szCs w:val="20"/>
          <w:lang w:val="en-GB"/>
        </w:rPr>
        <w:t xml:space="preserve"> </w:t>
      </w:r>
      <w:r w:rsidR="008D2BAC">
        <w:rPr>
          <w:rFonts w:ascii="Times New Roman" w:eastAsia="바탕"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바탕" w:hAnsi="Times New Roman"/>
          <w:b/>
          <w:bCs/>
          <w:kern w:val="2"/>
          <w:sz w:val="20"/>
          <w:lang w:val="en-GB" w:eastAsia="zh-CN"/>
        </w:rPr>
      </w:pPr>
      <w:r>
        <w:rPr>
          <w:rFonts w:ascii="Times New Roman" w:eastAsia="바탕" w:hAnsi="Times New Roman"/>
          <w:b/>
          <w:bCs/>
          <w:kern w:val="2"/>
          <w:sz w:val="20"/>
          <w:lang w:val="en-GB" w:eastAsia="zh-CN"/>
        </w:rPr>
        <w:t>According to your understanding, i</w:t>
      </w:r>
      <w:r w:rsidR="008A5713" w:rsidRPr="00E339BA">
        <w:rPr>
          <w:rFonts w:ascii="Times New Roman" w:eastAsia="바탕"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바탕" w:hAnsi="Times New Roman" w:hint="eastAsia"/>
          <w:b/>
          <w:bCs/>
          <w:kern w:val="2"/>
          <w:sz w:val="20"/>
          <w:lang w:val="en-GB" w:eastAsia="zh-CN"/>
        </w:rPr>
        <w:t>already</w:t>
      </w:r>
      <w:r w:rsidR="009F16F6" w:rsidRPr="00E339BA">
        <w:rPr>
          <w:rFonts w:ascii="Times New Roman" w:eastAsia="바탕" w:hAnsi="Times New Roman"/>
          <w:b/>
          <w:bCs/>
          <w:kern w:val="2"/>
          <w:sz w:val="20"/>
          <w:lang w:val="en-GB" w:eastAsia="zh-CN"/>
        </w:rPr>
        <w:t xml:space="preserve"> </w:t>
      </w:r>
      <w:r w:rsidR="008A5713" w:rsidRPr="00E339BA">
        <w:rPr>
          <w:rFonts w:ascii="Times New Roman" w:eastAsia="바탕" w:hAnsi="Times New Roman"/>
          <w:b/>
          <w:bCs/>
          <w:kern w:val="2"/>
          <w:sz w:val="20"/>
          <w:lang w:val="en-GB" w:eastAsia="zh-CN"/>
        </w:rPr>
        <w:t>supported in R16</w:t>
      </w:r>
      <w:r w:rsidR="00967D3C">
        <w:rPr>
          <w:rFonts w:ascii="Times New Roman" w:eastAsia="바탕" w:hAnsi="Times New Roman"/>
          <w:b/>
          <w:bCs/>
          <w:kern w:val="2"/>
          <w:sz w:val="20"/>
          <w:lang w:val="en-GB" w:eastAsia="zh-CN"/>
        </w:rPr>
        <w:t xml:space="preserve"> spec</w:t>
      </w:r>
      <w:r w:rsidR="008A5713" w:rsidRPr="00E339BA">
        <w:rPr>
          <w:rFonts w:ascii="Times New Roman" w:eastAsia="바탕"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바탕" w:hAnsi="Times New Roman" w:cs="Times New Roman"/>
          <w:b/>
          <w:bCs/>
          <w:sz w:val="20"/>
          <w:szCs w:val="20"/>
          <w:lang w:val="en-GB"/>
        </w:rPr>
        <w:t xml:space="preserve">If </w:t>
      </w:r>
      <w:r w:rsidR="009F16F6">
        <w:rPr>
          <w:rFonts w:ascii="Times New Roman" w:eastAsia="바탕" w:hAnsi="Times New Roman" w:cs="Times New Roman"/>
          <w:b/>
          <w:bCs/>
          <w:sz w:val="20"/>
          <w:szCs w:val="20"/>
          <w:lang w:val="en-GB"/>
        </w:rPr>
        <w:t>yes</w:t>
      </w:r>
      <w:r>
        <w:rPr>
          <w:rFonts w:ascii="Times New Roman" w:eastAsia="바탕" w:hAnsi="Times New Roman" w:cs="Times New Roman"/>
          <w:b/>
          <w:bCs/>
          <w:sz w:val="20"/>
          <w:szCs w:val="20"/>
          <w:lang w:val="en-GB"/>
        </w:rPr>
        <w:t xml:space="preserve">, </w:t>
      </w:r>
      <w:r w:rsidR="00810BD2">
        <w:rPr>
          <w:rFonts w:ascii="Times New Roman" w:eastAsia="바탕"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바탕"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바탕" w:hAnsi="Times New Roman"/>
          <w:b/>
          <w:bCs/>
          <w:sz w:val="20"/>
          <w:szCs w:val="20"/>
          <w:lang w:val="en-GB"/>
        </w:rPr>
        <w:t xml:space="preserve">Type1 SL HARQ-ACK codebook </w:t>
      </w:r>
      <w:r w:rsidR="00D47002" w:rsidRPr="00D47002">
        <w:rPr>
          <w:rFonts w:ascii="Times New Roman" w:eastAsia="바탕" w:hAnsi="Times New Roman"/>
          <w:b/>
          <w:bCs/>
          <w:sz w:val="20"/>
          <w:szCs w:val="20"/>
          <w:lang w:val="en-GB"/>
        </w:rPr>
        <w:t>with HARQ-ACK bits corresponding to PSSCH transmission</w:t>
      </w:r>
      <w:r w:rsidR="00A915F5">
        <w:rPr>
          <w:rFonts w:ascii="Times New Roman" w:eastAsia="바탕" w:hAnsi="Times New Roman"/>
          <w:b/>
          <w:bCs/>
          <w:sz w:val="20"/>
          <w:szCs w:val="20"/>
          <w:lang w:val="en-GB"/>
        </w:rPr>
        <w:t xml:space="preserve"> occasion</w:t>
      </w:r>
      <w:r w:rsidR="00D47002" w:rsidRPr="00D47002">
        <w:rPr>
          <w:rFonts w:ascii="Times New Roman" w:eastAsia="바탕" w:hAnsi="Times New Roman"/>
          <w:b/>
          <w:bCs/>
          <w:sz w:val="20"/>
          <w:szCs w:val="20"/>
          <w:lang w:val="en-GB"/>
        </w:rPr>
        <w:t xml:space="preserve">s in more than one resource pool </w:t>
      </w:r>
      <w:r w:rsidRPr="00D47002">
        <w:rPr>
          <w:rFonts w:ascii="Times New Roman" w:eastAsia="바탕"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바탕" w:hAnsi="Times New Roman" w:cs="Times New Roman"/>
          <w:b/>
          <w:bCs/>
          <w:sz w:val="20"/>
          <w:szCs w:val="20"/>
        </w:rPr>
        <w:t>If n</w:t>
      </w:r>
      <w:r w:rsidR="008A5713">
        <w:rPr>
          <w:rFonts w:ascii="Times New Roman" w:eastAsia="바탕" w:hAnsi="Times New Roman" w:cs="Times New Roman"/>
          <w:b/>
          <w:bCs/>
          <w:sz w:val="20"/>
          <w:szCs w:val="20"/>
        </w:rPr>
        <w:t>o</w:t>
      </w:r>
      <w:r>
        <w:rPr>
          <w:rFonts w:ascii="Times New Roman" w:eastAsia="바탕" w:hAnsi="Times New Roman" w:cs="Times New Roman"/>
          <w:b/>
          <w:bCs/>
          <w:sz w:val="20"/>
          <w:szCs w:val="20"/>
          <w:lang w:val="en-GB"/>
        </w:rPr>
        <w:t xml:space="preserve">, </w:t>
      </w:r>
      <w:r w:rsidR="00810BD2">
        <w:rPr>
          <w:rFonts w:ascii="Times New Roman" w:eastAsia="바탕"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바탕"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바탕" w:hAnsi="Times New Roman"/>
          <w:b/>
          <w:bCs/>
          <w:sz w:val="20"/>
          <w:szCs w:val="20"/>
          <w:lang w:val="en-GB"/>
        </w:rPr>
        <w:t>Type1</w:t>
      </w:r>
      <w:r w:rsidR="00D47002">
        <w:rPr>
          <w:rFonts w:ascii="Times New Roman" w:eastAsia="바탕" w:hAnsi="Times New Roman"/>
          <w:b/>
          <w:bCs/>
          <w:sz w:val="20"/>
          <w:szCs w:val="20"/>
          <w:lang w:val="en-GB"/>
        </w:rPr>
        <w:t xml:space="preserve"> and Type2</w:t>
      </w:r>
      <w:r w:rsidR="00D47002" w:rsidRPr="00D47002">
        <w:rPr>
          <w:rFonts w:ascii="Times New Roman" w:eastAsia="바탕" w:hAnsi="Times New Roman"/>
          <w:b/>
          <w:bCs/>
          <w:sz w:val="20"/>
          <w:szCs w:val="20"/>
          <w:lang w:val="en-GB"/>
        </w:rPr>
        <w:t xml:space="preserve"> SL HARQ-ACK codebook with HARQ-ACK bits corresponding to PSSCH transmission</w:t>
      </w:r>
      <w:r w:rsidR="00FA1FA6" w:rsidRPr="00FA1FA6">
        <w:rPr>
          <w:rFonts w:ascii="Times New Roman" w:eastAsia="바탕" w:hAnsi="Times New Roman"/>
          <w:b/>
          <w:bCs/>
          <w:sz w:val="20"/>
          <w:szCs w:val="20"/>
          <w:lang w:val="en-GB"/>
        </w:rPr>
        <w:t xml:space="preserve"> </w:t>
      </w:r>
      <w:r w:rsidR="00FA1FA6">
        <w:rPr>
          <w:rFonts w:ascii="Times New Roman" w:eastAsia="바탕" w:hAnsi="Times New Roman"/>
          <w:b/>
          <w:bCs/>
          <w:sz w:val="20"/>
          <w:szCs w:val="20"/>
          <w:lang w:val="en-GB"/>
        </w:rPr>
        <w:t>occasion</w:t>
      </w:r>
      <w:r w:rsidR="00D47002" w:rsidRPr="00D47002">
        <w:rPr>
          <w:rFonts w:ascii="Times New Roman" w:eastAsia="바탕" w:hAnsi="Times New Roman"/>
          <w:b/>
          <w:bCs/>
          <w:sz w:val="20"/>
          <w:szCs w:val="20"/>
          <w:lang w:val="en-GB"/>
        </w:rPr>
        <w:t>s in more than one resource pool configured with PSFCH is not supported in R16</w:t>
      </w:r>
    </w:p>
    <w:tbl>
      <w:tblPr>
        <w:tblStyle w:val="af5"/>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Yes(proposal</w:t>
            </w:r>
            <w:r w:rsidR="00C56146">
              <w:rPr>
                <w:rFonts w:ascii="Times New Roman" w:eastAsia="SimSun" w:hAnsi="Times New Roman"/>
                <w:kern w:val="0"/>
                <w:sz w:val="20"/>
                <w:szCs w:val="16"/>
              </w:rPr>
              <w:t>#</w:t>
            </w:r>
            <w:r>
              <w:rPr>
                <w:rFonts w:ascii="Times New Roman" w:eastAsia="SimSun" w:hAnsi="Times New Roman"/>
                <w:kern w:val="0"/>
                <w:sz w:val="20"/>
                <w:szCs w:val="16"/>
              </w:rPr>
              <w:t>1) or no(</w:t>
            </w:r>
            <w:r w:rsidR="00C56146">
              <w:rPr>
                <w:rFonts w:ascii="Times New Roman" w:eastAsia="SimSun" w:hAnsi="Times New Roman"/>
                <w:kern w:val="0"/>
                <w:sz w:val="20"/>
                <w:szCs w:val="16"/>
              </w:rPr>
              <w:t>proposal#</w:t>
            </w:r>
            <w:r>
              <w:rPr>
                <w:rFonts w:ascii="Times New Roman" w:eastAsia="SimSun"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D2E01" w14:paraId="658A7182" w14:textId="77777777" w:rsidTr="00BF30F5">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맑은 고딕" w:hAnsi="Times New Roman" w:hint="eastAsia"/>
                <w:kern w:val="0"/>
                <w:sz w:val="20"/>
                <w:szCs w:val="16"/>
              </w:rPr>
            </w:pPr>
            <w:r>
              <w:rPr>
                <w:rFonts w:ascii="Times New Roman" w:eastAsia="맑은 고딕" w:hAnsi="Times New Roman" w:hint="eastAsia"/>
                <w:kern w:val="0"/>
                <w:sz w:val="20"/>
                <w:szCs w:val="16"/>
              </w:rPr>
              <w:t>L</w:t>
            </w:r>
            <w:r>
              <w:rPr>
                <w:rFonts w:ascii="Times New Roman" w:eastAsia="맑은 고딕"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맑은 고딕" w:hAnsi="Times New Roman" w:hint="eastAsia"/>
                <w:kern w:val="0"/>
                <w:sz w:val="20"/>
                <w:szCs w:val="16"/>
              </w:rPr>
            </w:pPr>
            <w:r>
              <w:rPr>
                <w:rFonts w:ascii="Times New Roman" w:eastAsia="맑은 고딕"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맑은 고딕" w:hAnsi="Times New Roman"/>
                <w:kern w:val="0"/>
                <w:sz w:val="20"/>
                <w:szCs w:val="16"/>
              </w:rPr>
            </w:pPr>
            <w:r>
              <w:rPr>
                <w:rFonts w:ascii="Times New Roman" w:eastAsia="맑은 고딕" w:hAnsi="Times New Roman" w:hint="eastAsia"/>
                <w:kern w:val="0"/>
                <w:sz w:val="20"/>
                <w:szCs w:val="16"/>
              </w:rPr>
              <w:t xml:space="preserve">According to </w:t>
            </w:r>
            <w:r>
              <w:rPr>
                <w:rFonts w:ascii="Times New Roman" w:eastAsia="맑은 고딕"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맑은 고딕" w:hAnsi="Times New Roman"/>
                <w:kern w:val="0"/>
                <w:sz w:val="20"/>
                <w:szCs w:val="16"/>
              </w:rPr>
              <w:t>for which the UE transmits HARQ-ACK information in a same PUCCH in slot n</w:t>
            </w:r>
            <w:r>
              <w:rPr>
                <w:rFonts w:ascii="Times New Roman" w:eastAsia="맑은 고딕"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맑은 고딕"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period of PSFCH resources provided in </w:t>
            </w:r>
            <w:r w:rsidRPr="00AA4E89">
              <w:rPr>
                <w:rFonts w:ascii="Times New Roman" w:eastAsia="SimSun" w:hAnsi="Times New Roman"/>
                <w:i/>
                <w:iCs/>
                <w:kern w:val="0"/>
                <w:sz w:val="20"/>
                <w:szCs w:val="20"/>
                <w:lang w:val="x-none" w:eastAsia="en-US"/>
              </w:rPr>
              <w:t>sl-PSFCH-Period</w:t>
            </w:r>
            <w:r w:rsidRPr="00AA4E89">
              <w:rPr>
                <w:rFonts w:ascii="Times New Roman" w:eastAsia="SimSun"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minimum time gap provided in </w:t>
            </w:r>
            <w:r w:rsidRPr="00AA4E89">
              <w:rPr>
                <w:rFonts w:ascii="Times New Roman" w:eastAsia="SimSun" w:hAnsi="Times New Roman" w:cs="Arial"/>
                <w:i/>
                <w:iCs/>
                <w:kern w:val="0"/>
                <w:sz w:val="20"/>
                <w:szCs w:val="20"/>
              </w:rPr>
              <w:t>sl-</w:t>
            </w:r>
            <w:r w:rsidRPr="00AA4E89">
              <w:rPr>
                <w:rFonts w:ascii="Times New Roman" w:eastAsia="SimSun" w:hAnsi="Times New Roman"/>
                <w:i/>
                <w:kern w:val="0"/>
                <w:sz w:val="20"/>
                <w:szCs w:val="20"/>
                <w:lang w:val="x-none" w:eastAsia="en-US"/>
              </w:rPr>
              <w:t>MinTimeGapPSFCH</w:t>
            </w:r>
            <w:r w:rsidRPr="00AA4E89">
              <w:rPr>
                <w:rFonts w:ascii="Times New Roman" w:eastAsia="SimSun"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맑은 고딕"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맑은 고딕" w:hAnsi="Times New Roman" w:hint="eastAsia"/>
                <w:kern w:val="0"/>
                <w:sz w:val="20"/>
                <w:szCs w:val="16"/>
              </w:rPr>
            </w:pPr>
          </w:p>
        </w:tc>
      </w:tr>
      <w:tr w:rsidR="00D00EF4" w14:paraId="37F057C1" w14:textId="77777777" w:rsidTr="00BF30F5">
        <w:tc>
          <w:tcPr>
            <w:tcW w:w="1698" w:type="dxa"/>
          </w:tcPr>
          <w:p w14:paraId="60758F96" w14:textId="64F76B77" w:rsidR="00D00EF4" w:rsidRDefault="00D00EF4"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3122" w:type="dxa"/>
          </w:tcPr>
          <w:p w14:paraId="1912489C" w14:textId="77777777" w:rsidR="00D00EF4" w:rsidRDefault="00D00EF4"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064" w:type="dxa"/>
          </w:tcPr>
          <w:p w14:paraId="6D78375A" w14:textId="77777777" w:rsidR="00D00EF4" w:rsidRDefault="00D00EF4"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746E672" w14:textId="77777777" w:rsidR="00FD2E01" w:rsidRPr="00FD2E01" w:rsidRDefault="00FD2E01" w:rsidP="00D25DF7">
      <w:pPr>
        <w:rPr>
          <w:rFonts w:ascii="Times New Roman" w:eastAsia="바탕"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SimSun" w:hAnsi="Times New Roman"/>
          <w:sz w:val="20"/>
          <w:szCs w:val="20"/>
          <w:lang w:val="en-US"/>
        </w:rPr>
        <w:t>,</w:t>
      </w:r>
      <w:r w:rsidR="00D25DF7" w:rsidRPr="00FE506D">
        <w:rPr>
          <w:rFonts w:ascii="Times New Roman" w:eastAsia="SimSun" w:hAnsi="Times New Roman"/>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harp, </w:t>
      </w:r>
      <w:r w:rsidRPr="00FE506D">
        <w:rPr>
          <w:rFonts w:ascii="Times New Roman" w:eastAsia="SimSun" w:hAnsi="Times New Roman"/>
          <w:sz w:val="20"/>
          <w:szCs w:val="20"/>
          <w:lang w:val="en-US"/>
        </w:rPr>
        <w:t>NEC,</w:t>
      </w:r>
      <w:r w:rsidR="00D25DF7" w:rsidRPr="00FE506D">
        <w:rPr>
          <w:rFonts w:ascii="Times New Roman" w:eastAsia="SimSun" w:hAnsi="Times New Roman"/>
          <w:sz w:val="20"/>
          <w:szCs w:val="20"/>
          <w:lang w:val="en-US"/>
        </w:rPr>
        <w:t xml:space="preserve"> </w:t>
      </w:r>
      <w:r w:rsidRPr="00FE506D">
        <w:rPr>
          <w:rFonts w:ascii="Times New Roman" w:eastAsia="SimSun" w:hAnsi="Times New Roman" w:hint="eastAsia"/>
          <w:sz w:val="20"/>
          <w:szCs w:val="20"/>
          <w:lang w:val="en-US"/>
        </w:rPr>
        <w:t>CA</w:t>
      </w:r>
      <w:r w:rsidRPr="00FE506D">
        <w:rPr>
          <w:rFonts w:ascii="Times New Roman" w:eastAsia="SimSun" w:hAnsi="Times New Roman"/>
          <w:sz w:val="20"/>
          <w:szCs w:val="20"/>
          <w:lang w:val="en-US"/>
        </w:rPr>
        <w:t>TT, GOHIGH,</w:t>
      </w:r>
      <w:r w:rsidR="00D25DF7" w:rsidRPr="00FE506D">
        <w:rPr>
          <w:rFonts w:ascii="Times New Roman" w:eastAsia="SimSun" w:hAnsi="Times New Roman"/>
          <w:sz w:val="20"/>
          <w:szCs w:val="20"/>
          <w:lang w:val="en-US"/>
        </w:rPr>
        <w:t xml:space="preserve"> </w:t>
      </w:r>
      <w:r w:rsidRPr="00FE506D">
        <w:rPr>
          <w:rFonts w:ascii="Times New Roman" w:eastAsia="SimSun" w:hAnsi="Times New Roman"/>
          <w:sz w:val="20"/>
          <w:szCs w:val="20"/>
          <w:lang w:val="en-US"/>
        </w:rPr>
        <w:t>OPPO</w:t>
      </w:r>
    </w:p>
    <w:p w14:paraId="02D9B714" w14:textId="2B3FCEB1"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SimSun"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SimSun" w:hAnsi="Times New Roman"/>
          <w:sz w:val="20"/>
          <w:szCs w:val="20"/>
          <w:lang w:val="en-US"/>
        </w:rPr>
        <w:t xml:space="preserve"> Qualcomm,</w:t>
      </w:r>
      <w:r w:rsidRPr="00FE506D">
        <w:rPr>
          <w:rFonts w:ascii="Times New Roman" w:eastAsia="SimSun" w:hAnsi="Times New Roman" w:hint="eastAsia"/>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amsung, </w:t>
      </w:r>
      <w:r w:rsidRPr="00FE506D">
        <w:rPr>
          <w:rFonts w:ascii="Times New Roman" w:eastAsia="SimSun" w:hAnsi="Times New Roman"/>
          <w:sz w:val="20"/>
          <w:szCs w:val="20"/>
          <w:lang w:val="en-US"/>
        </w:rPr>
        <w:t>Lenovo, Motorola Mobility</w:t>
      </w:r>
      <w:r w:rsidR="0054438C" w:rsidRPr="00FE506D">
        <w:rPr>
          <w:rFonts w:ascii="Times New Roman" w:eastAsia="SimSun"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SimSun"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SimSun"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61641441" w14:textId="77777777" w:rsidR="00E04CFC" w:rsidRPr="00FE506D"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44BE8AF1" w:rsidR="009B0794" w:rsidRDefault="009B0794" w:rsidP="009B0794">
      <w:pPr>
        <w:pStyle w:val="30"/>
        <w:numPr>
          <w:ilvl w:val="0"/>
          <w:numId w:val="0"/>
        </w:numPr>
        <w:ind w:left="720" w:hanging="720"/>
      </w:pPr>
      <w:bookmarkStart w:id="3" w:name="_Toc45699246"/>
      <w:bookmarkStart w:id="4" w:name="_Toc74762985"/>
      <w:r>
        <w:lastRenderedPageBreak/>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7866D924" w:rsidR="00945AEE" w:rsidRPr="00BC2D98" w:rsidRDefault="00945AEE" w:rsidP="00945AEE">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bookmarkStart w:id="5"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r w:rsidRPr="00BC2D98">
        <w:rPr>
          <w:rFonts w:ascii="Times New Roman" w:hAnsi="Times New Roman" w:cs="Times New Roman"/>
          <w:color w:val="FF0000"/>
          <w:kern w:val="0"/>
          <w:sz w:val="20"/>
          <w:szCs w:val="20"/>
          <w:lang w:val="en-GB"/>
        </w:rPr>
        <w:t xml:space="preserve">be scheduled or configured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for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pools </w:t>
      </w:r>
      <w:r w:rsidRPr="00BC2D98">
        <w:rPr>
          <w:rFonts w:ascii="Times New Roman" w:hAnsi="Times New Roman" w:cs="Times New Roman"/>
          <w:color w:val="FF0000"/>
          <w:sz w:val="20"/>
          <w:szCs w:val="20"/>
          <w:lang w:eastAsia="x-none"/>
        </w:rPr>
        <w:t xml:space="preserve">in a same PUCCH </w:t>
      </w:r>
      <w:r w:rsidRPr="00BC2D98">
        <w:rPr>
          <w:rFonts w:ascii="Times New Roman" w:hAnsi="Times New Roman" w:cs="Times New Roman" w:hint="eastAsia"/>
          <w:color w:val="FF0000"/>
          <w:sz w:val="20"/>
          <w:szCs w:val="20"/>
        </w:rPr>
        <w:t>or</w:t>
      </w:r>
      <w:r w:rsidRPr="00BC2D98">
        <w:rPr>
          <w:rFonts w:ascii="Times New Roman" w:hAnsi="Times New Roman" w:cs="Times New Roman"/>
          <w:color w:val="FF0000"/>
          <w:sz w:val="20"/>
          <w:szCs w:val="20"/>
          <w:lang w:eastAsia="x-none"/>
        </w:rPr>
        <w:t xml:space="preserve"> PUSCH resource</w:t>
      </w:r>
      <w:r w:rsidRPr="00BC2D98">
        <w:rPr>
          <w:rFonts w:ascii="Times New Roman" w:hAnsi="Times New Roman" w:cs="Times New Roman"/>
          <w:color w:val="FF0000"/>
          <w:kern w:val="0"/>
          <w:sz w:val="20"/>
          <w:szCs w:val="20"/>
          <w:lang w:val="en-GB"/>
        </w:rPr>
        <w:t>.</w:t>
      </w:r>
    </w:p>
    <w:bookmarkEnd w:id="5"/>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570646EA" w14:textId="77777777" w:rsidTr="00FB128A">
        <w:tc>
          <w:tcPr>
            <w:tcW w:w="1698" w:type="dxa"/>
          </w:tcPr>
          <w:p w14:paraId="7A8EE988" w14:textId="025277EC"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57A202B6" w14:textId="30CF4970"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5760" w:type="dxa"/>
          </w:tcPr>
          <w:p w14:paraId="7D4EE724"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바탕" w:hAnsi="Times New Roman" w:cs="Times New Roman"/>
          <w:b/>
          <w:kern w:val="0"/>
          <w:sz w:val="20"/>
          <w:szCs w:val="20"/>
          <w:lang w:eastAsia="ko-KR"/>
        </w:rPr>
      </w:pPr>
    </w:p>
    <w:p w14:paraId="7CFF8E3B" w14:textId="15485DA2" w:rsidR="00D53BC5" w:rsidRPr="00D53BC5" w:rsidRDefault="00D53BC5" w:rsidP="00D53BC5">
      <w:pPr>
        <w:pStyle w:val="30"/>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28C8534" w14:textId="77777777" w:rsidR="00D53BC5" w:rsidRPr="00B02153" w:rsidRDefault="00D53BC5" w:rsidP="00C56146">
      <w:pPr>
        <w:pStyle w:val="00BodyText"/>
        <w:rPr>
          <w:rFonts w:ascii="Times New Roman" w:hAnsi="Times New Roman"/>
          <w:sz w:val="20"/>
        </w:rPr>
      </w:pPr>
      <w:bookmarkStart w:id="6" w:name="_Toc29894887"/>
      <w:bookmarkStart w:id="7" w:name="_Toc29899186"/>
      <w:bookmarkStart w:id="8" w:name="_Toc29899604"/>
      <w:bookmarkStart w:id="9" w:name="_Toc29917340"/>
      <w:bookmarkStart w:id="10" w:name="_Toc36498215"/>
      <w:bookmarkStart w:id="11" w:name="_Toc45699245"/>
      <w:bookmarkStart w:id="12"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6"/>
      <w:bookmarkEnd w:id="7"/>
      <w:bookmarkEnd w:id="8"/>
      <w:bookmarkEnd w:id="9"/>
      <w:bookmarkEnd w:id="10"/>
      <w:bookmarkEnd w:id="11"/>
      <w:bookmarkEnd w:id="12"/>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r w:rsidRPr="00B02153">
        <w:rPr>
          <w:rFonts w:ascii="Times New Roman" w:hAnsi="Times New Roman" w:cs="Times New Roman"/>
          <w:color w:val="FF0000"/>
          <w:kern w:val="0"/>
          <w:sz w:val="20"/>
          <w:szCs w:val="20"/>
          <w:lang w:val="en-GB"/>
        </w:rPr>
        <w:t xml:space="preserve">be scheduled or configured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for </w:t>
      </w:r>
      <w:r w:rsidRPr="00B02153">
        <w:rPr>
          <w:rFonts w:ascii="Times New Roman" w:hAnsi="Times New Roman" w:cs="Times New Roman"/>
          <w:color w:val="FF0000"/>
          <w:sz w:val="20"/>
          <w:szCs w:val="20"/>
          <w:lang w:eastAsia="x-none"/>
        </w:rPr>
        <w:t>more than one</w:t>
      </w:r>
      <w:r w:rsidRPr="00B02153">
        <w:rPr>
          <w:rFonts w:ascii="Times New Roman" w:hAnsi="Times New Roman" w:cs="Times New Roman"/>
          <w:color w:val="FF0000"/>
          <w:kern w:val="0"/>
          <w:sz w:val="20"/>
          <w:szCs w:val="20"/>
          <w:lang w:val="en-GB"/>
        </w:rPr>
        <w:t xml:space="preserve"> pools configured with PSFCH occasion </w:t>
      </w:r>
      <w:r w:rsidRPr="00B02153">
        <w:rPr>
          <w:rFonts w:ascii="Times New Roman" w:hAnsi="Times New Roman" w:cs="Times New Roman"/>
          <w:color w:val="FF0000"/>
          <w:sz w:val="20"/>
          <w:szCs w:val="20"/>
          <w:lang w:eastAsia="x-none"/>
        </w:rPr>
        <w:t xml:space="preserve">in a same PUCCH </w:t>
      </w:r>
      <w:r w:rsidRPr="00B02153">
        <w:rPr>
          <w:rFonts w:ascii="Times New Roman" w:hAnsi="Times New Roman" w:cs="Times New Roman" w:hint="eastAsia"/>
          <w:color w:val="FF0000"/>
          <w:sz w:val="20"/>
          <w:szCs w:val="20"/>
        </w:rPr>
        <w:t>or</w:t>
      </w:r>
      <w:r w:rsidRPr="00B02153">
        <w:rPr>
          <w:rFonts w:ascii="Times New Roman" w:hAnsi="Times New Roman" w:cs="Times New Roman"/>
          <w:color w:val="FF0000"/>
          <w:sz w:val="20"/>
          <w:szCs w:val="20"/>
          <w:lang w:eastAsia="x-none"/>
        </w:rPr>
        <w:t xml:space="preserve"> PUSCH resource</w:t>
      </w:r>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맑은 고딕" w:hAnsi="Times New Roman" w:cs="Times New Roman"/>
          <w:sz w:val="20"/>
          <w:szCs w:val="20"/>
          <w:lang w:eastAsia="en-US"/>
        </w:rPr>
      </w:pPr>
      <w:r w:rsidRPr="00B02153">
        <w:rPr>
          <w:rFonts w:ascii="Times New Roman" w:eastAsia="맑은 고딕"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SimSun"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13AEF2E6" w14:textId="77777777" w:rsidTr="00FB128A">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맑은 고딕" w:hAnsi="Times New Roman" w:hint="eastAsia"/>
                <w:kern w:val="0"/>
                <w:sz w:val="20"/>
                <w:szCs w:val="16"/>
              </w:rPr>
            </w:pPr>
            <w:r>
              <w:rPr>
                <w:rFonts w:ascii="Times New Roman" w:eastAsia="맑은 고딕"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맑은 고딕" w:hAnsi="Times New Roman" w:hint="eastAsia"/>
                <w:kern w:val="0"/>
                <w:sz w:val="20"/>
                <w:szCs w:val="16"/>
              </w:rPr>
            </w:pPr>
            <w:r>
              <w:rPr>
                <w:rFonts w:ascii="Times New Roman" w:eastAsia="맑은 고딕" w:hAnsi="Times New Roman" w:hint="eastAsia"/>
                <w:kern w:val="0"/>
                <w:sz w:val="20"/>
                <w:szCs w:val="16"/>
              </w:rPr>
              <w:t>G</w:t>
            </w:r>
            <w:r>
              <w:rPr>
                <w:rFonts w:ascii="Times New Roman" w:eastAsia="맑은 고딕"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맑은 고딕" w:hAnsi="Times New Roman" w:hint="eastAsia"/>
                <w:kern w:val="0"/>
                <w:sz w:val="20"/>
                <w:szCs w:val="16"/>
              </w:rPr>
            </w:pPr>
            <w:r>
              <w:rPr>
                <w:rFonts w:ascii="Times New Roman" w:eastAsia="맑은 고딕"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맑은 고딕"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맑은 고딕" w:hAnsi="Times New Roman" w:hint="eastAsia"/>
                <w:kern w:val="0"/>
                <w:sz w:val="20"/>
                <w:szCs w:val="16"/>
              </w:rPr>
            </w:pPr>
            <w:r w:rsidRPr="00305DC9">
              <w:t xml:space="preserve">A UE does not expect to be provided </w:t>
            </w:r>
            <w:bookmarkStart w:id="13" w:name="_GoBack"/>
            <w:r w:rsidR="009C77BE" w:rsidRPr="009C77BE">
              <w:rPr>
                <w:color w:val="FF0000"/>
              </w:rPr>
              <w:t>a</w:t>
            </w:r>
            <w:bookmarkEnd w:id="13"/>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FB128A">
        <w:tc>
          <w:tcPr>
            <w:tcW w:w="1698" w:type="dxa"/>
          </w:tcPr>
          <w:p w14:paraId="39A91133" w14:textId="4927A1A5"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2605B033"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456E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05CB2044" w14:textId="77777777" w:rsidTr="00FB128A">
        <w:tc>
          <w:tcPr>
            <w:tcW w:w="1698" w:type="dxa"/>
          </w:tcPr>
          <w:p w14:paraId="1602A820"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EF89A5B"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224680E2"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바탕"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14" w:name="_Ref79940406"/>
      <w:r>
        <w:rPr>
          <w:rFonts w:eastAsia="바탕"/>
          <w:szCs w:val="20"/>
          <w:lang w:eastAsia="ko-KR"/>
        </w:rPr>
        <w:t>R1-2107977</w:t>
      </w:r>
      <w:r>
        <w:rPr>
          <w:szCs w:val="20"/>
        </w:rPr>
        <w:t xml:space="preserve">, Correction on HARQ reporting for multiple pools with PSFCH, </w:t>
      </w:r>
      <w:r>
        <w:t>vivo</w:t>
      </w:r>
      <w:bookmarkEnd w:id="14"/>
    </w:p>
    <w:p w14:paraId="69638EF3" w14:textId="77777777" w:rsidR="00F17275" w:rsidRDefault="00524716">
      <w:pPr>
        <w:pStyle w:val="References"/>
        <w:spacing w:line="259" w:lineRule="auto"/>
      </w:pPr>
      <w:bookmarkStart w:id="15" w:name="_Ref80009892"/>
      <w:r>
        <w:t>R1-2108112, Discussion on Type-1 HARQ codebook regarding multiple resource pools, ASUSTeK</w:t>
      </w:r>
      <w:bookmarkEnd w:id="15"/>
    </w:p>
    <w:p w14:paraId="2B6FF265" w14:textId="77777777" w:rsidR="00F17275" w:rsidRDefault="00F17275">
      <w:pPr>
        <w:widowControl/>
        <w:spacing w:line="276" w:lineRule="auto"/>
        <w:jc w:val="left"/>
        <w:rPr>
          <w:rFonts w:ascii="Times New Roman" w:eastAsia="바탕"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16" w:name="_Toc74762986"/>
      <w:r>
        <w:rPr>
          <w:rFonts w:ascii="Arial" w:hAnsi="Arial" w:cs="Arial"/>
          <w:b/>
          <w:bCs/>
          <w:kern w:val="0"/>
          <w:sz w:val="36"/>
          <w:szCs w:val="20"/>
        </w:rPr>
        <w:lastRenderedPageBreak/>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1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17" w:author="Siqi,Liu(vivo)" w:date="2021-07-30T15:06:00Z"/>
          <w:rFonts w:ascii="Times New Roman" w:hAnsi="Times New Roman" w:cs="Times New Roman"/>
          <w:color w:val="FF0000"/>
        </w:rPr>
      </w:pPr>
      <w:ins w:id="1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19" w:author="Siqi,Liu(vivo)" w:date="2021-08-04T22:55:00Z">
        <w:r>
          <w:rPr>
            <w:rFonts w:ascii="Times New Roman" w:hAnsi="Times New Roman" w:cs="Times New Roman"/>
            <w:color w:val="FF0000"/>
          </w:rPr>
          <w:t>s</w:t>
        </w:r>
      </w:ins>
      <w:ins w:id="20" w:author="Siqi,Liu(vivo)" w:date="2021-07-30T15:06:00Z">
        <w:r>
          <w:rPr>
            <w:rFonts w:ascii="Times New Roman" w:hAnsi="Times New Roman" w:cs="Times New Roman"/>
            <w:color w:val="FF0000"/>
          </w:rPr>
          <w:t xml:space="preserve"> containing PSFCH in the set of resource pool</w:t>
        </w:r>
      </w:ins>
      <w:ins w:id="21" w:author="Siqi,Liu(vivo)" w:date="2021-08-04T22:55:00Z">
        <w:r>
          <w:rPr>
            <w:rFonts w:ascii="Times New Roman" w:hAnsi="Times New Roman" w:cs="Times New Roman"/>
            <w:color w:val="FF0000"/>
          </w:rPr>
          <w:t>s</w:t>
        </w:r>
      </w:ins>
      <w:ins w:id="2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23" w:author="Siqi,Liu(vivo)" w:date="2021-07-30T15:06:00Z"/>
          <w:rFonts w:ascii="Times New Roman" w:hAnsi="Times New Roman" w:cs="Times New Roman"/>
          <w:color w:val="FF0000"/>
        </w:rPr>
      </w:pPr>
      <w:ins w:id="2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25" w:author="Siqi,Liu(vivo)" w:date="2021-07-30T15:12:00Z">
        <w:r>
          <w:rPr>
            <w:rFonts w:ascii="Times New Roman" w:hAnsi="Times New Roman" w:cs="Times New Roman"/>
            <w:color w:val="FF0000"/>
          </w:rPr>
          <w:t xml:space="preserve"> s</w:t>
        </w:r>
      </w:ins>
      <w:ins w:id="26" w:author="Siqi,Liu(vivo)" w:date="2021-07-30T15:13:00Z">
        <w:r>
          <w:rPr>
            <w:rFonts w:ascii="Times New Roman" w:hAnsi="Times New Roman" w:cs="Times New Roman"/>
            <w:color w:val="FF0000"/>
          </w:rPr>
          <w:t>idelink resource</w:t>
        </w:r>
      </w:ins>
      <w:ins w:id="2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8" w:author="Siqi,Liu(vivo)" w:date="2021-07-30T15:06:00Z"/>
          <w:rFonts w:ascii="Times New Roman" w:hAnsi="Times New Roman" w:cs="Times New Roman"/>
          <w:color w:val="FF0000"/>
          <w:lang w:eastAsia="en-US"/>
        </w:rPr>
      </w:pPr>
      <w:ins w:id="29"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w:ins w:id="31" w:author="Siqi,Liu(vivo)" w:date="2021-07-30T15:14:00Z">
        <m:oMath>
          <m:r>
            <w:rPr>
              <w:rFonts w:ascii="Cambria Math" w:hAnsi="Cambria Math" w:cs="Times New Roman"/>
            </w:rPr>
            <m:t>l</m:t>
          </m:r>
        </m:oMath>
      </w:ins>
    </w:p>
    <w:p w14:paraId="63E11E56" w14:textId="77777777" w:rsidR="00F17275" w:rsidRDefault="00524716">
      <w:pPr>
        <w:ind w:leftChars="100" w:left="210"/>
        <w:rPr>
          <w:rFonts w:ascii="Times New Roman" w:hAnsi="Times New Roman" w:cs="Times New Roman"/>
          <w:lang w:eastAsia="en-US"/>
        </w:rPr>
        <w:pPrChange w:id="32"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AA4E89">
      <w:pPr>
        <w:pStyle w:val="B4"/>
        <w:ind w:leftChars="667" w:left="1685"/>
        <w:rPr>
          <w:rFonts w:ascii="Times New Roman" w:hAnsi="Times New Roman" w:cs="Times New Roman"/>
          <w:color w:val="auto"/>
        </w:rPr>
        <w:pPrChange w:id="3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3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w:ins w:id="40" w:author="Siqi,Liu(vivo)" w:date="2021-07-30T15:14:00Z">
        <m:oMath>
          <m:r>
            <w:rPr>
              <w:rFonts w:ascii="Cambria Math" w:hAnsi="Cambria Math" w:cs="Times New Roman"/>
            </w:rPr>
            <m:t>l</m:t>
          </m:r>
        </m:oMath>
      </w:ins>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AA4E89">
      <w:pPr>
        <w:pStyle w:val="B5"/>
        <w:ind w:leftChars="950" w:left="2279"/>
        <w:rPr>
          <w:rFonts w:ascii="Times New Roman" w:hAnsi="Times New Roman" w:cs="Times New Roman"/>
          <w:color w:val="auto"/>
          <w:lang w:eastAsia="zh-CN"/>
        </w:rPr>
        <w:pPrChange w:id="4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AA4E89">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AA4E89">
      <w:pPr>
        <w:pStyle w:val="B4"/>
        <w:ind w:leftChars="667" w:left="1685"/>
        <w:rPr>
          <w:rFonts w:ascii="Times New Roman" w:hAnsi="Times New Roman" w:cs="Times New Roman"/>
          <w:color w:val="auto"/>
          <w:lang w:eastAsia="zh-CN"/>
        </w:rPr>
        <w:pPrChange w:id="4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4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2" w:author="Siqi,Liu(vivo)" w:date="2021-07-30T15:06:00Z">
          <w:pPr>
            <w:pStyle w:val="B1"/>
          </w:pPr>
        </w:pPrChange>
      </w:pPr>
      <m:oMath>
        <m:r>
          <w:rPr>
            <w:rFonts w:ascii="Cambria Math" w:hAnsi="Cambria Math" w:cs="Times New Roman"/>
            <w:color w:val="auto"/>
            <w:lang w:eastAsia="zh-CN"/>
          </w:rPr>
          <w:lastRenderedPageBreak/>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4" w:author="Siqi,Liu(vivo)" w:date="2021-07-30T15:06:00Z"/>
          <w:rFonts w:ascii="Times New Roman" w:hAnsi="Times New Roman" w:cs="Times New Roman"/>
          <w:color w:val="FF0000"/>
          <w:lang w:val="en-US" w:eastAsia="zh-CN"/>
        </w:rPr>
      </w:pPr>
      <w:ins w:id="55" w:author="Siqi,Liu(vivo)" w:date="2021-07-30T15:06:00Z">
        <m:oMath>
          <m:r>
            <w:rPr>
              <w:rFonts w:ascii="Cambria Math" w:hAnsi="Cambria Math" w:cs="Times New Roman"/>
              <w:color w:val="FF0000"/>
              <w:lang w:eastAsia="zh-CN"/>
            </w:rPr>
            <m:t>l=l+1</m:t>
          </m:r>
        </m:oMath>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6"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7" w:author="ASUSTeK" w:date="2021-08-06T14:26:00Z"/>
                <w:rFonts w:ascii="Times New Roman" w:eastAsia="SimSun" w:hAnsi="Times New Roman"/>
                <w:kern w:val="0"/>
                <w:sz w:val="20"/>
                <w:szCs w:val="20"/>
              </w:rPr>
            </w:pPr>
            <w:ins w:id="58"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等线"/>
                  <w:kern w:val="0"/>
                  <w:sz w:val="20"/>
                  <w:szCs w:val="20"/>
                  <w:lang w:eastAsia="en-US"/>
                </w:rPr>
                <w:t xml:space="preserve">in the set of sidelink resource pool </w:t>
              </w:r>
              <w:r w:rsidRPr="00F04ABD">
                <w:rPr>
                  <w:rFonts w:eastAsia="SimSun"/>
                  <w:kern w:val="0"/>
                  <w:sz w:val="20"/>
                  <w:szCs w:val="20"/>
                </w:rPr>
                <w:t>bitmap</w:t>
              </w:r>
              <w:r>
                <w:rPr>
                  <w:rFonts w:eastAsia="等线"/>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SimSun"/>
                  <w:noProof/>
                  <w:kern w:val="0"/>
                  <w:position w:val="-10"/>
                  <w:sz w:val="20"/>
                  <w:szCs w:val="20"/>
                  <w:rPrChange w:id="59"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w:t>
            </w:r>
            <w:r>
              <w:rPr>
                <w:rFonts w:eastAsia="SimSun"/>
                <w:kern w:val="0"/>
                <w:sz w:val="20"/>
                <w:szCs w:val="20"/>
                <w:lang w:eastAsia="en-US"/>
              </w:rPr>
              <w:lastRenderedPageBreak/>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AA4E89">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AA4E89">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AA4E89">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AA4E89">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A203" w14:textId="77777777" w:rsidR="008D7C5B" w:rsidRDefault="008D7C5B">
      <w:r>
        <w:separator/>
      </w:r>
    </w:p>
  </w:endnote>
  <w:endnote w:type="continuationSeparator" w:id="0">
    <w:p w14:paraId="2C0A3EC1" w14:textId="77777777" w:rsidR="008D7C5B" w:rsidRDefault="008D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FangSong_GB2312">
    <w:altName w:val="Arial Unicode MS"/>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Freestyle Script">
    <w:panose1 w:val="030804020302050B0404"/>
    <w:charset w:val="00"/>
    <w:family w:val="script"/>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0A4BB409" w:rsidR="00AA4E89" w:rsidRDefault="00AA4E89">
    <w:pPr>
      <w:pStyle w:val="ae"/>
      <w:tabs>
        <w:tab w:val="right" w:pos="9639"/>
      </w:tabs>
    </w:pPr>
    <w:r>
      <w:t xml:space="preserve">Page </w:t>
    </w:r>
    <w:r>
      <w:rPr>
        <w:rStyle w:val="af9"/>
        <w:i/>
      </w:rPr>
      <w:fldChar w:fldCharType="begin"/>
    </w:r>
    <w:r>
      <w:rPr>
        <w:rStyle w:val="af9"/>
        <w:i/>
      </w:rPr>
      <w:instrText xml:space="preserve"> PAGE </w:instrText>
    </w:r>
    <w:r>
      <w:rPr>
        <w:rStyle w:val="af9"/>
        <w:i/>
      </w:rPr>
      <w:fldChar w:fldCharType="separate"/>
    </w:r>
    <w:r w:rsidR="009C77BE">
      <w:rPr>
        <w:rStyle w:val="af9"/>
        <w:i/>
        <w:noProof/>
      </w:rPr>
      <w:t>7</w:t>
    </w:r>
    <w:r>
      <w:rPr>
        <w:rStyle w:val="af9"/>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871B" w14:textId="77777777" w:rsidR="008D7C5B" w:rsidRDefault="008D7C5B">
      <w:r>
        <w:separator/>
      </w:r>
    </w:p>
  </w:footnote>
  <w:footnote w:type="continuationSeparator" w:id="0">
    <w:p w14:paraId="365688C6" w14:textId="77777777" w:rsidR="008D7C5B" w:rsidRDefault="008D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AA4E89" w:rsidRDefault="00AA4E8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E"/>
    <w:lvl w:ilvl="0">
      <w:numFmt w:val="decimal"/>
      <w:pStyle w:val="textintend1"/>
      <w:lvlText w:val="*"/>
      <w:lvlJc w:val="left"/>
    </w:lvl>
  </w:abstractNum>
  <w:abstractNum w:abstractNumId="2">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y1oA5fpawSw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FA7"/>
    <w:rsid w:val="0012469A"/>
    <w:rsid w:val="001262CF"/>
    <w:rsid w:val="001315FE"/>
    <w:rsid w:val="001507C6"/>
    <w:rsid w:val="00152EFF"/>
    <w:rsid w:val="00154509"/>
    <w:rsid w:val="00184DF1"/>
    <w:rsid w:val="00186058"/>
    <w:rsid w:val="00191BFD"/>
    <w:rsid w:val="00193BC0"/>
    <w:rsid w:val="001A0389"/>
    <w:rsid w:val="001A2DE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05940"/>
    <w:rsid w:val="00421C6D"/>
    <w:rsid w:val="00421F3D"/>
    <w:rsid w:val="00431E37"/>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438C"/>
    <w:rsid w:val="00545CBD"/>
    <w:rsid w:val="00551AA7"/>
    <w:rsid w:val="00554916"/>
    <w:rsid w:val="00557BC4"/>
    <w:rsid w:val="0056202B"/>
    <w:rsid w:val="00562FA4"/>
    <w:rsid w:val="00565635"/>
    <w:rsid w:val="005709A8"/>
    <w:rsid w:val="005806C5"/>
    <w:rsid w:val="0058138D"/>
    <w:rsid w:val="00586B10"/>
    <w:rsid w:val="00594C35"/>
    <w:rsid w:val="005A3C74"/>
    <w:rsid w:val="005B1DE1"/>
    <w:rsid w:val="005B4E88"/>
    <w:rsid w:val="005C0972"/>
    <w:rsid w:val="005C775F"/>
    <w:rsid w:val="005D34FE"/>
    <w:rsid w:val="005D4ACA"/>
    <w:rsid w:val="005D6BDA"/>
    <w:rsid w:val="005E1D3B"/>
    <w:rsid w:val="005E57EB"/>
    <w:rsid w:val="005F0045"/>
    <w:rsid w:val="00621057"/>
    <w:rsid w:val="0062656B"/>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A1D70"/>
    <w:rsid w:val="00AA252C"/>
    <w:rsid w:val="00AA3004"/>
    <w:rsid w:val="00AA4E89"/>
    <w:rsid w:val="00AC6477"/>
    <w:rsid w:val="00AD262C"/>
    <w:rsid w:val="00B02153"/>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398"/>
    <w:rsid w:val="00BB3C43"/>
    <w:rsid w:val="00BC254A"/>
    <w:rsid w:val="00BC2D98"/>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Char"/>
    <w:uiPriority w:val="9"/>
    <w:qFormat/>
    <w:pPr>
      <w:keepNext/>
      <w:keepLines/>
      <w:numPr>
        <w:numId w:val="1"/>
      </w:numPr>
      <w:pBdr>
        <w:top w:val="single" w:sz="12" w:space="3" w:color="auto"/>
      </w:pBdr>
      <w:spacing w:before="240" w:after="180" w:line="276" w:lineRule="auto"/>
      <w:outlineLvl w:val="0"/>
    </w:pPr>
    <w:rPr>
      <w:rFonts w:ascii="Arial" w:eastAsia="바탕" w:hAnsi="Arial" w:cs="Times New Roman"/>
      <w:sz w:val="36"/>
      <w:lang w:val="en-GB" w:eastAsia="en-US"/>
    </w:rPr>
  </w:style>
  <w:style w:type="paragraph" w:styleId="2">
    <w:name w:val="heading 2"/>
    <w:basedOn w:val="1"/>
    <w:next w:val="a"/>
    <w:link w:val="2Char"/>
    <w:uiPriority w:val="9"/>
    <w:qFormat/>
    <w:pPr>
      <w:numPr>
        <w:ilvl w:val="1"/>
      </w:numPr>
      <w:pBdr>
        <w:top w:val="none" w:sz="0" w:space="0" w:color="auto"/>
      </w:pBdr>
      <w:spacing w:before="180"/>
      <w:outlineLvl w:val="1"/>
    </w:pPr>
    <w:rPr>
      <w:rFonts w:eastAsia="SimSun"/>
      <w:color w:val="0000FF"/>
      <w:kern w:val="2"/>
      <w:sz w:val="32"/>
    </w:rPr>
  </w:style>
  <w:style w:type="paragraph" w:styleId="30">
    <w:name w:val="heading 3"/>
    <w:basedOn w:val="2"/>
    <w:next w:val="a"/>
    <w:link w:val="3Char"/>
    <w:qFormat/>
    <w:pPr>
      <w:numPr>
        <w:ilvl w:val="2"/>
      </w:numPr>
      <w:spacing w:before="120"/>
      <w:outlineLvl w:val="2"/>
    </w:pPr>
    <w:rPr>
      <w:sz w:val="28"/>
    </w:rPr>
  </w:style>
  <w:style w:type="paragraph" w:styleId="4">
    <w:name w:val="heading 4"/>
    <w:basedOn w:val="30"/>
    <w:next w:val="a"/>
    <w:link w:val="4Char"/>
    <w:uiPriority w:val="9"/>
    <w:qFormat/>
    <w:pPr>
      <w:numPr>
        <w:ilvl w:val="3"/>
      </w:numPr>
      <w:outlineLvl w:val="3"/>
    </w:pPr>
    <w:rPr>
      <w:sz w:val="24"/>
    </w:rPr>
  </w:style>
  <w:style w:type="paragraph" w:styleId="5">
    <w:name w:val="heading 5"/>
    <w:basedOn w:val="4"/>
    <w:next w:val="a"/>
    <w:link w:val="5Char"/>
    <w:uiPriority w:val="9"/>
    <w:qFormat/>
    <w:pPr>
      <w:numPr>
        <w:ilvl w:val="4"/>
      </w:numPr>
      <w:outlineLvl w:val="4"/>
    </w:pPr>
    <w:rPr>
      <w:sz w:val="22"/>
    </w:rPr>
  </w:style>
  <w:style w:type="paragraph" w:styleId="6">
    <w:name w:val="heading 6"/>
    <w:basedOn w:val="H6"/>
    <w:next w:val="a"/>
    <w:link w:val="6Char"/>
    <w:uiPriority w:val="9"/>
    <w:qFormat/>
    <w:pPr>
      <w:numPr>
        <w:ilvl w:val="5"/>
      </w:numPr>
      <w:outlineLvl w:val="5"/>
    </w:pPr>
  </w:style>
  <w:style w:type="paragraph" w:styleId="7">
    <w:name w:val="heading 7"/>
    <w:basedOn w:val="H6"/>
    <w:next w:val="a"/>
    <w:link w:val="7Char"/>
    <w:uiPriority w:val="9"/>
    <w:qFormat/>
    <w:pPr>
      <w:numPr>
        <w:ilvl w:val="6"/>
      </w:numPr>
      <w:outlineLvl w:val="6"/>
    </w:pPr>
  </w:style>
  <w:style w:type="paragraph" w:styleId="8">
    <w:name w:val="heading 8"/>
    <w:basedOn w:val="1"/>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widowControl/>
      <w:spacing w:after="180" w:line="276" w:lineRule="auto"/>
      <w:ind w:left="568" w:hanging="284"/>
      <w:jc w:val="left"/>
    </w:pPr>
    <w:rPr>
      <w:rFonts w:ascii="Arial" w:eastAsia="바탕" w:hAnsi="Arial" w:cs="Arial"/>
      <w:color w:val="0000FF"/>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바탕"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0"/>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a7">
    <w:name w:val="Document Map"/>
    <w:basedOn w:val="a"/>
    <w:link w:val="Char1"/>
    <w:semiHidden/>
    <w:qFormat/>
    <w:pPr>
      <w:widowControl/>
      <w:shd w:val="clear" w:color="auto" w:fill="000080"/>
      <w:spacing w:after="180" w:line="276" w:lineRule="auto"/>
      <w:jc w:val="left"/>
    </w:pPr>
    <w:rPr>
      <w:rFonts w:ascii="Tahoma" w:eastAsia="바탕" w:hAnsi="Tahoma" w:cs="Tahoma"/>
      <w:kern w:val="0"/>
      <w:sz w:val="20"/>
      <w:szCs w:val="20"/>
      <w:lang w:val="en-GB" w:eastAsia="en-US"/>
    </w:rPr>
  </w:style>
  <w:style w:type="paragraph" w:styleId="a8">
    <w:name w:val="annotation text"/>
    <w:basedOn w:val="a"/>
    <w:link w:val="Char2"/>
    <w:qFormat/>
    <w:pPr>
      <w:widowControl/>
      <w:spacing w:after="180" w:line="276" w:lineRule="auto"/>
      <w:jc w:val="left"/>
    </w:pPr>
    <w:rPr>
      <w:rFonts w:ascii="Times New Roman" w:eastAsia="바탕" w:hAnsi="Times New Roman" w:cs="Times New Roman"/>
      <w:kern w:val="0"/>
      <w:sz w:val="20"/>
      <w:szCs w:val="20"/>
      <w:lang w:val="en-GB" w:eastAsia="en-US"/>
    </w:rPr>
  </w:style>
  <w:style w:type="paragraph" w:styleId="34">
    <w:name w:val="Body Text 3"/>
    <w:basedOn w:val="a"/>
    <w:link w:val="3Char0"/>
    <w:qFormat/>
    <w:pPr>
      <w:widowControl/>
      <w:spacing w:after="120" w:line="276" w:lineRule="auto"/>
      <w:jc w:val="left"/>
    </w:pPr>
    <w:rPr>
      <w:rFonts w:ascii="Arial" w:eastAsia="바탕" w:hAnsi="Arial" w:cs="Times New Roman"/>
      <w:color w:val="000000"/>
      <w:kern w:val="0"/>
      <w:sz w:val="20"/>
      <w:szCs w:val="20"/>
      <w:lang w:val="en-GB" w:eastAsia="en-US"/>
    </w:rPr>
  </w:style>
  <w:style w:type="paragraph" w:styleId="a9">
    <w:name w:val="Body Text"/>
    <w:basedOn w:val="a"/>
    <w:link w:val="Char3"/>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a">
    <w:name w:val="Body Text Indent"/>
    <w:basedOn w:val="a"/>
    <w:link w:val="Char4"/>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5"/>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ac">
    <w:name w:val="Balloon Text"/>
    <w:basedOn w:val="a"/>
    <w:link w:val="Char6"/>
    <w:semiHidden/>
    <w:qFormat/>
    <w:pPr>
      <w:widowControl/>
      <w:spacing w:after="180" w:line="276" w:lineRule="auto"/>
      <w:jc w:val="left"/>
    </w:pPr>
    <w:rPr>
      <w:rFonts w:ascii="Tahoma" w:eastAsia="바탕" w:hAnsi="Tahoma" w:cs="Tahoma"/>
      <w:kern w:val="0"/>
      <w:sz w:val="16"/>
      <w:szCs w:val="16"/>
      <w:lang w:val="en-GB" w:eastAsia="en-US"/>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Char9"/>
    <w:qFormat/>
    <w:pPr>
      <w:widowControl/>
      <w:spacing w:after="60" w:line="276" w:lineRule="auto"/>
      <w:jc w:val="center"/>
      <w:outlineLvl w:val="1"/>
    </w:pPr>
    <w:rPr>
      <w:rFonts w:ascii="맑은 고딕" w:eastAsia="돋움" w:hAnsi="맑은 고딕" w:cs="Times New Roman"/>
      <w:i/>
      <w:iCs/>
      <w:kern w:val="0"/>
      <w:sz w:val="24"/>
      <w:szCs w:val="24"/>
      <w:lang w:val="en-GB" w:eastAsia="en-US"/>
    </w:rPr>
  </w:style>
  <w:style w:type="paragraph" w:styleId="af0">
    <w:name w:val="footnote text"/>
    <w:basedOn w:val="a"/>
    <w:link w:val="Chara"/>
    <w:semiHidden/>
    <w:qFormat/>
    <w:pPr>
      <w:keepLines/>
      <w:widowControl/>
      <w:spacing w:line="276" w:lineRule="auto"/>
      <w:ind w:left="454" w:hanging="454"/>
      <w:jc w:val="left"/>
    </w:pPr>
    <w:rPr>
      <w:rFonts w:ascii="Times New Roman" w:eastAsia="바탕"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90">
    <w:name w:val="toc 9"/>
    <w:basedOn w:val="80"/>
    <w:next w:val="a"/>
    <w:semiHidden/>
    <w:qFormat/>
    <w:pPr>
      <w:ind w:left="1418" w:hanging="1418"/>
    </w:pPr>
  </w:style>
  <w:style w:type="paragraph" w:styleId="24">
    <w:name w:val="Body Text 2"/>
    <w:basedOn w:val="a"/>
    <w:link w:val="2Char1"/>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af2">
    <w:name w:val="Normal (Web)"/>
    <w:basedOn w:val="a"/>
    <w:uiPriority w:val="99"/>
    <w:unhideWhenUsed/>
    <w:qFormat/>
    <w:pPr>
      <w:widowControl/>
      <w:spacing w:before="100" w:beforeAutospacing="1" w:after="100" w:afterAutospacing="1" w:line="276" w:lineRule="auto"/>
      <w:jc w:val="left"/>
    </w:pPr>
    <w:rPr>
      <w:rFonts w:ascii="굴림" w:eastAsia="굴림" w:hAnsi="굴림" w:cs="굴림"/>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바탕" w:hAnsi="Times New Roman" w:cs="Times New Roman"/>
      <w:kern w:val="0"/>
      <w:sz w:val="20"/>
      <w:szCs w:val="20"/>
      <w:lang w:val="en-GB" w:eastAsia="en-US"/>
    </w:rPr>
  </w:style>
  <w:style w:type="paragraph" w:styleId="25">
    <w:name w:val="index 2"/>
    <w:basedOn w:val="11"/>
    <w:next w:val="a"/>
    <w:semiHidden/>
    <w:qFormat/>
    <w:pPr>
      <w:ind w:left="284"/>
    </w:pPr>
  </w:style>
  <w:style w:type="paragraph" w:styleId="af3">
    <w:name w:val="Title"/>
    <w:basedOn w:val="a"/>
    <w:next w:val="a"/>
    <w:link w:val="Charb"/>
    <w:qFormat/>
    <w:pPr>
      <w:widowControl/>
      <w:spacing w:before="240" w:after="120" w:line="276" w:lineRule="auto"/>
      <w:jc w:val="center"/>
      <w:outlineLvl w:val="0"/>
    </w:pPr>
    <w:rPr>
      <w:rFonts w:ascii="맑은 고딕" w:eastAsia="돋움" w:hAnsi="맑은 고딕" w:cs="Times New Roman"/>
      <w:b/>
      <w:bCs/>
      <w:kern w:val="0"/>
      <w:sz w:val="32"/>
      <w:szCs w:val="32"/>
      <w:lang w:val="en-GB" w:eastAsia="en-US"/>
    </w:rPr>
  </w:style>
  <w:style w:type="paragraph" w:styleId="af4">
    <w:name w:val="annotation subject"/>
    <w:basedOn w:val="a8"/>
    <w:next w:val="a8"/>
    <w:link w:val="Charc"/>
    <w:semiHidden/>
    <w:qFormat/>
    <w:rPr>
      <w:b/>
      <w:bCs/>
    </w:rPr>
  </w:style>
  <w:style w:type="table" w:styleId="af5">
    <w:name w:val="Table Grid"/>
    <w:aliases w:val="TableGrid"/>
    <w:basedOn w:val="a1"/>
    <w:qFormat/>
    <w:pPr>
      <w:spacing w:after="180"/>
    </w:pPr>
    <w:rPr>
      <w:rFonts w:ascii="CG Times (WN)" w:eastAsia="바탕" w:hAnsi="CG Times (WN)"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Elegant"/>
    <w:basedOn w:val="a1"/>
    <w:qFormat/>
    <w:pPr>
      <w:spacing w:after="180"/>
    </w:pPr>
    <w:rPr>
      <w:rFonts w:ascii="CG Times (WN)" w:eastAsia="바탕" w:hAnsi="CG Times (WN)" w:cs="Times New Roman"/>
      <w:lang w:eastAsia="ko-K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바탕" w:hAnsi="CG Times (WN)" w:cs="Times New Roman"/>
      <w:lang w:eastAsia="ko-K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7">
    <w:name w:val="Strong"/>
    <w:qFormat/>
    <w:rPr>
      <w:b/>
      <w:bCs/>
    </w:rPr>
  </w:style>
  <w:style w:type="character" w:styleId="af8">
    <w:name w:val="endnote reference"/>
    <w:qFormat/>
    <w:rPr>
      <w:rFonts w:ascii="Arial" w:eastAsia="SimSun" w:hAnsi="Arial" w:cs="Arial"/>
      <w:color w:val="0000FF"/>
      <w:kern w:val="2"/>
      <w:vertAlign w:val="superscript"/>
      <w:lang w:val="en-US" w:eastAsia="zh-CN" w:bidi="ar-SA"/>
    </w:rPr>
  </w:style>
  <w:style w:type="character" w:styleId="af9">
    <w:name w:val="page number"/>
    <w:basedOn w:val="a0"/>
    <w:qFormat/>
    <w:rPr>
      <w:rFonts w:ascii="Arial" w:eastAsia="SimSun" w:hAnsi="Arial" w:cs="Arial"/>
      <w:color w:val="0000FF"/>
      <w:kern w:val="2"/>
      <w:lang w:val="en-US" w:eastAsia="zh-CN" w:bidi="ar-SA"/>
    </w:rPr>
  </w:style>
  <w:style w:type="character" w:styleId="afa">
    <w:name w:val="FollowedHyperlink"/>
    <w:qFormat/>
    <w:rPr>
      <w:rFonts w:ascii="Arial" w:eastAsia="SimSun" w:hAnsi="Arial" w:cs="Arial"/>
      <w:color w:val="0000FF"/>
      <w:kern w:val="2"/>
      <w:u w:val="single"/>
      <w:lang w:val="en-US" w:eastAsia="zh-CN" w:bidi="ar-SA"/>
    </w:rPr>
  </w:style>
  <w:style w:type="character" w:styleId="afb">
    <w:name w:val="Emphasis"/>
    <w:qFormat/>
    <w:rPr>
      <w:i/>
      <w:iCs/>
    </w:rPr>
  </w:style>
  <w:style w:type="character" w:styleId="afc">
    <w:name w:val="Hyperlink"/>
    <w:uiPriority w:val="99"/>
    <w:qFormat/>
    <w:rPr>
      <w:rFonts w:ascii="Arial" w:eastAsia="SimSun" w:hAnsi="Arial" w:cs="Arial"/>
      <w:color w:val="0000FF"/>
      <w:kern w:val="2"/>
      <w:u w:val="single"/>
      <w:lang w:val="en-US" w:eastAsia="zh-CN" w:bidi="ar-SA"/>
    </w:rPr>
  </w:style>
  <w:style w:type="character" w:styleId="afd">
    <w:name w:val="annotation reference"/>
    <w:qFormat/>
    <w:rPr>
      <w:rFonts w:ascii="Arial" w:eastAsia="SimSun" w:hAnsi="Arial" w:cs="Arial"/>
      <w:color w:val="0000FF"/>
      <w:kern w:val="2"/>
      <w:sz w:val="16"/>
      <w:lang w:val="en-US" w:eastAsia="zh-CN" w:bidi="ar-SA"/>
    </w:rPr>
  </w:style>
  <w:style w:type="character" w:styleId="afe">
    <w:name w:val="footnote reference"/>
    <w:semiHidden/>
    <w:qFormat/>
    <w:rPr>
      <w:rFonts w:ascii="Arial" w:eastAsia="SimSun" w:hAnsi="Arial" w:cs="Arial"/>
      <w:b/>
      <w:color w:val="0000FF"/>
      <w:kern w:val="2"/>
      <w:position w:val="6"/>
      <w:sz w:val="16"/>
      <w:lang w:val="en-US" w:eastAsia="zh-CN" w:bidi="ar-SA"/>
    </w:rPr>
  </w:style>
  <w:style w:type="character" w:customStyle="1" w:styleId="Char8">
    <w:name w:val="머리글 Char"/>
    <w:basedOn w:val="a0"/>
    <w:link w:val="ae"/>
    <w:qFormat/>
    <w:rPr>
      <w:sz w:val="18"/>
      <w:szCs w:val="18"/>
    </w:rPr>
  </w:style>
  <w:style w:type="character" w:customStyle="1" w:styleId="Char7">
    <w:name w:val="바닥글 Char"/>
    <w:basedOn w:val="a0"/>
    <w:link w:val="ad"/>
    <w:uiPriority w:val="99"/>
    <w:qFormat/>
    <w:rPr>
      <w:sz w:val="18"/>
      <w:szCs w:val="18"/>
    </w:rPr>
  </w:style>
  <w:style w:type="character" w:customStyle="1" w:styleId="1Char">
    <w:name w:val="제목 1 Char"/>
    <w:basedOn w:val="a0"/>
    <w:link w:val="1"/>
    <w:uiPriority w:val="9"/>
    <w:qFormat/>
    <w:rPr>
      <w:rFonts w:ascii="Arial" w:eastAsia="바탕" w:hAnsi="Arial" w:cs="Times New Roman"/>
      <w:kern w:val="0"/>
      <w:sz w:val="36"/>
      <w:szCs w:val="20"/>
      <w:lang w:val="en-GB" w:eastAsia="en-US"/>
    </w:rPr>
  </w:style>
  <w:style w:type="character" w:customStyle="1" w:styleId="2Char">
    <w:name w:val="제목 2 Char"/>
    <w:basedOn w:val="a0"/>
    <w:link w:val="2"/>
    <w:uiPriority w:val="9"/>
    <w:qFormat/>
    <w:rPr>
      <w:rFonts w:ascii="Arial" w:eastAsia="SimSun" w:hAnsi="Arial" w:cs="Times New Roman"/>
      <w:color w:val="0000FF"/>
      <w:sz w:val="32"/>
      <w:szCs w:val="20"/>
      <w:lang w:val="en-GB" w:eastAsia="en-US"/>
    </w:rPr>
  </w:style>
  <w:style w:type="character" w:customStyle="1" w:styleId="3Char">
    <w:name w:val="제목 3 Char"/>
    <w:basedOn w:val="a0"/>
    <w:link w:val="30"/>
    <w:qFormat/>
    <w:rPr>
      <w:rFonts w:ascii="Arial" w:eastAsia="SimSun" w:hAnsi="Arial" w:cs="Times New Roman"/>
      <w:color w:val="0000FF"/>
      <w:sz w:val="28"/>
      <w:szCs w:val="20"/>
      <w:lang w:val="en-GB" w:eastAsia="en-US"/>
    </w:rPr>
  </w:style>
  <w:style w:type="character" w:customStyle="1" w:styleId="4Char">
    <w:name w:val="제목 4 Char"/>
    <w:basedOn w:val="a0"/>
    <w:link w:val="4"/>
    <w:uiPriority w:val="9"/>
    <w:qFormat/>
    <w:rPr>
      <w:rFonts w:ascii="Arial" w:eastAsia="SimSun" w:hAnsi="Arial" w:cs="Times New Roman"/>
      <w:color w:val="0000FF"/>
      <w:sz w:val="24"/>
      <w:szCs w:val="20"/>
      <w:lang w:val="en-GB" w:eastAsia="en-US"/>
    </w:rPr>
  </w:style>
  <w:style w:type="character" w:customStyle="1" w:styleId="5Char">
    <w:name w:val="제목 5 Char"/>
    <w:basedOn w:val="a0"/>
    <w:link w:val="5"/>
    <w:uiPriority w:val="9"/>
    <w:qFormat/>
    <w:rPr>
      <w:rFonts w:ascii="Arial" w:eastAsia="SimSun" w:hAnsi="Arial" w:cs="Times New Roman"/>
      <w:color w:val="0000FF"/>
      <w:sz w:val="22"/>
      <w:szCs w:val="20"/>
      <w:lang w:val="en-GB" w:eastAsia="en-US"/>
    </w:rPr>
  </w:style>
  <w:style w:type="character" w:customStyle="1" w:styleId="6Char">
    <w:name w:val="제목 6 Char"/>
    <w:basedOn w:val="a0"/>
    <w:link w:val="6"/>
    <w:uiPriority w:val="9"/>
    <w:rPr>
      <w:rFonts w:ascii="Arial" w:eastAsia="SimSun" w:hAnsi="Arial" w:cs="Times New Roman"/>
      <w:color w:val="0000FF"/>
      <w:sz w:val="20"/>
      <w:szCs w:val="20"/>
      <w:lang w:val="en-GB" w:eastAsia="en-US"/>
    </w:rPr>
  </w:style>
  <w:style w:type="character" w:customStyle="1" w:styleId="7Char">
    <w:name w:val="제목 7 Char"/>
    <w:basedOn w:val="a0"/>
    <w:link w:val="7"/>
    <w:uiPriority w:val="9"/>
    <w:qFormat/>
    <w:rPr>
      <w:rFonts w:ascii="Arial" w:eastAsia="SimSun" w:hAnsi="Arial" w:cs="Times New Roman"/>
      <w:color w:val="0000FF"/>
      <w:sz w:val="20"/>
      <w:szCs w:val="20"/>
      <w:lang w:val="en-GB" w:eastAsia="en-US"/>
    </w:rPr>
  </w:style>
  <w:style w:type="character" w:customStyle="1" w:styleId="8Char">
    <w:name w:val="제목 8 Char"/>
    <w:basedOn w:val="a0"/>
    <w:link w:val="8"/>
    <w:uiPriority w:val="9"/>
    <w:qFormat/>
    <w:rPr>
      <w:rFonts w:ascii="Arial" w:eastAsia="바탕" w:hAnsi="Arial" w:cs="Times New Roman"/>
      <w:kern w:val="0"/>
      <w:sz w:val="36"/>
      <w:szCs w:val="20"/>
      <w:lang w:val="en-GB" w:eastAsia="en-US"/>
    </w:rPr>
  </w:style>
  <w:style w:type="character" w:customStyle="1" w:styleId="9Char">
    <w:name w:val="제목 9 Char"/>
    <w:basedOn w:val="a0"/>
    <w:link w:val="9"/>
    <w:uiPriority w:val="9"/>
    <w:qFormat/>
    <w:rPr>
      <w:rFonts w:ascii="Arial" w:eastAsia="바탕"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바탕"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바탕" w:hAnsi="Arial" w:cs="Times New Roman"/>
      <w:lang w:val="en-GB" w:eastAsia="en-US"/>
    </w:rPr>
  </w:style>
  <w:style w:type="paragraph" w:customStyle="1" w:styleId="TT">
    <w:name w:val="TT"/>
    <w:basedOn w:val="1"/>
    <w:next w:val="a"/>
    <w:qFormat/>
    <w:pPr>
      <w:outlineLvl w:val="9"/>
    </w:pPr>
  </w:style>
  <w:style w:type="character" w:customStyle="1" w:styleId="Chara">
    <w:name w:val="각주 텍스트 Char"/>
    <w:basedOn w:val="a0"/>
    <w:link w:val="af0"/>
    <w:semiHidden/>
    <w:qFormat/>
    <w:rPr>
      <w:rFonts w:ascii="Times New Roman" w:eastAsia="바탕"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바탕"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바탕"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바탕"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바탕"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바탕"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바탕"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바탕"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바탕"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바탕"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바탕"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바탕"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바탕"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바탕" w:hAnsi="Arial" w:cs="Times New Roman"/>
      <w:lang w:val="en-GB" w:eastAsia="en-US"/>
    </w:rPr>
  </w:style>
  <w:style w:type="paragraph" w:customStyle="1" w:styleId="tdoc-header">
    <w:name w:val="tdoc-header"/>
    <w:qFormat/>
    <w:pPr>
      <w:spacing w:after="180" w:line="276" w:lineRule="auto"/>
    </w:pPr>
    <w:rPr>
      <w:rFonts w:ascii="Arial" w:eastAsia="바탕" w:hAnsi="Arial" w:cs="Times New Roman"/>
      <w:sz w:val="24"/>
      <w:lang w:val="en-GB" w:eastAsia="en-US"/>
    </w:rPr>
  </w:style>
  <w:style w:type="character" w:customStyle="1" w:styleId="Char2">
    <w:name w:val="메모 텍스트 Char"/>
    <w:basedOn w:val="a0"/>
    <w:link w:val="a8"/>
    <w:qFormat/>
    <w:rPr>
      <w:rFonts w:ascii="Times New Roman" w:eastAsia="바탕" w:hAnsi="Times New Roman" w:cs="Times New Roman"/>
      <w:kern w:val="0"/>
      <w:sz w:val="20"/>
      <w:szCs w:val="20"/>
      <w:lang w:val="en-GB" w:eastAsia="en-US"/>
    </w:rPr>
  </w:style>
  <w:style w:type="character" w:customStyle="1" w:styleId="Char6">
    <w:name w:val="풍선 도움말 텍스트 Char"/>
    <w:basedOn w:val="a0"/>
    <w:link w:val="ac"/>
    <w:semiHidden/>
    <w:qFormat/>
    <w:rPr>
      <w:rFonts w:ascii="Tahoma" w:eastAsia="바탕" w:hAnsi="Tahoma" w:cs="Tahoma"/>
      <w:kern w:val="0"/>
      <w:sz w:val="16"/>
      <w:szCs w:val="16"/>
      <w:lang w:val="en-GB" w:eastAsia="en-US"/>
    </w:rPr>
  </w:style>
  <w:style w:type="character" w:customStyle="1" w:styleId="3Char0">
    <w:name w:val="본문 3 Char"/>
    <w:basedOn w:val="a0"/>
    <w:link w:val="34"/>
    <w:qFormat/>
    <w:rPr>
      <w:rFonts w:ascii="Arial" w:eastAsia="바탕" w:hAnsi="Arial" w:cs="Times New Roman"/>
      <w:color w:val="000000"/>
      <w:kern w:val="0"/>
      <w:sz w:val="20"/>
      <w:szCs w:val="20"/>
      <w:lang w:val="en-GB" w:eastAsia="en-US"/>
    </w:rPr>
  </w:style>
  <w:style w:type="character" w:customStyle="1" w:styleId="Charc">
    <w:name w:val="메모 주제 Char"/>
    <w:basedOn w:val="Char2"/>
    <w:link w:val="af4"/>
    <w:semiHidden/>
    <w:qFormat/>
    <w:rPr>
      <w:rFonts w:ascii="Times New Roman" w:eastAsia="바탕"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바탕" w:hAnsi="Arial" w:cs="Arial"/>
      <w:color w:val="0000FF"/>
      <w:sz w:val="20"/>
      <w:szCs w:val="20"/>
      <w:lang w:val="en-GB" w:eastAsia="en-US"/>
    </w:rPr>
  </w:style>
  <w:style w:type="character" w:customStyle="1" w:styleId="NOChar">
    <w:name w:val="NO Char"/>
    <w:link w:val="NO"/>
    <w:qFormat/>
    <w:rPr>
      <w:rFonts w:ascii="Arial" w:eastAsia="바탕" w:hAnsi="Arial" w:cs="Arial"/>
      <w:color w:val="0000FF"/>
      <w:sz w:val="20"/>
      <w:szCs w:val="20"/>
      <w:lang w:val="en-GB" w:eastAsia="en-US"/>
    </w:rPr>
  </w:style>
  <w:style w:type="character" w:customStyle="1" w:styleId="Char">
    <w:name w:val="목록 Char"/>
    <w:link w:val="a3"/>
    <w:qFormat/>
    <w:rPr>
      <w:rFonts w:ascii="Arial" w:eastAsia="바탕" w:hAnsi="Arial" w:cs="Arial"/>
      <w:color w:val="0000FF"/>
      <w:sz w:val="20"/>
      <w:szCs w:val="20"/>
      <w:lang w:val="en-GB" w:eastAsia="en-US"/>
    </w:rPr>
  </w:style>
  <w:style w:type="character" w:customStyle="1" w:styleId="2Char0">
    <w:name w:val="목록 2 Char"/>
    <w:basedOn w:val="Char"/>
    <w:link w:val="20"/>
    <w:qFormat/>
    <w:rPr>
      <w:rFonts w:ascii="Arial" w:eastAsia="바탕" w:hAnsi="Arial" w:cs="Arial"/>
      <w:color w:val="0000FF"/>
      <w:sz w:val="20"/>
      <w:szCs w:val="20"/>
      <w:lang w:val="en-GB" w:eastAsia="en-US"/>
    </w:rPr>
  </w:style>
  <w:style w:type="character" w:customStyle="1" w:styleId="B2Char">
    <w:name w:val="B2 Char"/>
    <w:basedOn w:val="2Char0"/>
    <w:link w:val="B2"/>
    <w:qFormat/>
    <w:rPr>
      <w:rFonts w:ascii="Arial" w:eastAsia="바탕"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Char1">
    <w:name w:val="문서 구조 Char"/>
    <w:basedOn w:val="a0"/>
    <w:link w:val="a7"/>
    <w:semiHidden/>
    <w:rPr>
      <w:rFonts w:ascii="Tahoma" w:eastAsia="바탕" w:hAnsi="Tahoma" w:cs="Tahoma"/>
      <w:kern w:val="0"/>
      <w:sz w:val="20"/>
      <w:szCs w:val="20"/>
      <w:shd w:val="clear" w:color="auto" w:fill="000080"/>
      <w:lang w:val="en-GB" w:eastAsia="en-US"/>
    </w:rPr>
  </w:style>
  <w:style w:type="paragraph" w:customStyle="1" w:styleId="2Char2">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Char3">
    <w:name w:val="본문 Char"/>
    <w:basedOn w:val="a0"/>
    <w:link w:val="a9"/>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바탕"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바탕"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sz w:val="20"/>
      <w:szCs w:val="20"/>
      <w:lang w:val="en-GB" w:eastAsia="en-US"/>
    </w:rPr>
  </w:style>
  <w:style w:type="character" w:customStyle="1" w:styleId="TALCar">
    <w:name w:val="TAL Car"/>
    <w:link w:val="TAL"/>
    <w:qFormat/>
    <w:rPr>
      <w:rFonts w:ascii="Arial" w:eastAsia="바탕"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바탕" w:hAnsi="Arial" w:cs="Arial"/>
      <w:b/>
      <w:color w:val="0000FF"/>
      <w:sz w:val="20"/>
      <w:szCs w:val="20"/>
      <w:lang w:val="en-GB" w:eastAsia="en-US"/>
    </w:rPr>
  </w:style>
  <w:style w:type="character" w:customStyle="1" w:styleId="TFChar">
    <w:name w:val="TF Char"/>
    <w:link w:val="TF"/>
    <w:qFormat/>
    <w:rPr>
      <w:rFonts w:ascii="Arial" w:eastAsia="바탕"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3">
    <w:name w:val="修订1"/>
    <w:hidden/>
    <w:uiPriority w:val="99"/>
    <w:semiHidden/>
    <w:qFormat/>
    <w:pPr>
      <w:spacing w:after="180" w:line="276" w:lineRule="auto"/>
    </w:pPr>
    <w:rPr>
      <w:rFonts w:ascii="Times New Roman" w:eastAsia="바탕" w:hAnsi="Times New Roman" w:cs="Times New Roman"/>
      <w:lang w:val="en-GB" w:eastAsia="en-US"/>
    </w:rPr>
  </w:style>
  <w:style w:type="character" w:customStyle="1" w:styleId="Char5">
    <w:name w:val="미주 텍스트 Char"/>
    <w:basedOn w:val="a0"/>
    <w:link w:val="ab"/>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d"/>
    <w:uiPriority w:val="34"/>
    <w:qFormat/>
    <w:pPr>
      <w:widowControl/>
      <w:spacing w:line="276" w:lineRule="auto"/>
      <w:ind w:left="720"/>
      <w:jc w:val="left"/>
    </w:pPr>
    <w:rPr>
      <w:rFonts w:ascii="Calibri" w:eastAsia="맑은 고딕" w:hAnsi="Calibri" w:cs="Times New Roman"/>
      <w:kern w:val="0"/>
      <w:sz w:val="22"/>
      <w:lang w:val="zh-CN"/>
    </w:rPr>
  </w:style>
  <w:style w:type="paragraph" w:customStyle="1" w:styleId="26">
    <w:name w:val="스타일 스타일 양쪽 + 첫 줄:  2 글자"/>
    <w:basedOn w:val="a"/>
    <w:link w:val="2Char3"/>
    <w:qFormat/>
    <w:pPr>
      <w:widowControl/>
      <w:spacing w:before="120" w:after="120" w:line="288" w:lineRule="auto"/>
      <w:ind w:firstLineChars="200" w:firstLine="200"/>
    </w:pPr>
    <w:rPr>
      <w:rFonts w:ascii="Times New Roman" w:eastAsia="맑은 고딕" w:hAnsi="Times New Roman" w:cs="Times New Roman"/>
      <w:kern w:val="0"/>
      <w:sz w:val="20"/>
      <w:szCs w:val="20"/>
      <w:lang w:val="en-GB" w:eastAsia="en-US"/>
    </w:rPr>
  </w:style>
  <w:style w:type="character" w:customStyle="1" w:styleId="2Char3">
    <w:name w:val="스타일 스타일 양쪽 + 첫 줄:  2 글자 Char"/>
    <w:link w:val="26"/>
    <w:qFormat/>
    <w:rPr>
      <w:rFonts w:ascii="Times New Roman" w:eastAsia="맑은 고딕" w:hAnsi="Times New Roman" w:cs="Times New Roman"/>
      <w:kern w:val="0"/>
      <w:sz w:val="20"/>
      <w:szCs w:val="20"/>
      <w:lang w:val="en-GB" w:eastAsia="en-US"/>
    </w:rPr>
  </w:style>
  <w:style w:type="character" w:customStyle="1" w:styleId="Char0">
    <w:name w:val="캡션 Char"/>
    <w:link w:val="a6"/>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0">
    <w:name w:val="表格文字"/>
    <w:basedOn w:val="a"/>
    <w:qFormat/>
    <w:pPr>
      <w:overflowPunct w:val="0"/>
      <w:autoSpaceDE w:val="0"/>
      <w:autoSpaceDN w:val="0"/>
      <w:adjustRightInd w:val="0"/>
      <w:spacing w:line="276" w:lineRule="auto"/>
      <w:ind w:left="43"/>
      <w:jc w:val="center"/>
      <w:textAlignment w:val="baseline"/>
    </w:pPr>
    <w:rPr>
      <w:rFonts w:ascii="Times New Roman" w:eastAsia="맑은 고딕" w:hAnsi="Times New Roman" w:cs="Times New Roman"/>
      <w:bCs/>
      <w:sz w:val="18"/>
      <w:szCs w:val="18"/>
      <w:lang w:eastAsia="ko-KR"/>
    </w:rPr>
  </w:style>
  <w:style w:type="paragraph" w:customStyle="1" w:styleId="aff1">
    <w:name w:val="表格标题行"/>
    <w:basedOn w:val="a"/>
    <w:pPr>
      <w:overflowPunct w:val="0"/>
      <w:autoSpaceDE w:val="0"/>
      <w:autoSpaceDN w:val="0"/>
      <w:adjustRightInd w:val="0"/>
      <w:spacing w:line="276" w:lineRule="auto"/>
      <w:jc w:val="center"/>
      <w:textAlignment w:val="baseline"/>
    </w:pPr>
    <w:rPr>
      <w:rFonts w:ascii="Arial" w:eastAsia="맑은 고딕" w:hAnsi="Arial" w:cs="SimSun"/>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맑은 고딕" w:hAnsi="Book Antiqua" w:cs="Times New Roman"/>
      <w:kern w:val="0"/>
      <w:sz w:val="20"/>
      <w:szCs w:val="20"/>
      <w:lang w:val="en-GB" w:eastAsia="en-US"/>
    </w:rPr>
  </w:style>
  <w:style w:type="character" w:customStyle="1" w:styleId="Bullet-3Char">
    <w:name w:val="Bullet-3 Char"/>
    <w:link w:val="Bullet-3"/>
    <w:rPr>
      <w:rFonts w:ascii="Book Antiqua" w:eastAsia="맑은 고딕"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맑은 고딕"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맑은 고딕"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바탕" w:hAnsi="Times New Roman" w:cs="Times New Roman"/>
      <w:sz w:val="22"/>
      <w:szCs w:val="24"/>
      <w:lang w:val="en-GB" w:eastAsia="ko-KR"/>
    </w:rPr>
  </w:style>
  <w:style w:type="character" w:customStyle="1" w:styleId="Chard">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
    <w:uiPriority w:val="34"/>
    <w:qFormat/>
    <w:locked/>
    <w:rPr>
      <w:rFonts w:ascii="Calibri" w:eastAsia="맑은 고딕"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aff2">
    <w:name w:val="No Spacing"/>
    <w:uiPriority w:val="1"/>
    <w:qFormat/>
    <w:rPr>
      <w:rFonts w:ascii="Times New Roman" w:eastAsia="바탕" w:hAnsi="Times New Roman" w:cs="Times New Roman"/>
      <w:lang w:val="en-GB" w:eastAsia="en-US"/>
    </w:rPr>
  </w:style>
  <w:style w:type="character" w:customStyle="1" w:styleId="Charb">
    <w:name w:val="제목 Char"/>
    <w:basedOn w:val="a0"/>
    <w:link w:val="af3"/>
    <w:rPr>
      <w:rFonts w:ascii="맑은 고딕" w:eastAsia="돋움" w:hAnsi="맑은 고딕" w:cs="Times New Roman"/>
      <w:b/>
      <w:bCs/>
      <w:kern w:val="0"/>
      <w:sz w:val="32"/>
      <w:szCs w:val="32"/>
      <w:lang w:val="en-GB" w:eastAsia="en-US"/>
    </w:rPr>
  </w:style>
  <w:style w:type="character" w:customStyle="1" w:styleId="Char9">
    <w:name w:val="부제 Char"/>
    <w:basedOn w:val="a0"/>
    <w:link w:val="af"/>
    <w:qFormat/>
    <w:rPr>
      <w:rFonts w:ascii="맑은 고딕" w:eastAsia="돋움" w:hAnsi="맑은 고딕" w:cs="Times New Roman"/>
      <w:i/>
      <w:iCs/>
      <w:kern w:val="0"/>
      <w:sz w:val="24"/>
      <w:szCs w:val="24"/>
      <w:lang w:val="en-GB" w:eastAsia="en-US"/>
    </w:rPr>
  </w:style>
  <w:style w:type="character" w:customStyle="1" w:styleId="TACChar">
    <w:name w:val="TAC Char"/>
    <w:link w:val="TAC"/>
    <w:qFormat/>
    <w:locked/>
    <w:rPr>
      <w:rFonts w:ascii="Arial" w:eastAsia="바탕" w:hAnsi="Arial" w:cs="Arial"/>
      <w:color w:val="0000FF"/>
      <w:sz w:val="18"/>
      <w:szCs w:val="20"/>
      <w:lang w:val="en-GB" w:eastAsia="en-US"/>
    </w:rPr>
  </w:style>
  <w:style w:type="character" w:customStyle="1" w:styleId="TAHCar">
    <w:name w:val="TAH Car"/>
    <w:link w:val="TAH"/>
    <w:qFormat/>
    <w:rPr>
      <w:rFonts w:ascii="Arial" w:eastAsia="바탕"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0">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3">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a"/>
    <w:uiPriority w:val="99"/>
    <w:qFormat/>
    <w:pPr>
      <w:widowControl/>
      <w:jc w:val="left"/>
    </w:pPr>
    <w:rPr>
      <w:rFonts w:ascii="Times New Roman" w:eastAsia="굴림"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Char4">
    <w:name w:val="본문 들여쓰기 Char"/>
    <w:basedOn w:val="a0"/>
    <w:link w:val="aa"/>
    <w:rPr>
      <w:rFonts w:ascii="Times New Roman" w:eastAsia="KaiTi_GB2312" w:hAnsi="Times New Roman" w:cs="Times New Roman"/>
      <w:kern w:val="0"/>
      <w:sz w:val="24"/>
      <w:szCs w:val="20"/>
      <w:lang w:eastAsia="en-US"/>
    </w:rPr>
  </w:style>
  <w:style w:type="character" w:customStyle="1" w:styleId="2Char1">
    <w:name w:val="본문 2 Char"/>
    <w:basedOn w:val="a0"/>
    <w:link w:val="24"/>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Pr>
      <w:rFonts w:ascii="Times New Roman" w:eastAsia="맑은 고딕" w:hAnsi="Times New Roman" w:cs="Times New Roman"/>
      <w:sz w:val="22"/>
      <w:lang w:eastAsia="en-US"/>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tblInd w:w="0" w:type="dxa"/>
      <w:tblCellMar>
        <w:top w:w="0" w:type="dxa"/>
        <w:left w:w="108" w:type="dxa"/>
        <w:bottom w:w="0" w:type="dxa"/>
        <w:right w:w="108" w:type="dxa"/>
      </w:tblCellMa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7">
    <w:name w:val="正文2"/>
    <w:qFormat/>
    <w:pPr>
      <w:spacing w:before="100" w:beforeAutospacing="1" w:after="180"/>
    </w:pPr>
    <w:rPr>
      <w:rFonts w:ascii="Times New Roman" w:eastAsia="SimSun"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8">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5">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바탕"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바탕"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BD1CC-970E-4D15-A378-9F760294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3441</Words>
  <Characters>19620</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LG Electronics</cp:lastModifiedBy>
  <cp:revision>2</cp:revision>
  <dcterms:created xsi:type="dcterms:W3CDTF">2021-08-18T05:53:00Z</dcterms:created>
  <dcterms:modified xsi:type="dcterms:W3CDTF">2021-08-18T05:53:00Z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