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B04F" w14:textId="77777777" w:rsidR="00F17275" w:rsidRPr="00E54D51" w:rsidRDefault="00524716">
      <w:pPr>
        <w:widowControl/>
        <w:tabs>
          <w:tab w:val="right" w:pos="9639"/>
        </w:tabs>
        <w:spacing w:line="276" w:lineRule="auto"/>
        <w:rPr>
          <w:rFonts w:ascii="Arial" w:eastAsia="宋体" w:hAnsi="Arial" w:cs="Arial"/>
          <w:b/>
          <w:kern w:val="0"/>
          <w:sz w:val="22"/>
          <w:lang w:val="de-DE"/>
        </w:rPr>
      </w:pPr>
      <w:bookmarkStart w:id="0" w:name="OLE_LINK2"/>
      <w:bookmarkStart w:id="1" w:name="OLE_LINK1"/>
      <w:r w:rsidRPr="00E54D51">
        <w:rPr>
          <w:rFonts w:ascii="Arial" w:eastAsia="宋体" w:hAnsi="Arial" w:cs="Arial"/>
          <w:b/>
          <w:kern w:val="0"/>
          <w:sz w:val="22"/>
          <w:lang w:val="de-DE"/>
        </w:rPr>
        <w:t>3GPP TSG RAN WG1 #106-e                                                R1- 210xxxxx</w:t>
      </w:r>
      <w:r w:rsidRPr="00E54D51">
        <w:rPr>
          <w:rFonts w:ascii="Arial" w:eastAsia="宋体" w:hAnsi="Arial" w:cs="Arial"/>
          <w:b/>
          <w:kern w:val="0"/>
          <w:sz w:val="22"/>
          <w:lang w:val="de-DE"/>
        </w:rPr>
        <w:tab/>
        <w:t xml:space="preserve">                                                               </w:t>
      </w:r>
    </w:p>
    <w:bookmarkEnd w:id="0"/>
    <w:bookmarkEnd w:id="1"/>
    <w:p w14:paraId="3970B4EB" w14:textId="77777777" w:rsidR="00F17275" w:rsidRDefault="00524716">
      <w:pPr>
        <w:widowControl/>
        <w:spacing w:after="120" w:line="276" w:lineRule="auto"/>
        <w:jc w:val="left"/>
        <w:rPr>
          <w:rFonts w:ascii="Arial" w:eastAsia="宋体" w:hAnsi="Arial" w:cs="Arial"/>
          <w:b/>
          <w:kern w:val="0"/>
          <w:sz w:val="22"/>
        </w:rPr>
      </w:pPr>
      <w:r>
        <w:rPr>
          <w:rFonts w:ascii="Arial" w:eastAsia="宋体"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Source:</w:t>
      </w:r>
      <w:r>
        <w:rPr>
          <w:rFonts w:ascii="Arial" w:eastAsia="宋体" w:hAnsi="Arial" w:cs="Arial"/>
          <w:b/>
          <w:kern w:val="0"/>
          <w:sz w:val="22"/>
        </w:rPr>
        <w:tab/>
      </w:r>
      <w:r>
        <w:rPr>
          <w:rFonts w:ascii="Arial" w:eastAsia="宋体"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Title:</w:t>
      </w:r>
      <w:r>
        <w:rPr>
          <w:rFonts w:ascii="Arial" w:eastAsia="宋体" w:hAnsi="Arial" w:cs="Arial"/>
          <w:b/>
          <w:kern w:val="0"/>
          <w:sz w:val="22"/>
        </w:rPr>
        <w:tab/>
      </w:r>
      <w:r>
        <w:rPr>
          <w:rFonts w:ascii="Arial" w:eastAsia="宋体" w:hAnsi="Arial" w:cs="Arial"/>
          <w:b/>
          <w:kern w:val="0"/>
          <w:sz w:val="22"/>
        </w:rPr>
        <w:tab/>
        <w:t xml:space="preserve">Summary </w:t>
      </w:r>
      <w:r>
        <w:rPr>
          <w:rFonts w:ascii="Arial" w:eastAsia="宋体" w:hAnsi="Arial" w:cs="Arial" w:hint="eastAsia"/>
          <w:b/>
          <w:kern w:val="0"/>
          <w:sz w:val="22"/>
        </w:rPr>
        <w:t>of</w:t>
      </w:r>
      <w:r>
        <w:rPr>
          <w:rFonts w:ascii="Arial" w:eastAsia="宋体"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Agenda Item:</w:t>
      </w:r>
      <w:r>
        <w:rPr>
          <w:rFonts w:ascii="Arial" w:eastAsia="宋体" w:hAnsi="Arial" w:cs="Arial"/>
          <w:b/>
          <w:kern w:val="0"/>
          <w:sz w:val="22"/>
        </w:rPr>
        <w:tab/>
      </w:r>
      <w:r>
        <w:rPr>
          <w:rFonts w:ascii="Arial" w:eastAsia="宋体"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 xml:space="preserve">Document for: </w:t>
      </w:r>
      <w:r>
        <w:rPr>
          <w:rFonts w:ascii="Arial" w:eastAsia="宋体"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微软雅黑" w:hAnsi="Times New Roman" w:cs="Times New Roman"/>
          <w:sz w:val="20"/>
          <w:szCs w:val="20"/>
          <w:lang w:val="en-GB"/>
        </w:rPr>
      </w:pPr>
      <w:bookmarkStart w:id="2" w:name="_Hlk79934029"/>
      <w:r>
        <w:rPr>
          <w:rFonts w:ascii="Times New Roman" w:eastAsia="微软雅黑" w:hAnsi="Times New Roman" w:cs="Times New Roman"/>
          <w:sz w:val="20"/>
          <w:szCs w:val="20"/>
          <w:lang w:val="en-GB"/>
        </w:rPr>
        <w:t xml:space="preserve">The document is to </w:t>
      </w:r>
      <w:r>
        <w:rPr>
          <w:rFonts w:ascii="Times New Roman" w:eastAsia="微软雅黑" w:hAnsi="Times New Roman" w:cs="Times New Roman" w:hint="eastAsia"/>
          <w:sz w:val="20"/>
          <w:szCs w:val="20"/>
          <w:lang w:val="en-GB"/>
        </w:rPr>
        <w:t>collect</w:t>
      </w:r>
      <w:r>
        <w:rPr>
          <w:rFonts w:ascii="Times New Roman" w:eastAsia="微软雅黑" w:hAnsi="Times New Roman" w:cs="Times New Roman"/>
          <w:sz w:val="20"/>
          <w:szCs w:val="20"/>
          <w:lang w:val="en-GB"/>
        </w:rPr>
        <w:t xml:space="preserve"> companies’ views and provide a summary for the email discussion thread </w:t>
      </w:r>
      <w:r>
        <w:rPr>
          <w:rFonts w:ascii="Times New Roman" w:eastAsia="宋体" w:hAnsi="Times New Roman" w:cs="Times New Roman"/>
          <w:bCs/>
          <w:sz w:val="20"/>
          <w:szCs w:val="20"/>
          <w:highlight w:val="cyan"/>
        </w:rPr>
        <w:t>[106-e-NR-5G_V2X-04] Discussion on R1-2107977: Correction on HARQ reporting for multiple pools with PSFCH by August 20 – Siqi (vivo)</w:t>
      </w:r>
      <w:r>
        <w:rPr>
          <w:rFonts w:ascii="Times New Roman" w:eastAsia="宋体" w:hAnsi="Times New Roman" w:cs="Times New Roman"/>
          <w:bCs/>
          <w:sz w:val="20"/>
          <w:szCs w:val="20"/>
        </w:rPr>
        <w:t xml:space="preserve"> based on the inputs from the preparation phase and </w:t>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_Ref79940406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[1]</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_Ref80009892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[2]</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t>.</w:t>
      </w:r>
    </w:p>
    <w:p w14:paraId="7E025438" w14:textId="4CE560C6" w:rsidR="00F17275" w:rsidRDefault="00524716">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 xml:space="preserve">The check point </w:t>
      </w:r>
      <w:r w:rsidR="0086742E">
        <w:rPr>
          <w:rFonts w:ascii="Times New Roman" w:eastAsia="微软雅黑" w:hAnsi="Times New Roman" w:cs="Times New Roman"/>
          <w:sz w:val="20"/>
          <w:szCs w:val="20"/>
          <w:lang w:val="en-GB"/>
        </w:rPr>
        <w:t>are</w:t>
      </w:r>
      <w:r>
        <w:rPr>
          <w:rFonts w:ascii="Times New Roman" w:eastAsia="微软雅黑" w:hAnsi="Times New Roman" w:cs="Times New Roman"/>
          <w:sz w:val="20"/>
          <w:szCs w:val="20"/>
          <w:lang w:val="en-GB"/>
        </w:rPr>
        <w:t xml:space="preserve"> planned as following, companies are highly appreciated to provide their inputs before </w:t>
      </w:r>
      <w:r w:rsidR="0086742E">
        <w:rPr>
          <w:rFonts w:ascii="Times New Roman" w:eastAsia="微软雅黑" w:hAnsi="Times New Roman" w:cs="Times New Roman"/>
          <w:sz w:val="20"/>
          <w:szCs w:val="20"/>
          <w:lang w:val="en-GB"/>
        </w:rPr>
        <w:t>the</w:t>
      </w:r>
      <w:r>
        <w:rPr>
          <w:rFonts w:ascii="Times New Roman" w:eastAsia="微软雅黑" w:hAnsi="Times New Roman" w:cs="Times New Roman"/>
          <w:sz w:val="20"/>
          <w:szCs w:val="20"/>
          <w:lang w:val="en-GB"/>
        </w:rPr>
        <w:t xml:space="preserve"> check point:</w:t>
      </w:r>
    </w:p>
    <w:p w14:paraId="3A65E972" w14:textId="77777777" w:rsidR="00F17275" w:rsidRDefault="00524716">
      <w:pPr>
        <w:pStyle w:val="affd"/>
        <w:numPr>
          <w:ilvl w:val="0"/>
          <w:numId w:val="13"/>
        </w:numPr>
        <w:snapToGrid w:val="0"/>
        <w:spacing w:before="120" w:after="120" w:line="240" w:lineRule="auto"/>
        <w:rPr>
          <w:rFonts w:ascii="Times New Roman" w:eastAsia="微软雅黑" w:hAnsi="Times New Roman"/>
          <w:sz w:val="20"/>
          <w:szCs w:val="20"/>
          <w:highlight w:val="yellow"/>
          <w:lang w:val="en-GB"/>
        </w:rPr>
      </w:pPr>
      <w:r>
        <w:rPr>
          <w:rFonts w:ascii="Times New Roman" w:eastAsia="微软雅黑" w:hAnsi="Times New Roman"/>
          <w:sz w:val="20"/>
          <w:szCs w:val="20"/>
          <w:highlight w:val="yellow"/>
          <w:lang w:val="en-GB"/>
        </w:rPr>
        <w:t xml:space="preserve">1st check point: </w:t>
      </w:r>
      <w:r>
        <w:rPr>
          <w:rFonts w:ascii="Times New Roman" w:eastAsia="微软雅黑" w:hAnsi="Times New Roman"/>
          <w:color w:val="FF0000"/>
          <w:sz w:val="20"/>
          <w:szCs w:val="20"/>
          <w:highlight w:val="yellow"/>
          <w:lang w:val="en-GB"/>
        </w:rPr>
        <w:t>A</w:t>
      </w:r>
      <w:r>
        <w:rPr>
          <w:rFonts w:ascii="Times New Roman" w:eastAsia="微软雅黑" w:hAnsi="Times New Roman" w:hint="eastAsia"/>
          <w:color w:val="FF0000"/>
          <w:sz w:val="20"/>
          <w:szCs w:val="20"/>
          <w:highlight w:val="yellow"/>
          <w:lang w:val="en-GB"/>
        </w:rPr>
        <w:t>ugust</w:t>
      </w:r>
      <w:r>
        <w:rPr>
          <w:rFonts w:ascii="Times New Roman" w:eastAsia="微软雅黑" w:hAnsi="Times New Roman"/>
          <w:color w:val="FF0000"/>
          <w:sz w:val="20"/>
          <w:szCs w:val="20"/>
          <w:highlight w:val="yellow"/>
          <w:lang w:val="en-GB"/>
        </w:rPr>
        <w:t xml:space="preserve"> 17</w:t>
      </w:r>
      <w:r>
        <w:rPr>
          <w:rFonts w:ascii="Times New Roman" w:eastAsia="微软雅黑" w:hAnsi="Times New Roman"/>
          <w:sz w:val="20"/>
          <w:szCs w:val="20"/>
          <w:highlight w:val="yellow"/>
          <w:lang w:val="en-GB"/>
        </w:rPr>
        <w:t xml:space="preserve"> </w:t>
      </w:r>
      <w:r>
        <w:rPr>
          <w:rFonts w:ascii="Times New Roman" w:eastAsia="微软雅黑" w:hAnsi="Times New Roman"/>
          <w:color w:val="FF0000"/>
          <w:sz w:val="20"/>
          <w:szCs w:val="20"/>
          <w:highlight w:val="yellow"/>
          <w:lang w:val="en-GB"/>
        </w:rPr>
        <w:t>(UTC 23:59 pm)</w:t>
      </w:r>
    </w:p>
    <w:bookmarkEnd w:id="2"/>
    <w:p w14:paraId="67963C6A" w14:textId="77777777" w:rsidR="0086742E" w:rsidRPr="00B27DF7" w:rsidRDefault="0086742E" w:rsidP="0086742E">
      <w:pPr>
        <w:pStyle w:val="affd"/>
        <w:numPr>
          <w:ilvl w:val="0"/>
          <w:numId w:val="13"/>
        </w:numPr>
        <w:snapToGrid w:val="0"/>
        <w:spacing w:before="120" w:after="120" w:line="240" w:lineRule="auto"/>
        <w:rPr>
          <w:rFonts w:ascii="Times New Roman" w:eastAsia="微软雅黑" w:hAnsi="Times New Roman"/>
          <w:sz w:val="20"/>
          <w:szCs w:val="20"/>
          <w:highlight w:val="yellow"/>
          <w:lang w:val="en-GB"/>
        </w:rPr>
      </w:pPr>
      <w:r w:rsidRPr="00B27DF7">
        <w:rPr>
          <w:rFonts w:ascii="Times New Roman" w:eastAsia="微软雅黑" w:hAnsi="Times New Roman" w:hint="eastAsia"/>
          <w:sz w:val="20"/>
          <w:szCs w:val="20"/>
          <w:highlight w:val="yellow"/>
          <w:lang w:val="en-GB"/>
        </w:rPr>
        <w:t>2</w:t>
      </w:r>
      <w:r w:rsidRPr="00B27DF7">
        <w:rPr>
          <w:rFonts w:ascii="Times New Roman" w:eastAsia="微软雅黑" w:hAnsi="Times New Roman"/>
          <w:sz w:val="20"/>
          <w:szCs w:val="20"/>
          <w:highlight w:val="yellow"/>
          <w:vertAlign w:val="superscript"/>
          <w:lang w:val="en-GB"/>
        </w:rPr>
        <w:t>nd</w:t>
      </w:r>
      <w:r w:rsidRPr="00B27DF7">
        <w:rPr>
          <w:rFonts w:ascii="Times New Roman" w:eastAsia="微软雅黑" w:hAnsi="Times New Roman"/>
          <w:sz w:val="20"/>
          <w:szCs w:val="20"/>
          <w:highlight w:val="yellow"/>
          <w:lang w:val="en-GB"/>
        </w:rPr>
        <w:t xml:space="preserve"> check point: </w:t>
      </w:r>
      <w:r w:rsidRPr="00B27DF7">
        <w:rPr>
          <w:rFonts w:ascii="Times New Roman" w:eastAsia="微软雅黑" w:hAnsi="Times New Roman"/>
          <w:color w:val="FF0000"/>
          <w:sz w:val="20"/>
          <w:szCs w:val="20"/>
          <w:highlight w:val="yellow"/>
          <w:lang w:val="en-GB"/>
        </w:rPr>
        <w:t>A</w:t>
      </w:r>
      <w:r w:rsidRPr="00B27DF7">
        <w:rPr>
          <w:rFonts w:ascii="Times New Roman" w:eastAsia="微软雅黑" w:hAnsi="Times New Roman" w:hint="eastAsia"/>
          <w:color w:val="FF0000"/>
          <w:sz w:val="20"/>
          <w:szCs w:val="20"/>
          <w:highlight w:val="yellow"/>
          <w:lang w:val="en-GB"/>
        </w:rPr>
        <w:t>ugust</w:t>
      </w:r>
      <w:r w:rsidRPr="00B27DF7">
        <w:rPr>
          <w:rFonts w:ascii="Times New Roman" w:eastAsia="微软雅黑" w:hAnsi="Times New Roman"/>
          <w:color w:val="FF0000"/>
          <w:sz w:val="20"/>
          <w:szCs w:val="20"/>
          <w:highlight w:val="yellow"/>
          <w:lang w:val="en-GB"/>
        </w:rPr>
        <w:t xml:space="preserve"> 19</w:t>
      </w:r>
      <w:r w:rsidRPr="00B27DF7">
        <w:rPr>
          <w:rFonts w:ascii="Times New Roman" w:eastAsia="微软雅黑" w:hAnsi="Times New Roman"/>
          <w:sz w:val="20"/>
          <w:szCs w:val="20"/>
          <w:highlight w:val="yellow"/>
          <w:lang w:val="en-GB"/>
        </w:rPr>
        <w:t xml:space="preserve"> </w:t>
      </w:r>
      <w:r w:rsidRPr="00B27DF7">
        <w:rPr>
          <w:rFonts w:ascii="Times New Roman" w:eastAsia="微软雅黑" w:hAnsi="Times New Roman"/>
          <w:color w:val="FF0000"/>
          <w:sz w:val="20"/>
          <w:szCs w:val="20"/>
          <w:highlight w:val="yellow"/>
          <w:lang w:val="en-GB"/>
        </w:rPr>
        <w:t>(UTC 11:59 am)</w:t>
      </w:r>
    </w:p>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ad"/>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pool(i.e., ’the sidelink resource pool’), and the set of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4F1CF3">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r>
        <w:rPr>
          <w:rFonts w:ascii="Times New Roman" w:hAnsi="Times New Roman" w:cs="Times New Roman"/>
          <w:i/>
          <w:iCs/>
          <w:sz w:val="20"/>
          <w:szCs w:val="20"/>
        </w:rPr>
        <w:t>sl-PSFCH-Period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 xml:space="preserve">-th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4F1CF3">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4F1CF3">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4F1CF3">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K1={2,6}. If ‘the sidelink resource pool’ is pool1, with the pseudocode, only the PSSCH occasions associated with PSFCH in slot n+10 of pool1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How to handle the two sets is not specified.</w:t>
      </w:r>
    </w:p>
    <w:p w14:paraId="4241ECBC" w14:textId="77777777" w:rsidR="00F17275" w:rsidRDefault="000A2662">
      <w:pPr>
        <w:pStyle w:val="ad"/>
        <w:spacing w:before="120"/>
        <w:jc w:val="center"/>
        <w:rPr>
          <w:szCs w:val="24"/>
        </w:rPr>
      </w:pPr>
      <w:r w:rsidRPr="000A2662">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5pt;height:140.25pt;mso-width-percent:0;mso-height-percent:0;mso-width-percent:0;mso-height-percent:0" o:ole="">
            <v:imagedata r:id="rId9" o:title="" croptop="978f" cropbottom="3631f" cropleft="1404f" cropright="-399f"/>
          </v:shape>
          <o:OLEObject Type="Embed" ProgID="Visio.Drawing.15" ShapeID="_x0000_i1025" DrawAspect="Content" ObjectID="_1690790800" r:id="rId10"/>
        </w:object>
      </w:r>
    </w:p>
    <w:p w14:paraId="7623B864" w14:textId="77777777" w:rsidR="00F17275" w:rsidRDefault="00524716">
      <w:pPr>
        <w:pStyle w:val="a7"/>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Example of TDMed pools with PSFCH</w:t>
      </w:r>
    </w:p>
    <w:p w14:paraId="5365DB33" w14:textId="77777777" w:rsidR="00F17275" w:rsidRDefault="00524716">
      <w:pPr>
        <w:pStyle w:val="ad"/>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affd"/>
        <w:numPr>
          <w:ilvl w:val="0"/>
          <w:numId w:val="17"/>
        </w:numPr>
        <w:adjustRightInd w:val="0"/>
        <w:snapToGrid w:val="0"/>
        <w:spacing w:afterLines="50" w:after="120"/>
        <w:rPr>
          <w:rFonts w:ascii="Times New Roman" w:eastAsia="宋体" w:hAnsi="Times New Roman"/>
          <w:b/>
          <w:sz w:val="20"/>
          <w:szCs w:val="20"/>
          <w:lang w:val="en-US"/>
        </w:rPr>
      </w:pPr>
      <w:r w:rsidRPr="00F04ABD">
        <w:rPr>
          <w:rFonts w:ascii="Times New Roman" w:eastAsia="宋体" w:hAnsi="Times New Roman"/>
          <w:b/>
          <w:sz w:val="20"/>
          <w:szCs w:val="20"/>
          <w:lang w:val="en-US"/>
        </w:rPr>
        <w:t>Option1.support SL HARQ-ACKs reporting for multiple pool in a type1 codebook</w:t>
      </w:r>
    </w:p>
    <w:p w14:paraId="0EA3A3ED" w14:textId="77777777" w:rsidR="00F17275" w:rsidRDefault="00524716">
      <w:pPr>
        <w:pStyle w:val="ad"/>
        <w:spacing w:before="120"/>
        <w:jc w:val="both"/>
        <w:rPr>
          <w:rFonts w:eastAsiaTheme="minorEastAsia"/>
          <w:lang w:eastAsia="zh-CN"/>
        </w:rPr>
      </w:pPr>
      <w:r w:rsidRPr="00F04ABD">
        <w:rPr>
          <w:rFonts w:eastAsia="宋体"/>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ad"/>
        <w:numPr>
          <w:ilvl w:val="0"/>
          <w:numId w:val="17"/>
        </w:numPr>
        <w:spacing w:before="120"/>
        <w:jc w:val="both"/>
        <w:rPr>
          <w:rFonts w:eastAsia="宋体"/>
          <w:b/>
          <w:lang w:val="en-US"/>
        </w:rPr>
      </w:pPr>
      <w:r w:rsidRPr="00F04ABD">
        <w:rPr>
          <w:rFonts w:eastAsia="宋体"/>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宋体" w:hAnsi="Times New Roman" w:cs="Times New Roman"/>
          <w:bCs/>
          <w:sz w:val="20"/>
          <w:szCs w:val="20"/>
        </w:rPr>
      </w:pPr>
      <w:r w:rsidRPr="00F04ABD">
        <w:rPr>
          <w:rFonts w:ascii="Times New Roman" w:eastAsia="宋体"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宋体" w:hAnsi="Times New Roman" w:cs="Times New Roman"/>
          <w:sz w:val="28"/>
          <w:szCs w:val="28"/>
          <w:lang w:val="en-GB"/>
        </w:rPr>
      </w:pPr>
      <w:r>
        <w:rPr>
          <w:rFonts w:ascii="Times New Roman" w:eastAsia="宋体" w:hAnsi="Times New Roman" w:cs="Times New Roman"/>
          <w:sz w:val="28"/>
          <w:szCs w:val="28"/>
          <w:lang w:val="en-GB"/>
        </w:rPr>
        <w:lastRenderedPageBreak/>
        <w:t xml:space="preserve">Company </w:t>
      </w:r>
      <w:r>
        <w:rPr>
          <w:rFonts w:ascii="Times New Roman" w:eastAsia="宋体"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微软雅黑" w:hAnsi="Times New Roman" w:cs="Times New Roman"/>
          <w:kern w:val="0"/>
          <w:sz w:val="20"/>
          <w:szCs w:val="20"/>
          <w:lang w:val="en-GB" w:eastAsia="en-US"/>
        </w:rPr>
      </w:pPr>
      <w:r>
        <w:rPr>
          <w:rFonts w:ascii="Times New Roman" w:eastAsia="微软雅黑"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lang w:val="zh-CN"/>
        </w:rPr>
      </w:pPr>
      <w:r>
        <w:rPr>
          <w:rFonts w:ascii="Times New Roman" w:eastAsia="宋体"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provide the reasons and your suggestions, if any.</w:t>
      </w:r>
    </w:p>
    <w:tbl>
      <w:tblPr>
        <w:tblStyle w:val="aff3"/>
        <w:tblW w:w="0" w:type="auto"/>
        <w:tblInd w:w="-147" w:type="dxa"/>
        <w:tblLook w:val="04A0" w:firstRow="1" w:lastRow="0" w:firstColumn="1" w:lastColumn="0" w:noHBand="0" w:noVBand="1"/>
      </w:tblPr>
      <w:tblGrid>
        <w:gridCol w:w="1698"/>
        <w:gridCol w:w="2425"/>
        <w:gridCol w:w="5761"/>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w:t>
            </w:r>
            <w:r>
              <w:rPr>
                <w:rFonts w:ascii="Times New Roman" w:eastAsia="宋体"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523746">
              <w:rPr>
                <w:rFonts w:ascii="Times New Roman" w:eastAsia="宋体" w:hAnsi="Times New Roman" w:hint="eastAsia"/>
                <w:kern w:val="0"/>
                <w:sz w:val="20"/>
                <w:szCs w:val="16"/>
              </w:rPr>
              <w:t>,</w:t>
            </w:r>
            <w:r w:rsidR="00F04ABD">
              <w:rPr>
                <w:rFonts w:ascii="Times New Roman" w:eastAsia="宋体" w:hAnsi="Times New Roman" w:hint="eastAsia"/>
                <w:kern w:val="0"/>
                <w:sz w:val="20"/>
                <w:szCs w:val="16"/>
              </w:rPr>
              <w:t>S</w:t>
            </w:r>
            <w:r w:rsidR="00F04ABD">
              <w:rPr>
                <w:rFonts w:ascii="Times New Roman" w:eastAsia="宋体" w:hAnsi="Times New Roman"/>
                <w:kern w:val="0"/>
                <w:sz w:val="20"/>
                <w:szCs w:val="16"/>
              </w:rPr>
              <w:t>anechips</w:t>
            </w:r>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宋体"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宋体" w:hAnsi="Times New Roman" w:hint="eastAsia"/>
                <w:kern w:val="0"/>
                <w:sz w:val="20"/>
                <w:szCs w:val="16"/>
              </w:rPr>
              <w:t xml:space="preserve">onding spec changes are needed </w:t>
            </w:r>
            <w:r w:rsidR="004B4332">
              <w:rPr>
                <w:rFonts w:ascii="Times New Roman" w:eastAsia="宋体" w:hAnsi="Times New Roman"/>
                <w:kern w:val="0"/>
                <w:sz w:val="20"/>
                <w:szCs w:val="16"/>
              </w:rPr>
              <w:t xml:space="preserve">. </w:t>
            </w:r>
            <w:r w:rsidR="004B4332">
              <w:rPr>
                <w:rFonts w:ascii="Times New Roman" w:eastAsia="宋体" w:hAnsi="Times New Roman" w:hint="eastAsia"/>
                <w:kern w:val="0"/>
                <w:sz w:val="20"/>
                <w:szCs w:val="16"/>
              </w:rPr>
              <w:t xml:space="preserve">More details </w:t>
            </w:r>
            <w:r>
              <w:rPr>
                <w:rFonts w:ascii="Times New Roman" w:eastAsia="宋体"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Huawei, HiSilicon</w:t>
            </w:r>
          </w:p>
        </w:tc>
        <w:tc>
          <w:tcPr>
            <w:tcW w:w="2482" w:type="dxa"/>
          </w:tcPr>
          <w:p w14:paraId="2CA9D488" w14:textId="77777777" w:rsidR="0089245C" w:rsidRPr="007B5B46" w:rsidRDefault="0089245C"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We disagree with Vivo that Type 2 codebook has already supported reporting HARQ from multiple resource pools on the same PUCCH. Whether to report type 2 HARQ codebook from different 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Apple</w:t>
            </w:r>
          </w:p>
        </w:tc>
        <w:tc>
          <w:tcPr>
            <w:tcW w:w="2482" w:type="dxa"/>
          </w:tcPr>
          <w:p w14:paraId="5C6C26ED" w14:textId="34F188BE" w:rsidR="000916F7" w:rsidRDefault="000916F7"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t>
            </w:r>
            <w:r>
              <w:rPr>
                <w:rFonts w:ascii="Times New Roman" w:hAnsi="Times New Roman"/>
              </w:rPr>
              <w:lastRenderedPageBreak/>
              <w:t xml:space="preserve">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lastRenderedPageBreak/>
              <w:t>Ericsson</w:t>
            </w:r>
          </w:p>
        </w:tc>
        <w:tc>
          <w:tcPr>
            <w:tcW w:w="2482" w:type="dxa"/>
          </w:tcPr>
          <w:p w14:paraId="3903CACC" w14:textId="16C1E3DC" w:rsidR="00C55903" w:rsidRPr="00C55903" w:rsidRDefault="00C55903"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C80D1F4" w14:textId="77777777" w:rsidTr="0089245C">
        <w:tc>
          <w:tcPr>
            <w:tcW w:w="1488" w:type="dxa"/>
          </w:tcPr>
          <w:p w14:paraId="67CAD2CC" w14:textId="3976E780" w:rsidR="00240C2B" w:rsidRPr="00240C2B" w:rsidRDefault="00240C2B"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Qualcomm</w:t>
            </w:r>
          </w:p>
        </w:tc>
        <w:tc>
          <w:tcPr>
            <w:tcW w:w="2482" w:type="dxa"/>
          </w:tcPr>
          <w:p w14:paraId="6B05C216" w14:textId="6EDAAD27" w:rsidR="00240C2B" w:rsidRPr="00240C2B" w:rsidRDefault="00240C2B"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6F3A7FF" w14:textId="3D5FC52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14:paraId="41940F5D" w14:textId="77777777" w:rsidTr="0089245C">
        <w:tc>
          <w:tcPr>
            <w:tcW w:w="1488" w:type="dxa"/>
          </w:tcPr>
          <w:p w14:paraId="74F5AC72" w14:textId="7F046DCF" w:rsidR="00B21534" w:rsidRDefault="00B21534"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14:paraId="0FE591EB" w14:textId="71ED0182" w:rsidR="00B21534" w:rsidRDefault="00B21534"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751BABA0" w14:textId="77777777"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14:paraId="53C22B10" w14:textId="77777777" w:rsidTr="0089245C">
        <w:tc>
          <w:tcPr>
            <w:tcW w:w="1488" w:type="dxa"/>
          </w:tcPr>
          <w:p w14:paraId="3905E55A" w14:textId="19D1288E" w:rsidR="00545CBD" w:rsidRDefault="00545CBD"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NEC</w:t>
            </w:r>
          </w:p>
        </w:tc>
        <w:tc>
          <w:tcPr>
            <w:tcW w:w="2482" w:type="dxa"/>
          </w:tcPr>
          <w:p w14:paraId="323C6E96" w14:textId="056EEC51" w:rsidR="00545CBD" w:rsidRDefault="00545CBD"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6B3AF8" w14:textId="6FDE2054"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14:paraId="16406625" w14:textId="77777777" w:rsidTr="0089245C">
        <w:tc>
          <w:tcPr>
            <w:tcW w:w="1488" w:type="dxa"/>
          </w:tcPr>
          <w:p w14:paraId="0C31A4E0" w14:textId="2BAEA2F1" w:rsidR="009042CC" w:rsidRDefault="009042CC"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C</w:t>
            </w:r>
            <w:r>
              <w:rPr>
                <w:rFonts w:ascii="Times New Roman" w:eastAsia="宋体" w:hAnsi="Times New Roman"/>
                <w:szCs w:val="16"/>
                <w:lang w:eastAsia="zh-CN"/>
              </w:rPr>
              <w:t>ATT, GOHIGH</w:t>
            </w:r>
          </w:p>
        </w:tc>
        <w:tc>
          <w:tcPr>
            <w:tcW w:w="2482" w:type="dxa"/>
          </w:tcPr>
          <w:p w14:paraId="678ECF2F" w14:textId="2CED7252" w:rsidR="009042CC" w:rsidRDefault="009042CC"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6CAF258C" w14:textId="246702B9"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14:paraId="3935532D" w14:textId="77777777" w:rsidTr="0089245C">
        <w:tc>
          <w:tcPr>
            <w:tcW w:w="1488" w:type="dxa"/>
          </w:tcPr>
          <w:p w14:paraId="6FFC430E" w14:textId="686804EF" w:rsidR="00483FBA" w:rsidRDefault="00483FBA"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82" w:type="dxa"/>
          </w:tcPr>
          <w:p w14:paraId="3BA56AAB" w14:textId="2FE29104" w:rsidR="00483FBA" w:rsidRDefault="00483FBA"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FA0241" w14:textId="053D7930"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r w:rsidR="00C91622" w:rsidRPr="007B5B46" w14:paraId="26EB113A" w14:textId="77777777" w:rsidTr="0089245C">
        <w:tc>
          <w:tcPr>
            <w:tcW w:w="1488" w:type="dxa"/>
          </w:tcPr>
          <w:p w14:paraId="22DC034E" w14:textId="2300ADA5" w:rsidR="00C91622" w:rsidRDefault="00C91622"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hint="eastAsia"/>
                <w:szCs w:val="16"/>
                <w:lang w:eastAsia="zh-CN"/>
              </w:rPr>
              <w:t>OPPO</w:t>
            </w:r>
          </w:p>
        </w:tc>
        <w:tc>
          <w:tcPr>
            <w:tcW w:w="2482" w:type="dxa"/>
          </w:tcPr>
          <w:p w14:paraId="6D7796FB" w14:textId="29F50BA9" w:rsidR="00C91622" w:rsidRDefault="00C91622"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1FE81E9C" w14:textId="7A9A3F35" w:rsidR="00C91622" w:rsidRPr="00C91622" w:rsidRDefault="00C91622"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prefer not to introduce such new functionality at maintenance stage</w:t>
            </w:r>
          </w:p>
        </w:tc>
      </w:tr>
      <w:tr w:rsidR="00E54D51" w:rsidRPr="007B5B46" w14:paraId="00255ED2" w14:textId="77777777" w:rsidTr="0089245C">
        <w:tc>
          <w:tcPr>
            <w:tcW w:w="1488" w:type="dxa"/>
          </w:tcPr>
          <w:p w14:paraId="17E28528" w14:textId="5E86CB70"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Lenovo/Motorola Mobility </w:t>
            </w:r>
          </w:p>
        </w:tc>
        <w:tc>
          <w:tcPr>
            <w:tcW w:w="2482" w:type="dxa"/>
          </w:tcPr>
          <w:p w14:paraId="681AFB36" w14:textId="743762CC"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6E2442D9" w14:textId="0BD62785" w:rsidR="00E54D51" w:rsidRDefault="00E54D51" w:rsidP="00E54D51">
            <w:pPr>
              <w:widowControl/>
              <w:tabs>
                <w:tab w:val="left" w:pos="360"/>
              </w:tabs>
              <w:autoSpaceDE w:val="0"/>
              <w:autoSpaceDN w:val="0"/>
              <w:snapToGrid w:val="0"/>
              <w:spacing w:after="60"/>
              <w:rPr>
                <w:rFonts w:ascii="Times New Roman" w:hAnsi="Times New Roman"/>
              </w:rPr>
            </w:pPr>
            <w:r>
              <w:rPr>
                <w:rFonts w:ascii="Times New Roman" w:hAnsi="Times New Roman"/>
              </w:rPr>
              <w:t xml:space="preserve">This is not a necessary correction and can be avoided using proper configuration </w:t>
            </w:r>
          </w:p>
        </w:tc>
      </w:tr>
      <w:tr w:rsidR="00E34276" w:rsidRPr="007B5B46" w14:paraId="0C47C015" w14:textId="77777777" w:rsidTr="0089245C">
        <w:tc>
          <w:tcPr>
            <w:tcW w:w="1488" w:type="dxa"/>
          </w:tcPr>
          <w:p w14:paraId="15DB919F" w14:textId="02F2012F"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82" w:type="dxa"/>
          </w:tcPr>
          <w:p w14:paraId="236E4F70" w14:textId="324A6254"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9EA4AE3" w14:textId="29314168" w:rsidR="00E34276" w:rsidRDefault="00E34276" w:rsidP="00E54D51">
            <w:pPr>
              <w:widowControl/>
              <w:tabs>
                <w:tab w:val="left" w:pos="360"/>
              </w:tabs>
              <w:autoSpaceDE w:val="0"/>
              <w:autoSpaceDN w:val="0"/>
              <w:snapToGrid w:val="0"/>
              <w:spacing w:after="60"/>
              <w:rPr>
                <w:rFonts w:ascii="Times New Roman" w:hAnsi="Times New Roman"/>
              </w:rPr>
            </w:pPr>
            <w:r>
              <w:rPr>
                <w:rFonts w:ascii="Times New Roman" w:hAnsi="Times New Roman"/>
              </w:rPr>
              <w:t>Agree with others that support for this functionality has never been agreed.</w:t>
            </w: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your suggestions (e.g., suggested CR), if any.</w:t>
      </w:r>
    </w:p>
    <w:tbl>
      <w:tblPr>
        <w:tblStyle w:val="aff3"/>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宋体"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4B4332">
              <w:rPr>
                <w:rFonts w:ascii="Times New Roman" w:eastAsia="宋体" w:hAnsi="Times New Roman"/>
                <w:kern w:val="0"/>
                <w:sz w:val="20"/>
                <w:szCs w:val="16"/>
              </w:rPr>
              <w:t>, Sanechips</w:t>
            </w:r>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r w:rsidR="00E54D51" w14:paraId="19581C20" w14:textId="77777777">
        <w:tc>
          <w:tcPr>
            <w:tcW w:w="1488" w:type="dxa"/>
          </w:tcPr>
          <w:p w14:paraId="0319249A"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2482" w:type="dxa"/>
          </w:tcPr>
          <w:p w14:paraId="769DD86C"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5914" w:type="dxa"/>
          </w:tcPr>
          <w:p w14:paraId="20849515"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r>
    </w:tbl>
    <w:p w14:paraId="300460DA" w14:textId="77777777" w:rsidR="00F17275" w:rsidRDefault="00F17275">
      <w:pPr>
        <w:widowControl/>
        <w:snapToGrid w:val="0"/>
        <w:spacing w:before="120" w:afterLines="50" w:after="120" w:line="288" w:lineRule="auto"/>
        <w:jc w:val="left"/>
        <w:rPr>
          <w:rFonts w:ascii="Times New Roman" w:eastAsia="微软雅黑"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Option2.</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lastRenderedPageBreak/>
        <w:t>Option</w:t>
      </w:r>
      <w:r>
        <w:rPr>
          <w:rFonts w:ascii="Times New Roman" w:eastAsia="宋体" w:hAnsi="Times New Roman" w:cs="Times New Roman"/>
          <w:b/>
          <w:sz w:val="20"/>
          <w:szCs w:val="20"/>
        </w:rPr>
        <w:t>3</w:t>
      </w:r>
      <w:r w:rsidRPr="00F04ABD">
        <w:rPr>
          <w:rFonts w:ascii="Times New Roman" w:eastAsia="宋体" w:hAnsi="Times New Roman" w:cs="Times New Roman"/>
          <w:b/>
          <w:sz w:val="20"/>
          <w:szCs w:val="20"/>
        </w:rPr>
        <w:t>.</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RAN2 </w:t>
      </w:r>
      <w:r>
        <w:rPr>
          <w:rFonts w:ascii="Times New Roman" w:eastAsia="宋体" w:hAnsi="Times New Roman" w:cs="Times New Roman"/>
          <w:b/>
          <w:sz w:val="20"/>
          <w:szCs w:val="20"/>
        </w:rPr>
        <w:t xml:space="preserve">RRC </w:t>
      </w:r>
      <w:r w:rsidRPr="00F04ABD">
        <w:rPr>
          <w:rFonts w:ascii="Times New Roman" w:eastAsia="宋体" w:hAnsi="Times New Roman" w:cs="Times New Roman"/>
          <w:b/>
          <w:sz w:val="20"/>
          <w:szCs w:val="20"/>
        </w:rPr>
        <w:t>spec that type1 SL HARQ-ACK codebook for multiple pools configured with PSFCH is not supported in R16</w:t>
      </w:r>
    </w:p>
    <w:tbl>
      <w:tblPr>
        <w:tblStyle w:val="aff3"/>
        <w:tblW w:w="0" w:type="auto"/>
        <w:tblInd w:w="-147" w:type="dxa"/>
        <w:tblLook w:val="04A0" w:firstRow="1" w:lastRow="0" w:firstColumn="1" w:lastColumn="0" w:noHBand="0" w:noVBand="1"/>
      </w:tblPr>
      <w:tblGrid>
        <w:gridCol w:w="1698"/>
        <w:gridCol w:w="2426"/>
        <w:gridCol w:w="5760"/>
      </w:tblGrid>
      <w:tr w:rsidR="00F17275" w14:paraId="6603EFFA" w14:textId="77777777" w:rsidTr="00E34276">
        <w:tc>
          <w:tcPr>
            <w:tcW w:w="169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760"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39FEAAAD" w14:textId="77777777" w:rsidTr="00E34276">
        <w:tc>
          <w:tcPr>
            <w:tcW w:w="1698" w:type="dxa"/>
          </w:tcPr>
          <w:p w14:paraId="401A48E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26" w:type="dxa"/>
          </w:tcPr>
          <w:p w14:paraId="4B6B7BCB"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option2</w:t>
            </w:r>
          </w:p>
        </w:tc>
        <w:tc>
          <w:tcPr>
            <w:tcW w:w="5760" w:type="dxa"/>
          </w:tcPr>
          <w:p w14:paraId="7578E53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E34276">
        <w:tc>
          <w:tcPr>
            <w:tcW w:w="169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26"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760"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E34276">
        <w:tc>
          <w:tcPr>
            <w:tcW w:w="1698" w:type="dxa"/>
          </w:tcPr>
          <w:p w14:paraId="7C4DC29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26" w:type="dxa"/>
          </w:tcPr>
          <w:p w14:paraId="4E2F516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2</w:t>
            </w:r>
          </w:p>
        </w:tc>
        <w:tc>
          <w:tcPr>
            <w:tcW w:w="5760" w:type="dxa"/>
          </w:tcPr>
          <w:p w14:paraId="0851E25D"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Other option is also OK for us.</w:t>
            </w:r>
          </w:p>
        </w:tc>
      </w:tr>
      <w:tr w:rsidR="007379AD" w14:paraId="28F823B2" w14:textId="77777777" w:rsidTr="00E34276">
        <w:tc>
          <w:tcPr>
            <w:tcW w:w="1698" w:type="dxa"/>
          </w:tcPr>
          <w:p w14:paraId="02B89DE7" w14:textId="08D6F99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26" w:type="dxa"/>
          </w:tcPr>
          <w:p w14:paraId="7F8E5D76" w14:textId="3A3128E9"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1</w:t>
            </w:r>
          </w:p>
        </w:tc>
        <w:tc>
          <w:tcPr>
            <w:tcW w:w="5760" w:type="dxa"/>
          </w:tcPr>
          <w:p w14:paraId="13A48111" w14:textId="3AD63602"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E34276">
        <w:tc>
          <w:tcPr>
            <w:tcW w:w="1698" w:type="dxa"/>
          </w:tcPr>
          <w:p w14:paraId="72B67B57" w14:textId="77777777" w:rsidR="0089245C" w:rsidRPr="007B5B46" w:rsidRDefault="0089245C"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2426" w:type="dxa"/>
          </w:tcPr>
          <w:p w14:paraId="5DA6A76C" w14:textId="77777777" w:rsidR="0089245C" w:rsidRPr="007B5B46" w:rsidRDefault="0089245C"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760"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E34276">
        <w:tc>
          <w:tcPr>
            <w:tcW w:w="1698" w:type="dxa"/>
          </w:tcPr>
          <w:p w14:paraId="1668FEA2" w14:textId="34DCFC32" w:rsidR="000916F7" w:rsidRDefault="000916F7"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Apple</w:t>
            </w:r>
          </w:p>
        </w:tc>
        <w:tc>
          <w:tcPr>
            <w:tcW w:w="2426" w:type="dxa"/>
          </w:tcPr>
          <w:p w14:paraId="54FD4B57" w14:textId="357C7DC2" w:rsidR="000916F7" w:rsidRDefault="000916F7"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4E458468" w14:textId="77777777" w:rsidTr="00E34276">
        <w:tc>
          <w:tcPr>
            <w:tcW w:w="1698" w:type="dxa"/>
          </w:tcPr>
          <w:p w14:paraId="5456F0ED" w14:textId="1D5A189C" w:rsidR="003D4C0D" w:rsidRDefault="003D4C0D"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2426" w:type="dxa"/>
          </w:tcPr>
          <w:p w14:paraId="266591FC" w14:textId="28620D28" w:rsidR="003D4C0D" w:rsidRDefault="003D4C0D"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 or Option 2</w:t>
            </w:r>
          </w:p>
        </w:tc>
        <w:tc>
          <w:tcPr>
            <w:tcW w:w="5760" w:type="dxa"/>
          </w:tcPr>
          <w:p w14:paraId="219E3AE1" w14:textId="49A9A360"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14:paraId="09834C6A" w14:textId="77777777" w:rsidTr="00E34276">
        <w:tc>
          <w:tcPr>
            <w:tcW w:w="1698" w:type="dxa"/>
          </w:tcPr>
          <w:p w14:paraId="6F704A96" w14:textId="3A2CD959" w:rsidR="00B21534" w:rsidRDefault="00B21534"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26" w:type="dxa"/>
          </w:tcPr>
          <w:p w14:paraId="41EA46BE" w14:textId="2F3BD1B6" w:rsidR="00B21534" w:rsidRDefault="00B21534" w:rsidP="00C83CBF">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760" w:type="dxa"/>
          </w:tcPr>
          <w:p w14:paraId="4025446C" w14:textId="2B22C6B9"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14:paraId="53A8B061" w14:textId="23F3197B"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14:paraId="2FF1EB9D" w14:textId="77777777" w:rsidTr="00E34276">
        <w:tc>
          <w:tcPr>
            <w:tcW w:w="1698" w:type="dxa"/>
          </w:tcPr>
          <w:p w14:paraId="7DE219D9" w14:textId="704D087E" w:rsidR="00545CBD" w:rsidRDefault="00545CBD"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NEC</w:t>
            </w:r>
          </w:p>
        </w:tc>
        <w:tc>
          <w:tcPr>
            <w:tcW w:w="2426" w:type="dxa"/>
          </w:tcPr>
          <w:p w14:paraId="6606838E" w14:textId="3758D0A5" w:rsidR="00545CBD" w:rsidRDefault="00545CBD"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14:paraId="22F1C3D1" w14:textId="1131D7D3"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14:paraId="1AEF7475" w14:textId="77777777" w:rsidTr="00E34276">
        <w:tc>
          <w:tcPr>
            <w:tcW w:w="1698" w:type="dxa"/>
          </w:tcPr>
          <w:p w14:paraId="632E8779" w14:textId="75B3ED26" w:rsidR="009042CC" w:rsidRDefault="009042CC"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CA</w:t>
            </w:r>
            <w:r>
              <w:rPr>
                <w:rFonts w:ascii="Times New Roman" w:eastAsia="宋体" w:hAnsi="Times New Roman"/>
                <w:szCs w:val="16"/>
                <w:lang w:eastAsia="zh-CN"/>
              </w:rPr>
              <w:t>TT, GOHIGH</w:t>
            </w:r>
          </w:p>
        </w:tc>
        <w:tc>
          <w:tcPr>
            <w:tcW w:w="2426" w:type="dxa"/>
          </w:tcPr>
          <w:p w14:paraId="0B102AD7" w14:textId="13AE859C" w:rsidR="009042CC" w:rsidRDefault="006F60AE"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14:paraId="06483394" w14:textId="77777777"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14:paraId="2529910C" w14:textId="77777777" w:rsidTr="00E34276">
        <w:tc>
          <w:tcPr>
            <w:tcW w:w="1698" w:type="dxa"/>
          </w:tcPr>
          <w:p w14:paraId="753BA8C3" w14:textId="6C7C1572" w:rsidR="00483FBA" w:rsidRDefault="00483FBA"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26" w:type="dxa"/>
          </w:tcPr>
          <w:p w14:paraId="0CC63D13" w14:textId="140D88DB" w:rsidR="00483FBA" w:rsidRDefault="00483FBA"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 or 2</w:t>
            </w:r>
          </w:p>
        </w:tc>
        <w:tc>
          <w:tcPr>
            <w:tcW w:w="5760" w:type="dxa"/>
          </w:tcPr>
          <w:p w14:paraId="2C21BBAC" w14:textId="0AE1A5F7"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option 2 is selected, we’re fine to update specification wording to explicitly avoid the case.</w:t>
            </w:r>
          </w:p>
        </w:tc>
      </w:tr>
      <w:tr w:rsidR="00C91622" w:rsidRPr="00BF20D1" w14:paraId="39D65583" w14:textId="77777777" w:rsidTr="00E34276">
        <w:tc>
          <w:tcPr>
            <w:tcW w:w="1698" w:type="dxa"/>
          </w:tcPr>
          <w:p w14:paraId="7297204F" w14:textId="6307AC83" w:rsidR="00C91622" w:rsidRDefault="00C91622"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426" w:type="dxa"/>
          </w:tcPr>
          <w:p w14:paraId="2ABF6213" w14:textId="0CF8D77C" w:rsidR="00C91622" w:rsidRDefault="00C91622"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w:t>
            </w:r>
          </w:p>
        </w:tc>
        <w:tc>
          <w:tcPr>
            <w:tcW w:w="5760" w:type="dxa"/>
          </w:tcPr>
          <w:p w14:paraId="0B22319F" w14:textId="77777777" w:rsidR="00C91622" w:rsidRDefault="00C91622" w:rsidP="00483FBA">
            <w:pPr>
              <w:widowControl/>
              <w:tabs>
                <w:tab w:val="left" w:pos="360"/>
              </w:tabs>
              <w:autoSpaceDE w:val="0"/>
              <w:autoSpaceDN w:val="0"/>
              <w:snapToGrid w:val="0"/>
              <w:spacing w:after="60"/>
              <w:rPr>
                <w:rFonts w:ascii="Times New Roman" w:hAnsi="Times New Roman"/>
              </w:rPr>
            </w:pPr>
          </w:p>
        </w:tc>
      </w:tr>
      <w:tr w:rsidR="00E54D51" w:rsidRPr="00BF20D1" w14:paraId="4ED61609" w14:textId="77777777" w:rsidTr="00E34276">
        <w:tc>
          <w:tcPr>
            <w:tcW w:w="1698" w:type="dxa"/>
          </w:tcPr>
          <w:p w14:paraId="38C91BB2" w14:textId="63DFD3AE" w:rsidR="00E54D51" w:rsidRDefault="00E54D51" w:rsidP="00E54D51">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Lenovo/Motorola Mobility </w:t>
            </w:r>
          </w:p>
        </w:tc>
        <w:tc>
          <w:tcPr>
            <w:tcW w:w="2426" w:type="dxa"/>
          </w:tcPr>
          <w:p w14:paraId="163859B4" w14:textId="1CC8A73C"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14:paraId="0AD6004C" w14:textId="77777777" w:rsidR="00E54D51" w:rsidRDefault="00E54D51" w:rsidP="00E54D51">
            <w:pPr>
              <w:widowControl/>
              <w:tabs>
                <w:tab w:val="left" w:pos="360"/>
              </w:tabs>
              <w:autoSpaceDE w:val="0"/>
              <w:autoSpaceDN w:val="0"/>
              <w:snapToGrid w:val="0"/>
              <w:spacing w:after="60"/>
              <w:rPr>
                <w:rFonts w:ascii="Times New Roman" w:hAnsi="Times New Roman"/>
              </w:rPr>
            </w:pPr>
          </w:p>
        </w:tc>
      </w:tr>
      <w:tr w:rsidR="00E34276" w14:paraId="6BE3C884" w14:textId="77777777" w:rsidTr="00E34276">
        <w:tc>
          <w:tcPr>
            <w:tcW w:w="1698" w:type="dxa"/>
          </w:tcPr>
          <w:p w14:paraId="64CFA34C" w14:textId="77777777" w:rsidR="00E34276" w:rsidRDefault="00E34276" w:rsidP="00CE46D0">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26" w:type="dxa"/>
          </w:tcPr>
          <w:p w14:paraId="0CB8834A" w14:textId="74824184" w:rsidR="00E34276" w:rsidRDefault="00E34276" w:rsidP="00CE46D0">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 with Qualcomm’s rewording</w:t>
            </w:r>
          </w:p>
        </w:tc>
        <w:tc>
          <w:tcPr>
            <w:tcW w:w="5760" w:type="dxa"/>
          </w:tcPr>
          <w:p w14:paraId="1D9157D8" w14:textId="44184A55" w:rsidR="00E34276" w:rsidRDefault="00E34276" w:rsidP="00CE46D0">
            <w:pPr>
              <w:widowControl/>
              <w:tabs>
                <w:tab w:val="left" w:pos="360"/>
              </w:tabs>
              <w:autoSpaceDE w:val="0"/>
              <w:autoSpaceDN w:val="0"/>
              <w:snapToGrid w:val="0"/>
              <w:spacing w:after="60"/>
              <w:rPr>
                <w:rFonts w:ascii="Times New Roman" w:hAnsi="Times New Roman"/>
              </w:rPr>
            </w:pPr>
          </w:p>
        </w:tc>
      </w:tr>
    </w:tbl>
    <w:p w14:paraId="527E382F" w14:textId="77777777" w:rsidR="00F17275" w:rsidRPr="0089245C" w:rsidRDefault="00F17275">
      <w:pPr>
        <w:widowControl/>
        <w:snapToGrid w:val="0"/>
        <w:spacing w:before="120" w:afterLines="50" w:after="120" w:line="288" w:lineRule="auto"/>
        <w:jc w:val="left"/>
        <w:rPr>
          <w:rFonts w:ascii="Times New Roman" w:eastAsia="微软雅黑" w:hAnsi="Times New Roman" w:cs="Times New Roman"/>
          <w:kern w:val="0"/>
          <w:sz w:val="20"/>
          <w:szCs w:val="20"/>
          <w:lang w:eastAsia="en-US"/>
        </w:rPr>
      </w:pPr>
    </w:p>
    <w:p w14:paraId="4F3E38B7" w14:textId="40CD950B"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r w:rsidR="00E27D3C">
        <w:rPr>
          <w:rFonts w:ascii="Arial" w:eastAsia="Batang" w:hAnsi="Arial" w:cs="Arial"/>
          <w:b/>
          <w:bCs/>
          <w:kern w:val="0"/>
          <w:sz w:val="36"/>
          <w:szCs w:val="20"/>
          <w:lang w:eastAsia="ko-KR"/>
        </w:rPr>
        <w:t xml:space="preserve"> and</w:t>
      </w:r>
      <w:r w:rsidR="00DF6EBD">
        <w:rPr>
          <w:rFonts w:ascii="Arial" w:eastAsia="Batang" w:hAnsi="Arial" w:cs="Arial"/>
          <w:b/>
          <w:bCs/>
          <w:kern w:val="0"/>
          <w:sz w:val="36"/>
          <w:szCs w:val="20"/>
          <w:lang w:eastAsia="ko-KR"/>
        </w:rPr>
        <w:t xml:space="preserve"> </w:t>
      </w:r>
      <w:r w:rsidR="00FD2E01">
        <w:rPr>
          <w:rFonts w:ascii="Arial" w:eastAsia="Batang" w:hAnsi="Arial" w:cs="Arial"/>
          <w:b/>
          <w:bCs/>
          <w:kern w:val="0"/>
          <w:sz w:val="36"/>
          <w:szCs w:val="20"/>
          <w:lang w:eastAsia="ko-KR"/>
        </w:rPr>
        <w:t>2</w:t>
      </w:r>
      <w:r w:rsidR="00FD2E01" w:rsidRPr="00FD2E01">
        <w:rPr>
          <w:rFonts w:ascii="Arial" w:eastAsia="Batang" w:hAnsi="Arial" w:cs="Arial"/>
          <w:b/>
          <w:bCs/>
          <w:kern w:val="0"/>
          <w:sz w:val="36"/>
          <w:szCs w:val="20"/>
          <w:lang w:eastAsia="ko-KR"/>
        </w:rPr>
        <w:t>nd</w:t>
      </w:r>
      <w:r w:rsidR="00FD2E01">
        <w:rPr>
          <w:rFonts w:ascii="Arial" w:eastAsia="Batang" w:hAnsi="Arial" w:cs="Arial"/>
          <w:b/>
          <w:bCs/>
          <w:kern w:val="0"/>
          <w:sz w:val="36"/>
          <w:szCs w:val="20"/>
          <w:lang w:eastAsia="ko-KR"/>
        </w:rPr>
        <w:t xml:space="preserve"> </w:t>
      </w:r>
      <w:r w:rsidR="00FD2E01" w:rsidRPr="00FD2E01">
        <w:rPr>
          <w:rFonts w:ascii="Arial" w:eastAsia="Batang" w:hAnsi="Arial" w:cs="Arial" w:hint="eastAsia"/>
          <w:b/>
          <w:bCs/>
          <w:kern w:val="0"/>
          <w:sz w:val="36"/>
          <w:szCs w:val="20"/>
          <w:lang w:eastAsia="ko-KR"/>
        </w:rPr>
        <w:t>round</w:t>
      </w:r>
    </w:p>
    <w:p w14:paraId="13C51860" w14:textId="660ECF54" w:rsidR="00E97DD8" w:rsidRPr="0086742E" w:rsidRDefault="007B5359" w:rsidP="00D47002">
      <w:pPr>
        <w:spacing w:before="120" w:after="120"/>
        <w:rPr>
          <w:rFonts w:ascii="Times New Roman" w:hAnsi="Times New Roman" w:cs="Times New Roman"/>
          <w:sz w:val="20"/>
          <w:szCs w:val="20"/>
        </w:rPr>
      </w:pPr>
      <w:r w:rsidRPr="0086742E">
        <w:rPr>
          <w:rFonts w:ascii="Times New Roman" w:hAnsi="Times New Roman" w:cs="Times New Roman"/>
          <w:sz w:val="20"/>
          <w:szCs w:val="20"/>
        </w:rPr>
        <w:t>Based on the first round of comments</w:t>
      </w:r>
      <w:r w:rsidR="00E97DD8" w:rsidRPr="0086742E">
        <w:rPr>
          <w:rFonts w:ascii="Times New Roman" w:hAnsi="Times New Roman" w:cs="Times New Roman"/>
          <w:sz w:val="20"/>
          <w:szCs w:val="20"/>
        </w:rPr>
        <w:t>:</w:t>
      </w:r>
    </w:p>
    <w:p w14:paraId="558BDE80" w14:textId="4009F3C3" w:rsidR="00E97DD8" w:rsidRPr="0086742E" w:rsidRDefault="00984555" w:rsidP="00D47002">
      <w:pPr>
        <w:pStyle w:val="affd"/>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6</w:t>
      </w:r>
      <w:r w:rsidR="00E97DD8" w:rsidRPr="0086742E">
        <w:rPr>
          <w:rFonts w:ascii="Times New Roman" w:hAnsi="Times New Roman"/>
          <w:sz w:val="20"/>
          <w:szCs w:val="20"/>
          <w:lang w:val="en-US"/>
        </w:rPr>
        <w:t xml:space="preserve"> companies </w:t>
      </w:r>
      <w:r w:rsidR="00E97DD8" w:rsidRPr="0086742E">
        <w:rPr>
          <w:rFonts w:ascii="Times New Roman" w:eastAsiaTheme="minorEastAsia" w:hAnsi="Times New Roman"/>
          <w:sz w:val="20"/>
          <w:szCs w:val="20"/>
          <w:lang w:val="en-US"/>
        </w:rPr>
        <w:t>support</w:t>
      </w:r>
      <w:r w:rsidR="00E97DD8" w:rsidRPr="0086742E">
        <w:rPr>
          <w:rFonts w:ascii="Times New Roman" w:eastAsia="Batang" w:hAnsi="Times New Roman"/>
          <w:sz w:val="20"/>
          <w:szCs w:val="20"/>
          <w:lang w:val="en-GB"/>
        </w:rPr>
        <w:t xml:space="preserve"> </w:t>
      </w:r>
      <w:r w:rsidRPr="0086742E">
        <w:rPr>
          <w:rFonts w:ascii="Times New Roman" w:eastAsia="Batang" w:hAnsi="Times New Roman"/>
          <w:sz w:val="20"/>
          <w:szCs w:val="20"/>
          <w:lang w:val="en-GB"/>
        </w:rPr>
        <w:t>option1: support</w:t>
      </w:r>
      <w:r w:rsidR="00E97DD8" w:rsidRPr="0086742E">
        <w:rPr>
          <w:rFonts w:ascii="Times New Roman" w:eastAsia="Batang" w:hAnsi="Times New Roman"/>
          <w:sz w:val="20"/>
          <w:szCs w:val="20"/>
          <w:lang w:val="en-GB"/>
        </w:rPr>
        <w:t xml:space="preserve"> Type1 SL HARQ-ACK codebook for multiple </w:t>
      </w:r>
      <w:r w:rsidR="00E97DD8" w:rsidRPr="0086742E">
        <w:rPr>
          <w:rFonts w:ascii="Times New Roman" w:hAnsi="Times New Roman"/>
          <w:sz w:val="20"/>
          <w:szCs w:val="20"/>
          <w:lang w:val="en-GB"/>
        </w:rPr>
        <w:t>r</w:t>
      </w:r>
      <w:r w:rsidR="00E97DD8" w:rsidRPr="0086742E">
        <w:rPr>
          <w:rFonts w:ascii="Times New Roman" w:eastAsia="Batang" w:hAnsi="Times New Roman"/>
          <w:sz w:val="20"/>
          <w:szCs w:val="20"/>
          <w:lang w:val="en-GB"/>
        </w:rPr>
        <w:t>esource pools configured with PSFCH in R16</w:t>
      </w:r>
    </w:p>
    <w:p w14:paraId="3B886A70" w14:textId="01085E3A" w:rsidR="00984555" w:rsidRPr="0086742E" w:rsidRDefault="00984555" w:rsidP="00D47002">
      <w:pPr>
        <w:pStyle w:val="affd"/>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hint="eastAsia"/>
          <w:sz w:val="20"/>
          <w:szCs w:val="20"/>
          <w:lang w:val="en-GB"/>
        </w:rPr>
        <w:t>v</w:t>
      </w:r>
      <w:r w:rsidRPr="0086742E">
        <w:rPr>
          <w:rFonts w:ascii="Times New Roman" w:eastAsiaTheme="minorEastAsia" w:hAnsi="Times New Roman"/>
          <w:sz w:val="20"/>
          <w:szCs w:val="20"/>
          <w:lang w:val="en-GB"/>
        </w:rPr>
        <w:t>iv</w:t>
      </w:r>
      <w:r w:rsidRPr="0086742E">
        <w:rPr>
          <w:rFonts w:ascii="Times New Roman" w:eastAsiaTheme="minorEastAsia" w:hAnsi="Times New Roman" w:hint="eastAsia"/>
          <w:sz w:val="20"/>
          <w:szCs w:val="20"/>
          <w:lang w:val="en-GB"/>
        </w:rPr>
        <w:t>o</w:t>
      </w:r>
      <w:r w:rsidRPr="0086742E">
        <w:rPr>
          <w:rFonts w:ascii="Times New Roman" w:eastAsiaTheme="minorEastAsia" w:hAnsi="Times New Roman"/>
          <w:sz w:val="20"/>
          <w:szCs w:val="20"/>
          <w:lang w:val="en-GB"/>
        </w:rPr>
        <w:t xml:space="preserve">, </w:t>
      </w:r>
      <w:r w:rsidRPr="0086742E">
        <w:rPr>
          <w:rFonts w:ascii="Times New Roman" w:eastAsia="PMingLiU" w:hAnsi="Times New Roman" w:hint="eastAsia"/>
          <w:sz w:val="20"/>
          <w:szCs w:val="20"/>
          <w:lang w:val="en-US" w:eastAsia="zh-TW"/>
        </w:rPr>
        <w:t>ASUSTeK</w:t>
      </w:r>
      <w:r w:rsidRPr="0086742E">
        <w:rPr>
          <w:rFonts w:ascii="Times New Roman" w:eastAsiaTheme="minorEastAsia" w:hAnsi="Times New Roman"/>
          <w:sz w:val="20"/>
          <w:szCs w:val="20"/>
          <w:lang w:val="en-US"/>
        </w:rPr>
        <w:t xml:space="preserve">, DOCOMO, </w:t>
      </w:r>
      <w:r w:rsidRPr="0086742E">
        <w:rPr>
          <w:rFonts w:ascii="Times New Roman" w:eastAsia="宋体" w:hAnsi="Times New Roman" w:hint="eastAsia"/>
          <w:sz w:val="20"/>
          <w:szCs w:val="20"/>
          <w:lang w:val="en-US"/>
        </w:rPr>
        <w:t>ZTE,</w:t>
      </w:r>
      <w:r w:rsidRPr="0086742E">
        <w:rPr>
          <w:rFonts w:ascii="Times New Roman" w:eastAsia="宋体" w:hAnsi="Times New Roman"/>
          <w:sz w:val="20"/>
          <w:szCs w:val="20"/>
          <w:lang w:val="en-US"/>
        </w:rPr>
        <w:t xml:space="preserve">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anechips, Ericsson</w:t>
      </w:r>
    </w:p>
    <w:p w14:paraId="3CEED1F6" w14:textId="1826CEDB" w:rsidR="007B5359" w:rsidRPr="0086742E" w:rsidRDefault="00E97DD8" w:rsidP="00D47002">
      <w:pPr>
        <w:pStyle w:val="affd"/>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1</w:t>
      </w:r>
      <w:r w:rsidR="00DC6B41" w:rsidRPr="0086742E">
        <w:rPr>
          <w:rFonts w:ascii="Times New Roman" w:hAnsi="Times New Roman"/>
          <w:sz w:val="20"/>
          <w:szCs w:val="20"/>
          <w:lang w:val="en-US"/>
        </w:rPr>
        <w:t>6</w:t>
      </w:r>
      <w:r w:rsidRPr="0086742E">
        <w:rPr>
          <w:rFonts w:ascii="Times New Roman" w:hAnsi="Times New Roman"/>
          <w:sz w:val="20"/>
          <w:szCs w:val="20"/>
          <w:lang w:val="en-US"/>
        </w:rPr>
        <w:t xml:space="preserve"> companies</w:t>
      </w:r>
      <w:r w:rsidRPr="0086742E">
        <w:rPr>
          <w:rFonts w:ascii="Times New Roman" w:eastAsiaTheme="minorEastAsia" w:hAnsi="Times New Roman"/>
          <w:sz w:val="20"/>
          <w:szCs w:val="20"/>
          <w:lang w:val="en-US"/>
        </w:rPr>
        <w:t xml:space="preserve"> </w:t>
      </w:r>
      <w:r w:rsidR="00984555" w:rsidRPr="0086742E">
        <w:rPr>
          <w:rFonts w:ascii="Times New Roman" w:eastAsiaTheme="minorEastAsia" w:hAnsi="Times New Roman"/>
          <w:sz w:val="20"/>
          <w:szCs w:val="20"/>
          <w:lang w:val="en-US"/>
        </w:rPr>
        <w:t xml:space="preserve">support option2: </w:t>
      </w:r>
      <w:r w:rsidR="00984555" w:rsidRPr="0086742E">
        <w:rPr>
          <w:rFonts w:ascii="Times New Roman" w:eastAsiaTheme="minorEastAsia" w:hAnsi="Times New Roman"/>
          <w:b/>
          <w:bCs/>
          <w:sz w:val="20"/>
          <w:szCs w:val="20"/>
          <w:lang w:val="en-US"/>
        </w:rPr>
        <w:t>not</w:t>
      </w:r>
      <w:r w:rsidR="00984555" w:rsidRPr="0086742E">
        <w:rPr>
          <w:rFonts w:ascii="Times New Roman" w:eastAsiaTheme="minorEastAsia" w:hAnsi="Times New Roman"/>
          <w:sz w:val="20"/>
          <w:szCs w:val="20"/>
          <w:lang w:val="en-US"/>
        </w:rPr>
        <w:t xml:space="preserve"> support</w:t>
      </w:r>
      <w:r w:rsidRPr="0086742E">
        <w:rPr>
          <w:rFonts w:ascii="Times New Roman" w:eastAsiaTheme="minorEastAsia" w:hAnsi="Times New Roman"/>
          <w:sz w:val="20"/>
          <w:szCs w:val="20"/>
          <w:lang w:val="en-US"/>
        </w:rPr>
        <w:t xml:space="preserve"> </w:t>
      </w:r>
      <w:r w:rsidRPr="0086742E">
        <w:rPr>
          <w:rFonts w:ascii="Times New Roman" w:eastAsia="Batang" w:hAnsi="Times New Roman"/>
          <w:sz w:val="20"/>
          <w:szCs w:val="20"/>
          <w:lang w:val="en-GB"/>
        </w:rPr>
        <w:t xml:space="preserve">Type1 SL HARQ-ACK codebook for multiple </w:t>
      </w:r>
      <w:r w:rsidRPr="0086742E">
        <w:rPr>
          <w:rFonts w:ascii="Times New Roman" w:hAnsi="Times New Roman"/>
          <w:sz w:val="20"/>
          <w:szCs w:val="20"/>
          <w:lang w:val="en-GB"/>
        </w:rPr>
        <w:t>r</w:t>
      </w:r>
      <w:r w:rsidRPr="0086742E">
        <w:rPr>
          <w:rFonts w:ascii="Times New Roman" w:eastAsia="Batang" w:hAnsi="Times New Roman"/>
          <w:sz w:val="20"/>
          <w:szCs w:val="20"/>
          <w:lang w:val="en-GB"/>
        </w:rPr>
        <w:t>esource pools configured with PSFCH in R16</w:t>
      </w:r>
    </w:p>
    <w:p w14:paraId="5EAE18EF" w14:textId="6F607871" w:rsidR="006E6D4D" w:rsidRPr="0086742E" w:rsidRDefault="006E6D4D" w:rsidP="00D47002">
      <w:pPr>
        <w:pStyle w:val="affd"/>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sz w:val="20"/>
          <w:szCs w:val="20"/>
          <w:lang w:val="en-US"/>
        </w:rPr>
        <w:t xml:space="preserve">Intel, LG, </w:t>
      </w:r>
      <w:r w:rsidRPr="0086742E">
        <w:rPr>
          <w:rFonts w:ascii="Times New Roman" w:eastAsia="宋体" w:hAnsi="Times New Roman"/>
          <w:sz w:val="20"/>
          <w:szCs w:val="20"/>
          <w:lang w:val="en-US"/>
        </w:rPr>
        <w:t xml:space="preserve">Huawei, HiSilicon, Apple, Qualcomm,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 xml:space="preserve">harp, NEC, </w:t>
      </w:r>
      <w:r w:rsidRPr="0086742E">
        <w:rPr>
          <w:rFonts w:ascii="Times New Roman" w:eastAsia="宋体" w:hAnsi="Times New Roman" w:hint="eastAsia"/>
          <w:sz w:val="20"/>
          <w:szCs w:val="20"/>
          <w:lang w:val="en-US"/>
        </w:rPr>
        <w:t>C</w:t>
      </w:r>
      <w:r w:rsidRPr="0086742E">
        <w:rPr>
          <w:rFonts w:ascii="Times New Roman" w:eastAsia="宋体" w:hAnsi="Times New Roman"/>
          <w:sz w:val="20"/>
          <w:szCs w:val="20"/>
          <w:lang w:val="en-US"/>
        </w:rPr>
        <w:t xml:space="preserve">ATT, GOHIGH,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amsung, OPPO, Lenovo</w:t>
      </w:r>
      <w:r w:rsidR="00DC6B41" w:rsidRPr="0086742E">
        <w:rPr>
          <w:rFonts w:ascii="Times New Roman" w:eastAsia="宋体" w:hAnsi="Times New Roman"/>
          <w:sz w:val="20"/>
          <w:szCs w:val="20"/>
          <w:lang w:val="en-US"/>
        </w:rPr>
        <w:t>,</w:t>
      </w:r>
      <w:r w:rsidR="00DC6B41" w:rsidRPr="0086742E">
        <w:rPr>
          <w:sz w:val="20"/>
          <w:szCs w:val="20"/>
          <w:lang w:val="en-US"/>
        </w:rPr>
        <w:t xml:space="preserve"> </w:t>
      </w:r>
      <w:r w:rsidRPr="0086742E">
        <w:rPr>
          <w:rFonts w:ascii="Times New Roman" w:eastAsia="宋体" w:hAnsi="Times New Roman"/>
          <w:sz w:val="20"/>
          <w:szCs w:val="20"/>
          <w:lang w:val="en-US"/>
        </w:rPr>
        <w:t>Motorola Mobility,</w:t>
      </w:r>
      <w:r w:rsidRPr="0086742E">
        <w:rPr>
          <w:sz w:val="20"/>
          <w:szCs w:val="20"/>
          <w:lang w:val="en-US"/>
        </w:rPr>
        <w:t xml:space="preserve"> </w:t>
      </w:r>
      <w:r w:rsidRPr="0086742E">
        <w:rPr>
          <w:rFonts w:ascii="Times New Roman" w:eastAsia="宋体" w:hAnsi="Times New Roman"/>
          <w:sz w:val="20"/>
          <w:szCs w:val="20"/>
          <w:lang w:val="en-US"/>
        </w:rPr>
        <w:t>Nokia, NSB</w:t>
      </w:r>
    </w:p>
    <w:p w14:paraId="30F17224" w14:textId="4A2C6E36" w:rsidR="008A5713" w:rsidRPr="0086742E" w:rsidRDefault="00984555" w:rsidP="00D47002">
      <w:pPr>
        <w:spacing w:before="120" w:after="120"/>
        <w:rPr>
          <w:rFonts w:ascii="Times New Roman" w:eastAsia="Batang" w:hAnsi="Times New Roman" w:cs="Times New Roman"/>
          <w:sz w:val="20"/>
          <w:szCs w:val="20"/>
          <w:lang w:val="en-GB"/>
        </w:rPr>
      </w:pPr>
      <w:r w:rsidRPr="0086742E">
        <w:rPr>
          <w:rFonts w:ascii="Times New Roman" w:hAnsi="Times New Roman"/>
          <w:sz w:val="20"/>
          <w:szCs w:val="20"/>
        </w:rPr>
        <w:t xml:space="preserve">Since the majority view is to </w:t>
      </w:r>
      <w:r w:rsidR="00ED58AA" w:rsidRPr="0086742E">
        <w:rPr>
          <w:rFonts w:ascii="Times New Roman" w:hAnsi="Times New Roman"/>
          <w:sz w:val="20"/>
          <w:szCs w:val="20"/>
        </w:rPr>
        <w:t xml:space="preserve">not </w:t>
      </w:r>
      <w:r w:rsidRPr="0086742E">
        <w:rPr>
          <w:rFonts w:ascii="Times New Roman" w:hAnsi="Times New Roman"/>
          <w:sz w:val="20"/>
          <w:szCs w:val="20"/>
        </w:rPr>
        <w:t xml:space="preserve">support type1 SL HARQ-ACK </w:t>
      </w:r>
      <w:r w:rsidRPr="0086742E">
        <w:rPr>
          <w:rFonts w:ascii="Times New Roman" w:eastAsia="Batang" w:hAnsi="Times New Roman" w:cs="Times New Roman"/>
          <w:sz w:val="20"/>
          <w:szCs w:val="20"/>
          <w:lang w:val="en-GB"/>
        </w:rPr>
        <w:t xml:space="preserve">codebook </w:t>
      </w:r>
      <w:r w:rsidR="008A5713" w:rsidRPr="0086742E">
        <w:rPr>
          <w:rFonts w:ascii="Times New Roman" w:eastAsia="Batang" w:hAnsi="Times New Roman" w:cs="Times New Roman"/>
          <w:sz w:val="20"/>
          <w:szCs w:val="20"/>
          <w:lang w:val="en-GB"/>
        </w:rPr>
        <w:t xml:space="preserve">with HARQ-ACK bit </w:t>
      </w:r>
      <w:r w:rsidRPr="0086742E">
        <w:rPr>
          <w:rFonts w:ascii="Times New Roman" w:eastAsia="Batang" w:hAnsi="Times New Roman" w:cs="Times New Roman"/>
          <w:sz w:val="20"/>
          <w:szCs w:val="20"/>
          <w:lang w:val="en-GB"/>
        </w:rPr>
        <w:t xml:space="preserve">for multiple </w:t>
      </w:r>
      <w:r w:rsidRPr="0086742E">
        <w:rPr>
          <w:rFonts w:ascii="Times New Roman" w:hAnsi="Times New Roman" w:cs="Times New Roman"/>
          <w:sz w:val="20"/>
          <w:szCs w:val="20"/>
          <w:lang w:val="en-GB"/>
        </w:rPr>
        <w:t>r</w:t>
      </w:r>
      <w:r w:rsidRPr="0086742E">
        <w:rPr>
          <w:rFonts w:ascii="Times New Roman" w:eastAsia="Batang" w:hAnsi="Times New Roman" w:cs="Times New Roman"/>
          <w:sz w:val="20"/>
          <w:szCs w:val="20"/>
          <w:lang w:val="en-GB"/>
        </w:rPr>
        <w:t xml:space="preserve">esource </w:t>
      </w:r>
      <w:r w:rsidRPr="0086742E">
        <w:rPr>
          <w:rFonts w:ascii="Times New Roman" w:eastAsia="Batang" w:hAnsi="Times New Roman" w:cs="Times New Roman"/>
          <w:sz w:val="20"/>
          <w:szCs w:val="20"/>
          <w:lang w:val="en-GB"/>
        </w:rPr>
        <w:lastRenderedPageBreak/>
        <w:t xml:space="preserve">pools configured with PSFCH in R16, moderator suggest </w:t>
      </w:r>
      <w:r w:rsidR="00ED58AA" w:rsidRPr="0086742E">
        <w:rPr>
          <w:rFonts w:ascii="Times New Roman" w:eastAsia="Batang" w:hAnsi="Times New Roman" w:cs="Times New Roman"/>
          <w:sz w:val="20"/>
          <w:szCs w:val="20"/>
          <w:lang w:val="en-GB"/>
        </w:rPr>
        <w:t>taking</w:t>
      </w:r>
      <w:r w:rsidRPr="0086742E">
        <w:rPr>
          <w:rFonts w:ascii="Times New Roman" w:eastAsia="Batang" w:hAnsi="Times New Roman" w:cs="Times New Roman"/>
          <w:sz w:val="20"/>
          <w:szCs w:val="20"/>
          <w:lang w:val="en-GB"/>
        </w:rPr>
        <w:t xml:space="preserve"> option2. </w:t>
      </w:r>
    </w:p>
    <w:p w14:paraId="258CFAA4" w14:textId="68505435" w:rsidR="008A5713" w:rsidRPr="0086742E" w:rsidRDefault="008A5713" w:rsidP="00D47002">
      <w:pPr>
        <w:spacing w:before="120" w:after="120"/>
        <w:rPr>
          <w:rFonts w:ascii="Times New Roman" w:eastAsia="Batang" w:hAnsi="Times New Roman" w:cs="Times New Roman"/>
          <w:sz w:val="20"/>
          <w:szCs w:val="20"/>
          <w:lang w:val="en-GB"/>
        </w:rPr>
      </w:pPr>
      <w:r w:rsidRPr="0086742E">
        <w:rPr>
          <w:rFonts w:ascii="Times New Roman" w:eastAsia="Batang" w:hAnsi="Times New Roman" w:cs="Times New Roman"/>
          <w:sz w:val="20"/>
          <w:szCs w:val="20"/>
          <w:lang w:val="en-GB"/>
        </w:rPr>
        <w:t>Huawei commented that the type2 codebook with SL HARQ-ACK for multiple resource pools is also not supported because there is no agreement or even discussion in RAN1 on whether/how to report SL HARQ for multiple resource pools on the same PUCCH</w:t>
      </w:r>
      <w:r w:rsidR="00C45759" w:rsidRPr="0086742E">
        <w:rPr>
          <w:rFonts w:ascii="Times New Roman" w:eastAsia="Batang" w:hAnsi="Times New Roman" w:cs="Times New Roman"/>
          <w:sz w:val="20"/>
          <w:szCs w:val="20"/>
          <w:lang w:val="en-GB"/>
        </w:rPr>
        <w:t xml:space="preserve"> so far</w:t>
      </w:r>
      <w:r w:rsidR="008B61A1" w:rsidRPr="0086742E">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B61A1" w:rsidRPr="0086742E">
        <w:rPr>
          <w:rFonts w:ascii="Times New Roman" w:eastAsia="Batang" w:hAnsi="Times New Roman" w:cs="Times New Roman"/>
          <w:sz w:val="20"/>
          <w:szCs w:val="20"/>
          <w:lang w:val="en-GB"/>
        </w:rPr>
        <w:t>M</w:t>
      </w:r>
      <w:r w:rsidRPr="0086742E">
        <w:rPr>
          <w:rFonts w:ascii="Times New Roman" w:eastAsia="Batang" w:hAnsi="Times New Roman" w:cs="Times New Roman"/>
          <w:sz w:val="20"/>
          <w:szCs w:val="20"/>
          <w:lang w:val="en-GB"/>
        </w:rPr>
        <w:t>oderator would like to know the companies' views on this aspect and raised the Question4 to collect companies</w:t>
      </w:r>
      <w:r w:rsidR="008D2BAC">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D2BAC">
        <w:rPr>
          <w:rFonts w:ascii="Times New Roman" w:eastAsia="Batang" w:hAnsi="Times New Roman" w:cs="Times New Roman"/>
          <w:sz w:val="20"/>
          <w:szCs w:val="20"/>
          <w:lang w:val="en-GB"/>
        </w:rPr>
        <w:t>inputs</w:t>
      </w:r>
    </w:p>
    <w:p w14:paraId="295C251F" w14:textId="77777777" w:rsidR="00E339BA" w:rsidRDefault="00BD6CCD" w:rsidP="006D3DAB">
      <w:pPr>
        <w:pStyle w:val="30"/>
        <w:numPr>
          <w:ilvl w:val="0"/>
          <w:numId w:val="0"/>
        </w:numPr>
        <w:ind w:left="720" w:hanging="720"/>
      </w:pPr>
      <w:r w:rsidRPr="006D3DAB">
        <w:rPr>
          <w:rFonts w:hint="eastAsia"/>
        </w:rPr>
        <w:t>Q</w:t>
      </w:r>
      <w:r w:rsidR="00D47002" w:rsidRPr="006D3DAB">
        <w:t>uestion</w:t>
      </w:r>
      <w:r w:rsidRPr="006D3DAB">
        <w:t>4</w:t>
      </w:r>
      <w:r w:rsidR="00D47002" w:rsidRPr="006D3DAB">
        <w:t xml:space="preserve">. </w:t>
      </w:r>
    </w:p>
    <w:p w14:paraId="7AE2BFAE" w14:textId="0CE191CD" w:rsidR="00BD6CCD" w:rsidRPr="00E339BA" w:rsidRDefault="00810BD2" w:rsidP="00E339BA">
      <w:pPr>
        <w:pStyle w:val="00BodyText"/>
        <w:rPr>
          <w:rFonts w:ascii="Times New Roman" w:eastAsia="Batang" w:hAnsi="Times New Roman"/>
          <w:b/>
          <w:bCs/>
          <w:kern w:val="2"/>
          <w:sz w:val="20"/>
          <w:lang w:val="en-GB" w:eastAsia="zh-CN"/>
        </w:rPr>
      </w:pPr>
      <w:r>
        <w:rPr>
          <w:rFonts w:ascii="Times New Roman" w:eastAsia="Batang" w:hAnsi="Times New Roman"/>
          <w:b/>
          <w:bCs/>
          <w:kern w:val="2"/>
          <w:sz w:val="20"/>
          <w:lang w:val="en-GB" w:eastAsia="zh-CN"/>
        </w:rPr>
        <w:t>According to your understanding, i</w:t>
      </w:r>
      <w:r w:rsidR="008A5713" w:rsidRPr="00E339BA">
        <w:rPr>
          <w:rFonts w:ascii="Times New Roman" w:eastAsia="Batang" w:hAnsi="Times New Roman"/>
          <w:b/>
          <w:bCs/>
          <w:kern w:val="2"/>
          <w:sz w:val="20"/>
          <w:lang w:val="en-GB" w:eastAsia="zh-CN"/>
        </w:rPr>
        <w:t xml:space="preserve">s type2 SL HARQ-ACK codebook with HARQ-ACK bits corresponding to PSSCH transmission occasions in more than one resource pool configured with PSFCH </w:t>
      </w:r>
      <w:r w:rsidR="009F16F6" w:rsidRPr="00E339BA">
        <w:rPr>
          <w:rFonts w:ascii="Times New Roman" w:eastAsia="Batang" w:hAnsi="Times New Roman" w:hint="eastAsia"/>
          <w:b/>
          <w:bCs/>
          <w:kern w:val="2"/>
          <w:sz w:val="20"/>
          <w:lang w:val="en-GB" w:eastAsia="zh-CN"/>
        </w:rPr>
        <w:t>already</w:t>
      </w:r>
      <w:r w:rsidR="009F16F6" w:rsidRPr="00E339BA">
        <w:rPr>
          <w:rFonts w:ascii="Times New Roman" w:eastAsia="Batang" w:hAnsi="Times New Roman"/>
          <w:b/>
          <w:bCs/>
          <w:kern w:val="2"/>
          <w:sz w:val="20"/>
          <w:lang w:val="en-GB" w:eastAsia="zh-CN"/>
        </w:rPr>
        <w:t xml:space="preserve"> </w:t>
      </w:r>
      <w:r w:rsidR="008A5713" w:rsidRPr="00E339BA">
        <w:rPr>
          <w:rFonts w:ascii="Times New Roman" w:eastAsia="Batang" w:hAnsi="Times New Roman"/>
          <w:b/>
          <w:bCs/>
          <w:kern w:val="2"/>
          <w:sz w:val="20"/>
          <w:lang w:val="en-GB" w:eastAsia="zh-CN"/>
        </w:rPr>
        <w:t>supported in R16</w:t>
      </w:r>
      <w:r w:rsidR="00967D3C">
        <w:rPr>
          <w:rFonts w:ascii="Times New Roman" w:eastAsia="Batang" w:hAnsi="Times New Roman"/>
          <w:b/>
          <w:bCs/>
          <w:kern w:val="2"/>
          <w:sz w:val="20"/>
          <w:lang w:val="en-GB" w:eastAsia="zh-CN"/>
        </w:rPr>
        <w:t xml:space="preserve"> spec</w:t>
      </w:r>
      <w:r w:rsidR="008A5713" w:rsidRPr="00E339BA">
        <w:rPr>
          <w:rFonts w:ascii="Times New Roman" w:eastAsia="Batang" w:hAnsi="Times New Roman"/>
          <w:b/>
          <w:bCs/>
          <w:kern w:val="2"/>
          <w:sz w:val="20"/>
          <w:lang w:val="en-GB" w:eastAsia="zh-CN"/>
        </w:rPr>
        <w:t xml:space="preserve">? </w:t>
      </w:r>
    </w:p>
    <w:p w14:paraId="5E279C70" w14:textId="42D5535C"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lang w:val="en-GB"/>
        </w:rPr>
        <w:t xml:space="preserve">If </w:t>
      </w:r>
      <w:r w:rsidR="009F16F6">
        <w:rPr>
          <w:rFonts w:ascii="Times New Roman" w:eastAsia="Batang" w:hAnsi="Times New Roman" w:cs="Times New Roman"/>
          <w:b/>
          <w:bCs/>
          <w:sz w:val="20"/>
          <w:szCs w:val="20"/>
          <w:lang w:val="en-GB"/>
        </w:rPr>
        <w:t>yes</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option2 is proposed</w:t>
      </w:r>
    </w:p>
    <w:p w14:paraId="01E4C09A" w14:textId="5F649F77" w:rsidR="00DF4AFA"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1 for option2</w:t>
      </w:r>
      <w:r w:rsidRPr="00D47002">
        <w:rPr>
          <w:rFonts w:ascii="Times New Roman" w:hAnsi="Times New Roman" w:cs="Times New Roman"/>
          <w:b/>
          <w:bCs/>
          <w:sz w:val="20"/>
          <w:szCs w:val="20"/>
          <w:lang w:val="en-GB"/>
        </w:rPr>
        <w:t>：</w:t>
      </w:r>
      <w:r w:rsidRPr="00D47002">
        <w:rPr>
          <w:rFonts w:ascii="Times New Roman" w:eastAsia="Batang" w:hAnsi="Times New Roman"/>
          <w:b/>
          <w:bCs/>
          <w:sz w:val="20"/>
          <w:szCs w:val="20"/>
          <w:lang w:val="en-GB"/>
        </w:rPr>
        <w:t xml:space="preserve">Type1 SL HARQ-ACK codebook </w:t>
      </w:r>
      <w:r w:rsidR="00D47002" w:rsidRPr="00D47002">
        <w:rPr>
          <w:rFonts w:ascii="Times New Roman" w:eastAsia="Batang" w:hAnsi="Times New Roman"/>
          <w:b/>
          <w:bCs/>
          <w:sz w:val="20"/>
          <w:szCs w:val="20"/>
          <w:lang w:val="en-GB"/>
        </w:rPr>
        <w:t>with HARQ-ACK bits corresponding to PSSCH transmission</w:t>
      </w:r>
      <w:r w:rsidR="00A915F5">
        <w:rPr>
          <w:rFonts w:ascii="Times New Roman" w:eastAsia="Batang" w:hAnsi="Times New Roman"/>
          <w:b/>
          <w:bCs/>
          <w:sz w:val="20"/>
          <w:szCs w:val="20"/>
          <w:lang w:val="en-GB"/>
        </w:rPr>
        <w:t xml:space="preserve"> occasion</w:t>
      </w:r>
      <w:r w:rsidR="00D47002" w:rsidRPr="00D47002">
        <w:rPr>
          <w:rFonts w:ascii="Times New Roman" w:eastAsia="Batang" w:hAnsi="Times New Roman"/>
          <w:b/>
          <w:bCs/>
          <w:sz w:val="20"/>
          <w:szCs w:val="20"/>
          <w:lang w:val="en-GB"/>
        </w:rPr>
        <w:t xml:space="preserve">s in more than one resource pool </w:t>
      </w:r>
      <w:r w:rsidRPr="00D47002">
        <w:rPr>
          <w:rFonts w:ascii="Times New Roman" w:eastAsia="Batang" w:hAnsi="Times New Roman"/>
          <w:b/>
          <w:bCs/>
          <w:sz w:val="20"/>
          <w:szCs w:val="20"/>
          <w:lang w:val="en-GB"/>
        </w:rPr>
        <w:t>configured with PSFCH is not supported in R16</w:t>
      </w:r>
    </w:p>
    <w:p w14:paraId="76469659" w14:textId="2EB97313"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rPr>
        <w:t>If n</w:t>
      </w:r>
      <w:r w:rsidR="008A5713">
        <w:rPr>
          <w:rFonts w:ascii="Times New Roman" w:eastAsia="Batang" w:hAnsi="Times New Roman" w:cs="Times New Roman"/>
          <w:b/>
          <w:bCs/>
          <w:sz w:val="20"/>
          <w:szCs w:val="20"/>
        </w:rPr>
        <w:t>o</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following modified option2 is proposed</w:t>
      </w:r>
    </w:p>
    <w:p w14:paraId="6364B178" w14:textId="55EE930D" w:rsidR="00FD2E01"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2 for modified option2</w:t>
      </w:r>
      <w:r w:rsidRPr="00D47002">
        <w:rPr>
          <w:rFonts w:ascii="Times New Roman" w:hAnsi="Times New Roman" w:cs="Times New Roman"/>
          <w:b/>
          <w:bCs/>
          <w:sz w:val="20"/>
          <w:szCs w:val="20"/>
          <w:lang w:val="en-GB"/>
        </w:rPr>
        <w:t>：</w:t>
      </w:r>
      <w:r w:rsidR="00D47002" w:rsidRPr="00D47002">
        <w:rPr>
          <w:rFonts w:ascii="Times New Roman" w:eastAsia="Batang" w:hAnsi="Times New Roman"/>
          <w:b/>
          <w:bCs/>
          <w:sz w:val="20"/>
          <w:szCs w:val="20"/>
          <w:lang w:val="en-GB"/>
        </w:rPr>
        <w:t>Type1</w:t>
      </w:r>
      <w:r w:rsidR="00D47002">
        <w:rPr>
          <w:rFonts w:ascii="Times New Roman" w:eastAsia="Batang" w:hAnsi="Times New Roman"/>
          <w:b/>
          <w:bCs/>
          <w:sz w:val="20"/>
          <w:szCs w:val="20"/>
          <w:lang w:val="en-GB"/>
        </w:rPr>
        <w:t xml:space="preserve"> and Type2</w:t>
      </w:r>
      <w:r w:rsidR="00D47002" w:rsidRPr="00D47002">
        <w:rPr>
          <w:rFonts w:ascii="Times New Roman" w:eastAsia="Batang" w:hAnsi="Times New Roman"/>
          <w:b/>
          <w:bCs/>
          <w:sz w:val="20"/>
          <w:szCs w:val="20"/>
          <w:lang w:val="en-GB"/>
        </w:rPr>
        <w:t xml:space="preserve"> SL HARQ-ACK codebook with HARQ-ACK bits corresponding to PSSCH transmission</w:t>
      </w:r>
      <w:r w:rsidR="00FA1FA6" w:rsidRPr="00FA1FA6">
        <w:rPr>
          <w:rFonts w:ascii="Times New Roman" w:eastAsia="Batang" w:hAnsi="Times New Roman"/>
          <w:b/>
          <w:bCs/>
          <w:sz w:val="20"/>
          <w:szCs w:val="20"/>
          <w:lang w:val="en-GB"/>
        </w:rPr>
        <w:t xml:space="preserve"> </w:t>
      </w:r>
      <w:r w:rsidR="00FA1FA6">
        <w:rPr>
          <w:rFonts w:ascii="Times New Roman" w:eastAsia="Batang" w:hAnsi="Times New Roman"/>
          <w:b/>
          <w:bCs/>
          <w:sz w:val="20"/>
          <w:szCs w:val="20"/>
          <w:lang w:val="en-GB"/>
        </w:rPr>
        <w:t>occasion</w:t>
      </w:r>
      <w:r w:rsidR="00D47002" w:rsidRPr="00D47002">
        <w:rPr>
          <w:rFonts w:ascii="Times New Roman" w:eastAsia="Batang" w:hAnsi="Times New Roman"/>
          <w:b/>
          <w:bCs/>
          <w:sz w:val="20"/>
          <w:szCs w:val="20"/>
          <w:lang w:val="en-GB"/>
        </w:rPr>
        <w:t>s in more than one resource pool configured with PSFCH is not supported in R16</w:t>
      </w:r>
    </w:p>
    <w:tbl>
      <w:tblPr>
        <w:tblStyle w:val="aff3"/>
        <w:tblW w:w="0" w:type="auto"/>
        <w:tblInd w:w="-147" w:type="dxa"/>
        <w:tblLook w:val="04A0" w:firstRow="1" w:lastRow="0" w:firstColumn="1" w:lastColumn="0" w:noHBand="0" w:noVBand="1"/>
      </w:tblPr>
      <w:tblGrid>
        <w:gridCol w:w="1698"/>
        <w:gridCol w:w="3122"/>
        <w:gridCol w:w="5064"/>
      </w:tblGrid>
      <w:tr w:rsidR="00FD2E01" w14:paraId="56F1C3A8" w14:textId="77777777" w:rsidTr="00BF30F5">
        <w:tc>
          <w:tcPr>
            <w:tcW w:w="1698" w:type="dxa"/>
            <w:shd w:val="clear" w:color="auto" w:fill="D5DCE4"/>
          </w:tcPr>
          <w:p w14:paraId="0603825A" w14:textId="77777777" w:rsidR="00FD2E01" w:rsidRDefault="00FD2E01" w:rsidP="004F5C2C">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3122" w:type="dxa"/>
            <w:shd w:val="clear" w:color="auto" w:fill="D5DCE4"/>
          </w:tcPr>
          <w:p w14:paraId="4FAC6F7E" w14:textId="78BF9ADF" w:rsidR="00FD2E01" w:rsidRDefault="00BF30F5" w:rsidP="00FD2E01">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Yes(proposal</w:t>
            </w:r>
            <w:r w:rsidR="00C56146">
              <w:rPr>
                <w:rFonts w:ascii="Times New Roman" w:eastAsia="宋体" w:hAnsi="Times New Roman"/>
                <w:kern w:val="0"/>
                <w:sz w:val="20"/>
                <w:szCs w:val="16"/>
              </w:rPr>
              <w:t>#</w:t>
            </w:r>
            <w:r>
              <w:rPr>
                <w:rFonts w:ascii="Times New Roman" w:eastAsia="宋体" w:hAnsi="Times New Roman"/>
                <w:kern w:val="0"/>
                <w:sz w:val="20"/>
                <w:szCs w:val="16"/>
              </w:rPr>
              <w:t>1) or no(</w:t>
            </w:r>
            <w:r w:rsidR="00C56146">
              <w:rPr>
                <w:rFonts w:ascii="Times New Roman" w:eastAsia="宋体" w:hAnsi="Times New Roman"/>
                <w:kern w:val="0"/>
                <w:sz w:val="20"/>
                <w:szCs w:val="16"/>
              </w:rPr>
              <w:t>proposal#</w:t>
            </w:r>
            <w:r>
              <w:rPr>
                <w:rFonts w:ascii="Times New Roman" w:eastAsia="宋体" w:hAnsi="Times New Roman"/>
                <w:kern w:val="0"/>
                <w:sz w:val="20"/>
                <w:szCs w:val="16"/>
              </w:rPr>
              <w:t>2)</w:t>
            </w:r>
          </w:p>
        </w:tc>
        <w:tc>
          <w:tcPr>
            <w:tcW w:w="5064" w:type="dxa"/>
            <w:shd w:val="clear" w:color="auto" w:fill="D5DCE4"/>
          </w:tcPr>
          <w:p w14:paraId="253E027A" w14:textId="77777777" w:rsidR="00FD2E01" w:rsidRDefault="00FD2E01" w:rsidP="004F5C2C">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D2E01" w14:paraId="658A7182" w14:textId="77777777" w:rsidTr="00BF30F5">
        <w:tc>
          <w:tcPr>
            <w:tcW w:w="1698" w:type="dxa"/>
          </w:tcPr>
          <w:p w14:paraId="13EBECDC" w14:textId="13C44527" w:rsidR="00FD2E01" w:rsidRDefault="00FD2E01" w:rsidP="004F5C2C">
            <w:pPr>
              <w:widowControl/>
              <w:tabs>
                <w:tab w:val="left" w:pos="360"/>
              </w:tabs>
              <w:autoSpaceDE w:val="0"/>
              <w:autoSpaceDN w:val="0"/>
              <w:snapToGrid w:val="0"/>
              <w:spacing w:after="60"/>
              <w:rPr>
                <w:rFonts w:ascii="Times New Roman" w:eastAsia="宋体" w:hAnsi="Times New Roman"/>
                <w:kern w:val="0"/>
                <w:sz w:val="20"/>
                <w:szCs w:val="16"/>
              </w:rPr>
            </w:pPr>
          </w:p>
        </w:tc>
        <w:tc>
          <w:tcPr>
            <w:tcW w:w="3122" w:type="dxa"/>
          </w:tcPr>
          <w:p w14:paraId="5CEA6BD1" w14:textId="1FD03F95" w:rsidR="00FD2E01" w:rsidRDefault="00FD2E01" w:rsidP="00297547">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064" w:type="dxa"/>
          </w:tcPr>
          <w:p w14:paraId="28371E19" w14:textId="0BB185B9" w:rsidR="00FD2E01" w:rsidRDefault="00FD2E01" w:rsidP="004F5C2C">
            <w:pPr>
              <w:widowControl/>
              <w:tabs>
                <w:tab w:val="left" w:pos="360"/>
              </w:tabs>
              <w:autoSpaceDE w:val="0"/>
              <w:autoSpaceDN w:val="0"/>
              <w:snapToGrid w:val="0"/>
              <w:spacing w:after="60"/>
              <w:rPr>
                <w:rFonts w:ascii="Times New Roman" w:eastAsia="宋体" w:hAnsi="Times New Roman"/>
                <w:kern w:val="0"/>
                <w:sz w:val="20"/>
                <w:szCs w:val="16"/>
              </w:rPr>
            </w:pPr>
          </w:p>
        </w:tc>
      </w:tr>
      <w:tr w:rsidR="00D00EF4" w14:paraId="37F057C1" w14:textId="77777777" w:rsidTr="00BF30F5">
        <w:tc>
          <w:tcPr>
            <w:tcW w:w="1698" w:type="dxa"/>
          </w:tcPr>
          <w:p w14:paraId="60758F96" w14:textId="77777777" w:rsidR="00D00EF4" w:rsidRDefault="00D00EF4" w:rsidP="004F5C2C">
            <w:pPr>
              <w:widowControl/>
              <w:tabs>
                <w:tab w:val="left" w:pos="360"/>
              </w:tabs>
              <w:autoSpaceDE w:val="0"/>
              <w:autoSpaceDN w:val="0"/>
              <w:snapToGrid w:val="0"/>
              <w:spacing w:after="60"/>
              <w:rPr>
                <w:rFonts w:ascii="Times New Roman" w:eastAsia="宋体" w:hAnsi="Times New Roman"/>
                <w:kern w:val="0"/>
                <w:sz w:val="20"/>
                <w:szCs w:val="16"/>
              </w:rPr>
            </w:pPr>
          </w:p>
        </w:tc>
        <w:tc>
          <w:tcPr>
            <w:tcW w:w="3122" w:type="dxa"/>
          </w:tcPr>
          <w:p w14:paraId="1912489C" w14:textId="77777777" w:rsidR="00D00EF4" w:rsidRDefault="00D00EF4" w:rsidP="004F5C2C">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064" w:type="dxa"/>
          </w:tcPr>
          <w:p w14:paraId="6D78375A" w14:textId="77777777" w:rsidR="00D00EF4" w:rsidRDefault="00D00EF4" w:rsidP="004F5C2C">
            <w:pPr>
              <w:widowControl/>
              <w:tabs>
                <w:tab w:val="left" w:pos="360"/>
              </w:tabs>
              <w:autoSpaceDE w:val="0"/>
              <w:autoSpaceDN w:val="0"/>
              <w:snapToGrid w:val="0"/>
              <w:spacing w:after="60"/>
              <w:rPr>
                <w:rFonts w:ascii="Times New Roman" w:eastAsia="宋体" w:hAnsi="Times New Roman"/>
                <w:kern w:val="0"/>
                <w:sz w:val="20"/>
                <w:szCs w:val="16"/>
              </w:rPr>
            </w:pPr>
          </w:p>
        </w:tc>
      </w:tr>
    </w:tbl>
    <w:p w14:paraId="4746E672" w14:textId="77777777" w:rsidR="00FD2E01" w:rsidRPr="00FD2E01" w:rsidRDefault="00FD2E01" w:rsidP="00D25DF7">
      <w:pPr>
        <w:rPr>
          <w:rFonts w:ascii="Times New Roman" w:eastAsia="Batang" w:hAnsi="Times New Roman" w:cs="Times New Roman"/>
          <w:b/>
          <w:bCs/>
          <w:sz w:val="20"/>
          <w:szCs w:val="20"/>
        </w:rPr>
      </w:pPr>
    </w:p>
    <w:p w14:paraId="7939A148" w14:textId="3961464D" w:rsidR="00984555" w:rsidRPr="00FE506D" w:rsidRDefault="00984555" w:rsidP="00D25DF7">
      <w:pPr>
        <w:rPr>
          <w:rFonts w:ascii="Times New Roman" w:hAnsi="Times New Roman"/>
          <w:sz w:val="20"/>
          <w:szCs w:val="20"/>
        </w:rPr>
      </w:pPr>
      <w:r w:rsidRPr="00FE506D">
        <w:rPr>
          <w:rFonts w:ascii="Times New Roman" w:hAnsi="Times New Roman" w:cs="Times New Roman"/>
          <w:sz w:val="20"/>
          <w:szCs w:val="20"/>
          <w:lang w:val="en-GB"/>
        </w:rPr>
        <w:t>Regarding Question3# on option2, companies</w:t>
      </w:r>
      <w:r w:rsidR="00ED58AA" w:rsidRPr="00FE506D">
        <w:rPr>
          <w:rFonts w:ascii="Times New Roman" w:hAnsi="Times New Roman" w:cs="Times New Roman"/>
          <w:sz w:val="20"/>
          <w:szCs w:val="20"/>
          <w:lang w:val="en-GB"/>
        </w:rPr>
        <w:t>’</w:t>
      </w:r>
      <w:r w:rsidRPr="00FE506D">
        <w:rPr>
          <w:rFonts w:ascii="Times New Roman" w:hAnsi="Times New Roman" w:cs="Times New Roman"/>
          <w:sz w:val="20"/>
          <w:szCs w:val="20"/>
          <w:lang w:val="en-GB"/>
        </w:rPr>
        <w:t xml:space="preserve"> view</w:t>
      </w:r>
      <w:r w:rsidR="00ED58AA" w:rsidRPr="00FE506D">
        <w:rPr>
          <w:rFonts w:ascii="Times New Roman" w:hAnsi="Times New Roman" w:cs="Times New Roman"/>
          <w:sz w:val="20"/>
          <w:szCs w:val="20"/>
          <w:lang w:val="en-GB"/>
        </w:rPr>
        <w:t>s</w:t>
      </w:r>
      <w:r w:rsidRPr="00FE506D">
        <w:rPr>
          <w:rFonts w:ascii="Times New Roman" w:hAnsi="Times New Roman" w:cs="Times New Roman"/>
          <w:sz w:val="20"/>
          <w:szCs w:val="20"/>
          <w:lang w:val="en-GB"/>
        </w:rPr>
        <w:t xml:space="preserve"> are summarized as below</w:t>
      </w:r>
    </w:p>
    <w:p w14:paraId="26C1E70E" w14:textId="686F8A10" w:rsidR="00E97DD8" w:rsidRPr="00FE506D" w:rsidRDefault="00042E0A"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RAN1 conclusion</w:t>
      </w:r>
      <w:r w:rsidR="00CA1E8D" w:rsidRPr="00FE506D">
        <w:rPr>
          <w:rFonts w:ascii="Times New Roman" w:eastAsiaTheme="minorEastAsia" w:hAnsi="Times New Roman"/>
          <w:sz w:val="20"/>
          <w:szCs w:val="20"/>
          <w:lang w:val="en-US"/>
        </w:rPr>
        <w:t xml:space="preserve"> without spec change</w:t>
      </w:r>
      <w:r w:rsidR="00E97DD8" w:rsidRPr="00FE506D">
        <w:rPr>
          <w:rFonts w:ascii="Times New Roman" w:eastAsiaTheme="minorEastAsia" w:hAnsi="Times New Roman"/>
          <w:sz w:val="20"/>
          <w:szCs w:val="20"/>
          <w:lang w:val="en-US"/>
        </w:rPr>
        <w:t>:</w:t>
      </w:r>
      <w:r w:rsidR="006D6500" w:rsidRPr="00FE506D">
        <w:rPr>
          <w:rFonts w:ascii="Times New Roman" w:eastAsiaTheme="minorEastAsia" w:hAnsi="Times New Roman"/>
          <w:sz w:val="20"/>
          <w:szCs w:val="20"/>
          <w:lang w:val="en-US"/>
        </w:rPr>
        <w:t xml:space="preserve"> </w:t>
      </w:r>
      <w:r w:rsidR="00D25DF7" w:rsidRPr="00FE506D">
        <w:rPr>
          <w:rFonts w:ascii="Times New Roman" w:eastAsiaTheme="minorEastAsia" w:hAnsi="Times New Roman"/>
          <w:sz w:val="20"/>
          <w:szCs w:val="20"/>
          <w:lang w:val="en-US"/>
        </w:rPr>
        <w:t>6</w:t>
      </w:r>
      <w:r w:rsidR="006D6500" w:rsidRPr="00FE506D">
        <w:rPr>
          <w:rFonts w:ascii="Times New Roman" w:eastAsiaTheme="minorEastAsia" w:hAnsi="Times New Roman"/>
          <w:sz w:val="20"/>
          <w:szCs w:val="20"/>
          <w:lang w:val="en-US"/>
        </w:rPr>
        <w:t xml:space="preserve"> companies</w:t>
      </w:r>
    </w:p>
    <w:p w14:paraId="69C4D680" w14:textId="152CF919"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Theme="minorEastAsia" w:hAnsi="Times New Roman" w:hint="eastAsia"/>
          <w:sz w:val="20"/>
          <w:szCs w:val="20"/>
          <w:lang w:val="en-US"/>
        </w:rPr>
        <w:t>L</w:t>
      </w:r>
      <w:r w:rsidRPr="00FE506D">
        <w:rPr>
          <w:rFonts w:ascii="Times New Roman" w:eastAsiaTheme="minorEastAsia" w:hAnsi="Times New Roman"/>
          <w:sz w:val="20"/>
          <w:szCs w:val="20"/>
          <w:lang w:val="en-US"/>
        </w:rPr>
        <w:t>G</w:t>
      </w:r>
      <w:r w:rsidRPr="00FE506D">
        <w:rPr>
          <w:rFonts w:ascii="Times New Roman" w:eastAsia="宋体" w:hAnsi="Times New Roman"/>
          <w:sz w:val="20"/>
          <w:szCs w:val="20"/>
          <w:lang w:val="en-US"/>
        </w:rPr>
        <w:t>,</w:t>
      </w:r>
      <w:r w:rsidR="00D25DF7" w:rsidRPr="00FE506D">
        <w:rPr>
          <w:rFonts w:ascii="Times New Roman" w:eastAsia="宋体" w:hAnsi="Times New Roman"/>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harp, </w:t>
      </w:r>
      <w:r w:rsidRPr="00FE506D">
        <w:rPr>
          <w:rFonts w:ascii="Times New Roman" w:eastAsia="宋体" w:hAnsi="Times New Roman"/>
          <w:sz w:val="20"/>
          <w:szCs w:val="20"/>
          <w:lang w:val="en-US"/>
        </w:rPr>
        <w:t>NEC,</w:t>
      </w:r>
      <w:r w:rsidR="00D25DF7" w:rsidRPr="00FE506D">
        <w:rPr>
          <w:rFonts w:ascii="Times New Roman" w:eastAsia="宋体" w:hAnsi="Times New Roman"/>
          <w:sz w:val="20"/>
          <w:szCs w:val="20"/>
          <w:lang w:val="en-US"/>
        </w:rPr>
        <w:t xml:space="preserve"> </w:t>
      </w:r>
      <w:r w:rsidRPr="00FE506D">
        <w:rPr>
          <w:rFonts w:ascii="Times New Roman" w:eastAsia="宋体" w:hAnsi="Times New Roman" w:hint="eastAsia"/>
          <w:sz w:val="20"/>
          <w:szCs w:val="20"/>
          <w:lang w:val="en-US"/>
        </w:rPr>
        <w:t>CA</w:t>
      </w:r>
      <w:r w:rsidRPr="00FE506D">
        <w:rPr>
          <w:rFonts w:ascii="Times New Roman" w:eastAsia="宋体" w:hAnsi="Times New Roman"/>
          <w:sz w:val="20"/>
          <w:szCs w:val="20"/>
          <w:lang w:val="en-US"/>
        </w:rPr>
        <w:t>TT, GOHIGH,</w:t>
      </w:r>
      <w:r w:rsidR="00D25DF7" w:rsidRPr="00FE506D">
        <w:rPr>
          <w:rFonts w:ascii="Times New Roman" w:eastAsia="宋体" w:hAnsi="Times New Roman"/>
          <w:sz w:val="20"/>
          <w:szCs w:val="20"/>
          <w:lang w:val="en-US"/>
        </w:rPr>
        <w:t xml:space="preserve"> </w:t>
      </w:r>
      <w:r w:rsidRPr="00FE506D">
        <w:rPr>
          <w:rFonts w:ascii="Times New Roman" w:eastAsia="宋体" w:hAnsi="Times New Roman"/>
          <w:sz w:val="20"/>
          <w:szCs w:val="20"/>
          <w:lang w:val="en-US"/>
        </w:rPr>
        <w:t>OPPO</w:t>
      </w:r>
    </w:p>
    <w:p w14:paraId="02D9B714" w14:textId="2B3FCEB1" w:rsidR="00E97DD8" w:rsidRPr="00FE506D" w:rsidRDefault="00042E0A"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 xml:space="preserve">RAN1 spec </w:t>
      </w:r>
      <w:r w:rsidR="006D6500" w:rsidRPr="00FE506D">
        <w:rPr>
          <w:rFonts w:ascii="Times New Roman" w:eastAsiaTheme="minorEastAsia" w:hAnsi="Times New Roman"/>
          <w:sz w:val="20"/>
          <w:szCs w:val="20"/>
          <w:lang w:val="en-US"/>
        </w:rPr>
        <w:t>clarification</w:t>
      </w:r>
      <w:r w:rsidR="00E97DD8" w:rsidRPr="00FE506D">
        <w:rPr>
          <w:rFonts w:ascii="Times New Roman" w:eastAsiaTheme="minorEastAsia" w:hAnsi="Times New Roman"/>
          <w:sz w:val="20"/>
          <w:szCs w:val="20"/>
          <w:lang w:val="en-US"/>
        </w:rPr>
        <w:t xml:space="preserve">: </w:t>
      </w:r>
      <w:r w:rsidR="00DF6F48">
        <w:rPr>
          <w:rFonts w:ascii="Times New Roman" w:eastAsiaTheme="minorEastAsia" w:hAnsi="Times New Roman"/>
          <w:sz w:val="20"/>
          <w:szCs w:val="20"/>
          <w:lang w:val="en-US"/>
        </w:rPr>
        <w:t>5</w:t>
      </w:r>
      <w:r w:rsidR="00CA1E8D" w:rsidRPr="00FE506D">
        <w:rPr>
          <w:rFonts w:ascii="Times New Roman" w:eastAsiaTheme="minorEastAsia" w:hAnsi="Times New Roman"/>
          <w:sz w:val="20"/>
          <w:szCs w:val="20"/>
          <w:lang w:val="en-US"/>
        </w:rPr>
        <w:t xml:space="preserve"> </w:t>
      </w:r>
      <w:r w:rsidR="00E97DD8" w:rsidRPr="00FE506D">
        <w:rPr>
          <w:rFonts w:ascii="Times New Roman" w:eastAsiaTheme="minorEastAsia" w:hAnsi="Times New Roman"/>
          <w:sz w:val="20"/>
          <w:szCs w:val="20"/>
          <w:lang w:val="en-US"/>
        </w:rPr>
        <w:t xml:space="preserve">companies </w:t>
      </w:r>
    </w:p>
    <w:p w14:paraId="51F33FBA" w14:textId="6DFD1A62"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vivo, </w:t>
      </w:r>
      <w:r w:rsidRPr="00FE506D">
        <w:rPr>
          <w:rFonts w:ascii="Times New Roman" w:eastAsia="宋体" w:hAnsi="Times New Roman"/>
          <w:sz w:val="20"/>
          <w:szCs w:val="20"/>
          <w:lang w:val="en-US"/>
        </w:rPr>
        <w:t>Huawei, HiSilicon,</w:t>
      </w:r>
      <w:r w:rsidRPr="00FE506D">
        <w:rPr>
          <w:rFonts w:ascii="Times New Roman" w:eastAsiaTheme="minorEastAsia" w:hAnsi="Times New Roman"/>
          <w:sz w:val="20"/>
          <w:szCs w:val="20"/>
          <w:lang w:val="en-US"/>
        </w:rPr>
        <w:t xml:space="preserve"> N</w:t>
      </w:r>
      <w:r w:rsidRPr="00FE506D">
        <w:rPr>
          <w:rFonts w:ascii="Times New Roman" w:eastAsiaTheme="minorEastAsia" w:hAnsi="Times New Roman" w:hint="eastAsia"/>
          <w:sz w:val="20"/>
          <w:szCs w:val="20"/>
          <w:lang w:val="en-US"/>
        </w:rPr>
        <w:t>okia</w:t>
      </w:r>
      <w:r w:rsidRPr="00FE506D">
        <w:rPr>
          <w:rFonts w:ascii="Times New Roman" w:eastAsiaTheme="minorEastAsia" w:hAnsi="Times New Roman"/>
          <w:sz w:val="20"/>
          <w:szCs w:val="20"/>
          <w:lang w:val="en-US"/>
        </w:rPr>
        <w:t>, NSB</w:t>
      </w:r>
    </w:p>
    <w:p w14:paraId="1BF462BB" w14:textId="77019B93" w:rsidR="006D6500" w:rsidRPr="00FE506D" w:rsidRDefault="006D6500"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Either conclusion or spec clarification: </w:t>
      </w:r>
      <w:r w:rsidR="00042E0A" w:rsidRPr="00FE506D">
        <w:rPr>
          <w:rFonts w:ascii="Times New Roman" w:eastAsiaTheme="minorEastAsia" w:hAnsi="Times New Roman"/>
          <w:sz w:val="20"/>
          <w:szCs w:val="20"/>
          <w:lang w:val="en-US"/>
        </w:rPr>
        <w:t>9</w:t>
      </w:r>
      <w:r w:rsidRPr="00FE506D">
        <w:rPr>
          <w:rFonts w:ascii="Times New Roman" w:eastAsiaTheme="minorEastAsia" w:hAnsi="Times New Roman"/>
          <w:sz w:val="20"/>
          <w:szCs w:val="20"/>
          <w:lang w:val="en-US"/>
        </w:rPr>
        <w:t xml:space="preserve"> companies</w:t>
      </w:r>
    </w:p>
    <w:p w14:paraId="59F906AB" w14:textId="7C22CD07"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PMingLiU" w:hAnsi="Times New Roman" w:hint="eastAsia"/>
          <w:sz w:val="20"/>
          <w:szCs w:val="20"/>
          <w:lang w:val="en-US" w:eastAsia="zh-TW"/>
        </w:rPr>
        <w:t>ASUSTeK</w:t>
      </w:r>
      <w:r w:rsidRPr="00FE506D">
        <w:rPr>
          <w:rFonts w:ascii="Times New Roman" w:eastAsiaTheme="minorEastAsia" w:hAnsi="Times New Roman"/>
          <w:sz w:val="20"/>
          <w:szCs w:val="20"/>
          <w:lang w:val="en-US"/>
        </w:rPr>
        <w:t>, Apple,</w:t>
      </w:r>
      <w:r w:rsidRPr="00FE506D">
        <w:rPr>
          <w:rFonts w:ascii="Times New Roman" w:eastAsia="宋体" w:hAnsi="Times New Roman"/>
          <w:sz w:val="20"/>
          <w:szCs w:val="20"/>
          <w:lang w:val="en-US"/>
        </w:rPr>
        <w:t xml:space="preserve"> Qualcomm,</w:t>
      </w:r>
      <w:r w:rsidRPr="00FE506D">
        <w:rPr>
          <w:rFonts w:ascii="Times New Roman" w:eastAsia="宋体" w:hAnsi="Times New Roman" w:hint="eastAsia"/>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amsung, </w:t>
      </w:r>
      <w:r w:rsidRPr="00FE506D">
        <w:rPr>
          <w:rFonts w:ascii="Times New Roman" w:eastAsia="宋体" w:hAnsi="Times New Roman"/>
          <w:sz w:val="20"/>
          <w:szCs w:val="20"/>
          <w:lang w:val="en-US"/>
        </w:rPr>
        <w:t>Lenovo, Motorola Mobility</w:t>
      </w:r>
      <w:r w:rsidR="0054438C" w:rsidRPr="00FE506D">
        <w:rPr>
          <w:rFonts w:ascii="Times New Roman" w:eastAsia="宋体" w:hAnsi="Times New Roman"/>
          <w:sz w:val="20"/>
          <w:szCs w:val="20"/>
          <w:lang w:val="en-US"/>
        </w:rPr>
        <w:t>, DOCOMO</w:t>
      </w:r>
      <w:r w:rsidR="0054438C" w:rsidRPr="00FE506D">
        <w:rPr>
          <w:rFonts w:ascii="Times New Roman" w:eastAsiaTheme="minorEastAsia" w:hAnsi="Times New Roman"/>
          <w:sz w:val="20"/>
          <w:szCs w:val="20"/>
          <w:lang w:val="en-US"/>
        </w:rPr>
        <w:t xml:space="preserve">, </w:t>
      </w:r>
      <w:r w:rsidR="0054438C" w:rsidRPr="00FE506D">
        <w:rPr>
          <w:rFonts w:ascii="Times New Roman" w:eastAsia="宋体" w:hAnsi="Times New Roman"/>
          <w:sz w:val="20"/>
          <w:szCs w:val="20"/>
          <w:lang w:val="en-US"/>
        </w:rPr>
        <w:t>Huawei, HiSilicon(i</w:t>
      </w:r>
      <w:r w:rsidR="0054438C" w:rsidRPr="00FE506D">
        <w:rPr>
          <w:rFonts w:ascii="Times New Roman" w:hAnsi="Times New Roman"/>
          <w:sz w:val="20"/>
          <w:szCs w:val="20"/>
          <w:lang w:val="en-US"/>
        </w:rPr>
        <w:t>f the majority view is to have a conclusion</w:t>
      </w:r>
      <w:r w:rsidR="0054438C" w:rsidRPr="00FE506D">
        <w:rPr>
          <w:rFonts w:ascii="Times New Roman" w:eastAsia="宋体" w:hAnsi="Times New Roman"/>
          <w:sz w:val="20"/>
          <w:szCs w:val="20"/>
          <w:lang w:val="en-US"/>
        </w:rPr>
        <w:t>)</w:t>
      </w:r>
    </w:p>
    <w:p w14:paraId="65D9F8B9" w14:textId="1DDB1A35" w:rsidR="00F17275" w:rsidRDefault="00184DF1"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r w:rsidRPr="00FE506D">
        <w:rPr>
          <w:rFonts w:ascii="Times New Roman" w:hAnsi="Times New Roman" w:cs="Times New Roman"/>
          <w:kern w:val="0"/>
          <w:sz w:val="20"/>
          <w:szCs w:val="20"/>
        </w:rPr>
        <w:t>Regarding the need for a RAN1 CR, 6 companies prefer to have a conclusion in the Chairman</w:t>
      </w:r>
      <w:r w:rsidR="00DF6F48">
        <w:rPr>
          <w:rFonts w:ascii="Times New Roman" w:hAnsi="Times New Roman" w:cs="Times New Roman"/>
          <w:kern w:val="0"/>
          <w:sz w:val="20"/>
          <w:szCs w:val="20"/>
        </w:rPr>
        <w:t xml:space="preserve"> n</w:t>
      </w:r>
      <w:r w:rsidRPr="00FE506D">
        <w:rPr>
          <w:rFonts w:ascii="Times New Roman" w:hAnsi="Times New Roman" w:cs="Times New Roman"/>
          <w:kern w:val="0"/>
          <w:sz w:val="20"/>
          <w:szCs w:val="20"/>
        </w:rPr>
        <w:t xml:space="preserve">ote, </w:t>
      </w:r>
      <w:r w:rsidR="00DF6F48">
        <w:rPr>
          <w:rFonts w:ascii="Times New Roman" w:hAnsi="Times New Roman" w:cs="Times New Roman"/>
          <w:kern w:val="0"/>
          <w:sz w:val="20"/>
          <w:szCs w:val="20"/>
        </w:rPr>
        <w:t xml:space="preserve">5 </w:t>
      </w:r>
      <w:r w:rsidRPr="00FE506D">
        <w:rPr>
          <w:rFonts w:ascii="Times New Roman" w:hAnsi="Times New Roman" w:cs="Times New Roman"/>
          <w:kern w:val="0"/>
          <w:sz w:val="20"/>
          <w:szCs w:val="20"/>
        </w:rPr>
        <w:t>companies prefer to have a CR to make the specification clearer,</w:t>
      </w:r>
      <w:r w:rsidR="00C56146">
        <w:rPr>
          <w:rFonts w:ascii="Times New Roman" w:hAnsi="Times New Roman" w:cs="Times New Roman"/>
          <w:kern w:val="0"/>
          <w:sz w:val="20"/>
          <w:szCs w:val="20"/>
        </w:rPr>
        <w:t xml:space="preserve"> and two of them are </w:t>
      </w:r>
      <w:r w:rsidR="00565635">
        <w:rPr>
          <w:rFonts w:ascii="Times New Roman" w:hAnsi="Times New Roman" w:cs="Times New Roman" w:hint="eastAsia"/>
          <w:kern w:val="0"/>
          <w:sz w:val="20"/>
          <w:szCs w:val="20"/>
        </w:rPr>
        <w:t>also</w:t>
      </w:r>
      <w:r w:rsidR="00565635">
        <w:rPr>
          <w:rFonts w:ascii="Times New Roman" w:hAnsi="Times New Roman" w:cs="Times New Roman"/>
          <w:kern w:val="0"/>
          <w:sz w:val="20"/>
          <w:szCs w:val="20"/>
        </w:rPr>
        <w:t xml:space="preserve"> </w:t>
      </w:r>
      <w:r w:rsidR="00C56146">
        <w:rPr>
          <w:rFonts w:ascii="Times New Roman" w:hAnsi="Times New Roman" w:cs="Times New Roman"/>
          <w:kern w:val="0"/>
          <w:sz w:val="20"/>
          <w:szCs w:val="20"/>
        </w:rPr>
        <w:t>open to have a conclusion if this is the majority view.</w:t>
      </w:r>
      <w:r w:rsidRPr="00FE506D">
        <w:rPr>
          <w:rFonts w:ascii="Times New Roman" w:hAnsi="Times New Roman" w:cs="Times New Roman"/>
          <w:kern w:val="0"/>
          <w:sz w:val="20"/>
          <w:szCs w:val="20"/>
        </w:rPr>
        <w:t xml:space="preserve"> </w:t>
      </w:r>
      <w:r w:rsidR="00405940" w:rsidRPr="00FE506D">
        <w:rPr>
          <w:rFonts w:ascii="Times New Roman" w:hAnsi="Times New Roman" w:cs="Times New Roman"/>
          <w:kern w:val="0"/>
          <w:sz w:val="20"/>
          <w:szCs w:val="20"/>
        </w:rPr>
        <w:t>9</w:t>
      </w:r>
      <w:r w:rsidRPr="00FE506D">
        <w:rPr>
          <w:rFonts w:ascii="Times New Roman" w:hAnsi="Times New Roman" w:cs="Times New Roman"/>
          <w:kern w:val="0"/>
          <w:sz w:val="20"/>
          <w:szCs w:val="20"/>
        </w:rPr>
        <w:t xml:space="preserve"> companies are fine with either way. Considering that no company showed strong concerns about having a CR, </w:t>
      </w:r>
      <w:r w:rsidR="00235EB3">
        <w:rPr>
          <w:rFonts w:ascii="Times New Roman" w:hAnsi="Times New Roman" w:cs="Times New Roman" w:hint="eastAsia"/>
          <w:kern w:val="0"/>
          <w:sz w:val="20"/>
          <w:szCs w:val="20"/>
        </w:rPr>
        <w:t>moderator</w:t>
      </w:r>
      <w:r w:rsidRPr="00FE506D">
        <w:rPr>
          <w:rFonts w:ascii="Times New Roman" w:hAnsi="Times New Roman" w:cs="Times New Roman"/>
          <w:kern w:val="0"/>
          <w:sz w:val="20"/>
          <w:szCs w:val="20"/>
        </w:rPr>
        <w:t xml:space="preserve"> suggest clarifying </w:t>
      </w:r>
      <w:r w:rsidR="00405940" w:rsidRPr="00FE506D">
        <w:rPr>
          <w:rFonts w:ascii="Times New Roman" w:hAnsi="Times New Roman" w:cs="Times New Roman"/>
          <w:kern w:val="0"/>
          <w:sz w:val="20"/>
          <w:szCs w:val="20"/>
        </w:rPr>
        <w:t>this aspect</w:t>
      </w:r>
      <w:r w:rsidRPr="00FE506D">
        <w:rPr>
          <w:rFonts w:ascii="Times New Roman" w:hAnsi="Times New Roman" w:cs="Times New Roman"/>
          <w:kern w:val="0"/>
          <w:sz w:val="20"/>
          <w:szCs w:val="20"/>
        </w:rPr>
        <w:t xml:space="preserve"> in the spec to avoid confusion and revisiting it at a future meeting.</w:t>
      </w:r>
      <w:r w:rsidR="00D00EF4" w:rsidRPr="00FE506D">
        <w:rPr>
          <w:rFonts w:ascii="Times New Roman" w:hAnsi="Times New Roman" w:cs="Times New Roman"/>
          <w:kern w:val="0"/>
          <w:sz w:val="20"/>
          <w:szCs w:val="20"/>
        </w:rPr>
        <w:t xml:space="preserve"> </w:t>
      </w:r>
      <w:r w:rsidR="001F7CA9">
        <w:rPr>
          <w:rFonts w:ascii="Times New Roman" w:hAnsi="Times New Roman" w:cs="Times New Roman"/>
          <w:kern w:val="0"/>
          <w:sz w:val="20"/>
          <w:szCs w:val="20"/>
        </w:rPr>
        <w:t>T</w:t>
      </w:r>
      <w:r w:rsidR="001F7CA9">
        <w:rPr>
          <w:rFonts w:ascii="Times New Roman" w:hAnsi="Times New Roman" w:cs="Times New Roman" w:hint="eastAsia"/>
          <w:kern w:val="0"/>
          <w:sz w:val="20"/>
          <w:szCs w:val="20"/>
        </w:rPr>
        <w:t>w</w:t>
      </w:r>
      <w:r w:rsidR="001F7CA9">
        <w:rPr>
          <w:rFonts w:ascii="Times New Roman" w:hAnsi="Times New Roman" w:cs="Times New Roman"/>
          <w:kern w:val="0"/>
          <w:sz w:val="20"/>
          <w:szCs w:val="20"/>
        </w:rPr>
        <w:t>o draft CRs are uploaded in the draft folder.</w:t>
      </w:r>
      <w:r w:rsidR="002921FD" w:rsidRPr="002921FD">
        <w:t xml:space="preserve"> </w:t>
      </w:r>
      <w:r w:rsidR="002921FD">
        <w:rPr>
          <w:rFonts w:ascii="Times New Roman" w:hAnsi="Times New Roman" w:cs="Times New Roman"/>
          <w:kern w:val="0"/>
          <w:sz w:val="20"/>
          <w:szCs w:val="20"/>
        </w:rPr>
        <w:t>M</w:t>
      </w:r>
      <w:r w:rsidR="002921FD" w:rsidRPr="002921FD">
        <w:rPr>
          <w:rFonts w:ascii="Times New Roman" w:hAnsi="Times New Roman" w:cs="Times New Roman"/>
          <w:kern w:val="0"/>
          <w:sz w:val="20"/>
          <w:szCs w:val="20"/>
        </w:rPr>
        <w:t xml:space="preserve">oderator has also copied the changes for </w:t>
      </w:r>
      <w:r w:rsidR="00193BC0">
        <w:rPr>
          <w:rFonts w:ascii="Times New Roman" w:hAnsi="Times New Roman" w:cs="Times New Roman"/>
          <w:kern w:val="0"/>
          <w:sz w:val="20"/>
          <w:szCs w:val="20"/>
        </w:rPr>
        <w:t>discussion</w:t>
      </w:r>
      <w:r w:rsidR="002921FD" w:rsidRPr="002921FD">
        <w:rPr>
          <w:rFonts w:ascii="Times New Roman" w:hAnsi="Times New Roman" w:cs="Times New Roman"/>
          <w:kern w:val="0"/>
          <w:sz w:val="20"/>
          <w:szCs w:val="20"/>
        </w:rPr>
        <w:t xml:space="preserve">. </w:t>
      </w:r>
      <w:r w:rsidR="00193BC0">
        <w:rPr>
          <w:rFonts w:ascii="Times New Roman" w:hAnsi="Times New Roman" w:cs="Times New Roman"/>
          <w:kern w:val="0"/>
          <w:sz w:val="20"/>
          <w:szCs w:val="20"/>
        </w:rPr>
        <w:t>P</w:t>
      </w:r>
      <w:r w:rsidR="002921FD" w:rsidRPr="002921FD">
        <w:rPr>
          <w:rFonts w:ascii="Times New Roman" w:hAnsi="Times New Roman" w:cs="Times New Roman"/>
          <w:kern w:val="0"/>
          <w:sz w:val="20"/>
          <w:szCs w:val="20"/>
        </w:rPr>
        <w:t>lease provide your comments in the table below</w:t>
      </w:r>
      <w:r w:rsidR="00193BC0">
        <w:rPr>
          <w:rFonts w:ascii="Times New Roman" w:hAnsi="Times New Roman" w:cs="Times New Roman"/>
          <w:kern w:val="0"/>
          <w:sz w:val="20"/>
          <w:szCs w:val="20"/>
        </w:rPr>
        <w:t>.</w:t>
      </w:r>
    </w:p>
    <w:p w14:paraId="61641441" w14:textId="77777777" w:rsidR="00E04CFC" w:rsidRPr="00FE506D" w:rsidRDefault="00E04CFC"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p>
    <w:p w14:paraId="07795F8C" w14:textId="44BE8AF1" w:rsidR="009B0794" w:rsidRDefault="009B0794" w:rsidP="009B0794">
      <w:pPr>
        <w:pStyle w:val="30"/>
        <w:numPr>
          <w:ilvl w:val="0"/>
          <w:numId w:val="0"/>
        </w:numPr>
        <w:ind w:left="720" w:hanging="720"/>
      </w:pPr>
      <w:bookmarkStart w:id="3" w:name="_Toc45699246"/>
      <w:bookmarkStart w:id="4" w:name="_Toc74762985"/>
      <w:r>
        <w:t>Draft CR</w:t>
      </w:r>
      <w:r w:rsidR="00D53BC5">
        <w:t xml:space="preserve"> for proposal1</w:t>
      </w:r>
      <w:r w:rsidR="00C56146">
        <w:t>(option2</w:t>
      </w:r>
      <w:r w:rsidR="002E418C">
        <w:t xml:space="preserve"> </w:t>
      </w:r>
      <w:r w:rsidR="002E418C">
        <w:rPr>
          <w:rFonts w:hint="eastAsia"/>
          <w:lang w:eastAsia="zh-CN"/>
        </w:rPr>
        <w:t>for</w:t>
      </w:r>
      <w:r w:rsidR="002E418C">
        <w:t xml:space="preserve"> </w:t>
      </w:r>
      <w:r w:rsidR="002E418C">
        <w:rPr>
          <w:rFonts w:hint="eastAsia"/>
          <w:lang w:eastAsia="zh-CN"/>
        </w:rPr>
        <w:t>type</w:t>
      </w:r>
      <w:r w:rsidR="002E418C">
        <w:t>1 codebook</w:t>
      </w:r>
      <w:r w:rsidR="00C56146">
        <w:t>)</w:t>
      </w:r>
      <w:r>
        <w:t xml:space="preserve">: </w:t>
      </w:r>
    </w:p>
    <w:p w14:paraId="461DBC93" w14:textId="10221B2E" w:rsidR="009B0794" w:rsidRPr="00C56146" w:rsidRDefault="009B0794" w:rsidP="00C56146">
      <w:pPr>
        <w:pStyle w:val="00BodyText"/>
        <w:rPr>
          <w:rFonts w:ascii="Times New Roman" w:hAnsi="Times New Roman"/>
        </w:rPr>
      </w:pPr>
      <w:r w:rsidRPr="00C56146">
        <w:rPr>
          <w:rFonts w:ascii="Times New Roman" w:hAnsi="Times New Roman"/>
        </w:rPr>
        <w:t>16.5.1</w:t>
      </w:r>
      <w:r w:rsidRPr="00C56146">
        <w:rPr>
          <w:rFonts w:ascii="Times New Roman" w:hAnsi="Times New Roman"/>
        </w:rPr>
        <w:tab/>
        <w:t>Type-1 HARQ-ACK codebook determination</w:t>
      </w:r>
      <w:bookmarkEnd w:id="3"/>
      <w:bookmarkEnd w:id="4"/>
      <w:r w:rsidRPr="00C56146">
        <w:rPr>
          <w:rFonts w:ascii="Times New Roman" w:hAnsi="Times New Roman"/>
        </w:rPr>
        <w:t xml:space="preserve"> </w:t>
      </w:r>
    </w:p>
    <w:p w14:paraId="44242F35" w14:textId="52E3A52C" w:rsidR="009B0794" w:rsidRPr="00042E0A" w:rsidRDefault="009B0794"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sz w:val="20"/>
          <w:szCs w:val="20"/>
        </w:rPr>
      </w:pPr>
      <w:r w:rsidRPr="00042E0A">
        <w:rPr>
          <w:rFonts w:ascii="Times New Roman" w:hAnsi="Times New Roman" w:cs="Times New Roman"/>
          <w:sz w:val="20"/>
          <w:szCs w:val="20"/>
        </w:rPr>
        <w:t xml:space="preserve">This clause applies if the UE is configured with </w:t>
      </w:r>
      <w:r w:rsidRPr="00042E0A">
        <w:rPr>
          <w:rFonts w:ascii="Times New Roman" w:hAnsi="Times New Roman" w:cs="Times New Roman"/>
          <w:i/>
          <w:sz w:val="20"/>
          <w:szCs w:val="20"/>
        </w:rPr>
        <w:t>pdsch-HARQ-ACK-Codebook = semi-static</w:t>
      </w:r>
      <w:r w:rsidRPr="00042E0A">
        <w:rPr>
          <w:rFonts w:ascii="Times New Roman" w:hAnsi="Times New Roman" w:cs="Times New Roman"/>
          <w:sz w:val="20"/>
          <w:szCs w:val="20"/>
        </w:rPr>
        <w:t>.</w:t>
      </w:r>
    </w:p>
    <w:p w14:paraId="49CAE416" w14:textId="77777777" w:rsidR="00536325" w:rsidRPr="00536325" w:rsidRDefault="00536325" w:rsidP="00536325">
      <w:pPr>
        <w:jc w:val="center"/>
        <w:rPr>
          <w:rFonts w:ascii="Times New Roman" w:hAnsi="Times New Roman" w:cs="Times New Roman"/>
          <w:kern w:val="0"/>
          <w:sz w:val="20"/>
          <w:szCs w:val="20"/>
        </w:rPr>
      </w:pPr>
      <w:r w:rsidRPr="00536325">
        <w:rPr>
          <w:rFonts w:ascii="Times New Roman" w:hAnsi="Times New Roman" w:cs="Times New Roman"/>
        </w:rPr>
        <w:t>===omitted===</w:t>
      </w:r>
    </w:p>
    <w:p w14:paraId="2DE1C435" w14:textId="77777777" w:rsidR="00042E0A" w:rsidRPr="00042E0A" w:rsidRDefault="00042E0A" w:rsidP="00042E0A">
      <w:pPr>
        <w:rPr>
          <w:rFonts w:ascii="Times New Roman" w:hAnsi="Times New Roman" w:cs="Times New Roman"/>
          <w:sz w:val="20"/>
          <w:szCs w:val="20"/>
          <w:lang w:val="en-GB" w:eastAsia="x-none"/>
        </w:rPr>
      </w:pPr>
      <w:r w:rsidRPr="00042E0A">
        <w:rPr>
          <w:rFonts w:ascii="Times New Roman" w:hAnsi="Times New Roman" w:cs="Times New Roman"/>
          <w:sz w:val="20"/>
          <w:szCs w:val="20"/>
        </w:rPr>
        <w:t xml:space="preserve">within a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for candidate PSSCH transmissions with corresponding PSFCH reception occasions as determined in clause 16.5.1.1, </w:t>
      </w:r>
      <w:r w:rsidRPr="00042E0A">
        <w:rPr>
          <w:rFonts w:ascii="Times New Roman" w:hAnsi="Times New Roman" w:cs="Times New Roman"/>
          <w:sz w:val="20"/>
          <w:szCs w:val="20"/>
          <w:lang w:eastAsia="x-none"/>
        </w:rPr>
        <w:t xml:space="preserve">the UE determines a HARQ-ACK codebook only for the PSFCH reception occasion </w:t>
      </w:r>
      <w:r w:rsidRPr="00042E0A">
        <w:rPr>
          <w:rFonts w:ascii="Times New Roman" w:hAnsi="Times New Roman" w:cs="Times New Roman"/>
          <w:sz w:val="20"/>
          <w:szCs w:val="20"/>
        </w:rPr>
        <w:t xml:space="preserve">associated with PSSCH transmissions scheduled by DCI format 3_0 </w:t>
      </w:r>
      <w:r w:rsidRPr="00042E0A">
        <w:rPr>
          <w:rFonts w:ascii="Times New Roman" w:hAnsi="Times New Roman" w:cs="Times New Roman"/>
          <w:sz w:val="20"/>
          <w:szCs w:val="20"/>
          <w:lang w:eastAsia="x-none"/>
        </w:rPr>
        <w:t xml:space="preserve">or only for the </w:t>
      </w:r>
      <w:r w:rsidRPr="00042E0A">
        <w:rPr>
          <w:rFonts w:ascii="Times New Roman" w:hAnsi="Times New Roman" w:cs="Times New Roman"/>
          <w:sz w:val="20"/>
          <w:szCs w:val="20"/>
        </w:rPr>
        <w:t>PSFCH reception occasion associated with PSSCH transmissions corresponding to a SL configured grant</w:t>
      </w:r>
      <w:r w:rsidRPr="00042E0A">
        <w:rPr>
          <w:rFonts w:ascii="Times New Roman" w:hAnsi="Times New Roman" w:cs="Times New Roman"/>
          <w:sz w:val="20"/>
          <w:szCs w:val="20"/>
          <w:lang w:eastAsia="x-none"/>
        </w:rPr>
        <w:t xml:space="preserve"> according to corresponding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where a value of a counter SAI in DCI format 3_0 is according to Table 16.5.2.1-1</w:t>
      </w:r>
      <w:r w:rsidRPr="00042E0A">
        <w:rPr>
          <w:rFonts w:ascii="Times New Roman" w:hAnsi="Times New Roman" w:cs="Times New Roman"/>
          <w:sz w:val="20"/>
          <w:szCs w:val="20"/>
          <w:lang w:eastAsia="x-none"/>
        </w:rPr>
        <w:t>. Otherwise, the procedures in clause 16.5.1.1 and in clause 16.5.1.2 for a HARQ-ACK codebook determination apply.</w:t>
      </w:r>
    </w:p>
    <w:p w14:paraId="74D0078F" w14:textId="7866D924" w:rsidR="00945AEE" w:rsidRPr="00BC2D98" w:rsidRDefault="00945AEE" w:rsidP="00945AEE">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bookmarkStart w:id="5" w:name="_Hlk80176884"/>
      <w:r w:rsidRPr="00BC2D98">
        <w:rPr>
          <w:rFonts w:ascii="Times New Roman" w:hAnsi="Times New Roman" w:cs="Times New Roman"/>
          <w:color w:val="FF0000"/>
          <w:kern w:val="0"/>
          <w:sz w:val="20"/>
          <w:szCs w:val="20"/>
          <w:lang w:val="en-GB"/>
        </w:rPr>
        <w:lastRenderedPageBreak/>
        <w:t xml:space="preserve">A UE </w:t>
      </w:r>
      <w:r w:rsidRPr="00BC2D98">
        <w:rPr>
          <w:rFonts w:ascii="Times New Roman" w:hAnsi="Times New Roman" w:cs="Times New Roman"/>
          <w:color w:val="FF0000"/>
          <w:sz w:val="20"/>
          <w:szCs w:val="20"/>
          <w:lang w:eastAsia="x-none"/>
        </w:rPr>
        <w:t xml:space="preserve">does not expect to </w:t>
      </w:r>
      <w:r w:rsidRPr="00BC2D98">
        <w:rPr>
          <w:rFonts w:ascii="Times New Roman" w:hAnsi="Times New Roman" w:cs="Times New Roman"/>
          <w:color w:val="FF0000"/>
          <w:kern w:val="0"/>
          <w:sz w:val="20"/>
          <w:szCs w:val="20"/>
          <w:lang w:val="en-GB"/>
        </w:rPr>
        <w:t xml:space="preserve">be scheduled or configured to </w:t>
      </w:r>
      <w:r w:rsidRPr="00BC2D98">
        <w:rPr>
          <w:rFonts w:ascii="Times New Roman" w:hAnsi="Times New Roman" w:cs="Times New Roman"/>
          <w:color w:val="FF0000"/>
          <w:sz w:val="20"/>
          <w:szCs w:val="20"/>
          <w:lang w:eastAsia="x-none"/>
        </w:rPr>
        <w:t>multiplex</w:t>
      </w:r>
      <w:r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sz w:val="20"/>
          <w:szCs w:val="20"/>
          <w:lang w:eastAsia="x-none"/>
        </w:rPr>
        <w:t>HARQ-ACK information</w:t>
      </w:r>
      <w:r w:rsidRPr="00BC2D98">
        <w:rPr>
          <w:rFonts w:ascii="Times New Roman" w:hAnsi="Times New Roman" w:cs="Times New Roman"/>
          <w:color w:val="FF0000"/>
          <w:kern w:val="0"/>
          <w:sz w:val="20"/>
          <w:szCs w:val="20"/>
          <w:lang w:val="en-GB"/>
        </w:rPr>
        <w:t xml:space="preserve"> for </w:t>
      </w:r>
      <w:r w:rsidR="001F7CA9" w:rsidRPr="001F7CA9">
        <w:rPr>
          <w:rFonts w:ascii="Times New Roman" w:hAnsi="Times New Roman" w:cs="Times New Roman"/>
          <w:color w:val="FF0000"/>
          <w:kern w:val="0"/>
          <w:sz w:val="20"/>
          <w:szCs w:val="20"/>
          <w:lang w:val="en-GB"/>
        </w:rPr>
        <w:t xml:space="preserve">candidate PSSCH transmissions </w:t>
      </w:r>
      <w:r w:rsidR="005806C5" w:rsidRPr="005806C5">
        <w:rPr>
          <w:rFonts w:ascii="Times New Roman" w:hAnsi="Times New Roman" w:cs="Times New Roman"/>
          <w:color w:val="FF0000"/>
          <w:kern w:val="0"/>
          <w:sz w:val="20"/>
          <w:szCs w:val="20"/>
          <w:lang w:val="en-GB"/>
        </w:rPr>
        <w:t xml:space="preserve">with corresponding PSFCH reception occasions </w:t>
      </w:r>
      <w:r w:rsidR="001F7CA9">
        <w:rPr>
          <w:rFonts w:ascii="Times New Roman" w:hAnsi="Times New Roman" w:cs="Times New Roman"/>
          <w:color w:val="FF0000"/>
          <w:kern w:val="0"/>
          <w:sz w:val="20"/>
          <w:szCs w:val="20"/>
          <w:lang w:val="en-GB"/>
        </w:rPr>
        <w:t xml:space="preserve">from </w:t>
      </w:r>
      <w:r w:rsidRPr="00BC2D98">
        <w:rPr>
          <w:rFonts w:ascii="Times New Roman" w:hAnsi="Times New Roman" w:cs="Times New Roman"/>
          <w:color w:val="FF0000"/>
          <w:sz w:val="20"/>
          <w:szCs w:val="20"/>
          <w:lang w:eastAsia="x-none"/>
        </w:rPr>
        <w:t>more than one</w:t>
      </w:r>
      <w:r w:rsidRPr="00BC2D98">
        <w:rPr>
          <w:rFonts w:ascii="Times New Roman" w:hAnsi="Times New Roman" w:cs="Times New Roman"/>
          <w:color w:val="FF0000"/>
          <w:kern w:val="0"/>
          <w:sz w:val="20"/>
          <w:szCs w:val="20"/>
          <w:lang w:val="en-GB"/>
        </w:rPr>
        <w:t xml:space="preserve"> pools </w:t>
      </w:r>
      <w:r w:rsidRPr="00BC2D98">
        <w:rPr>
          <w:rFonts w:ascii="Times New Roman" w:hAnsi="Times New Roman" w:cs="Times New Roman"/>
          <w:color w:val="FF0000"/>
          <w:sz w:val="20"/>
          <w:szCs w:val="20"/>
          <w:lang w:eastAsia="x-none"/>
        </w:rPr>
        <w:t xml:space="preserve">in a same PUCCH </w:t>
      </w:r>
      <w:r w:rsidRPr="00BC2D98">
        <w:rPr>
          <w:rFonts w:ascii="Times New Roman" w:hAnsi="Times New Roman" w:cs="Times New Roman" w:hint="eastAsia"/>
          <w:color w:val="FF0000"/>
          <w:sz w:val="20"/>
          <w:szCs w:val="20"/>
        </w:rPr>
        <w:t>or</w:t>
      </w:r>
      <w:r w:rsidRPr="00BC2D98">
        <w:rPr>
          <w:rFonts w:ascii="Times New Roman" w:hAnsi="Times New Roman" w:cs="Times New Roman"/>
          <w:color w:val="FF0000"/>
          <w:sz w:val="20"/>
          <w:szCs w:val="20"/>
          <w:lang w:eastAsia="x-none"/>
        </w:rPr>
        <w:t xml:space="preserve"> PUSCH resource</w:t>
      </w:r>
      <w:r w:rsidRPr="00BC2D98">
        <w:rPr>
          <w:rFonts w:ascii="Times New Roman" w:hAnsi="Times New Roman" w:cs="Times New Roman"/>
          <w:color w:val="FF0000"/>
          <w:kern w:val="0"/>
          <w:sz w:val="20"/>
          <w:szCs w:val="20"/>
          <w:lang w:val="en-GB"/>
        </w:rPr>
        <w:t>.</w:t>
      </w:r>
    </w:p>
    <w:bookmarkEnd w:id="5"/>
    <w:p w14:paraId="36D81127" w14:textId="25301559" w:rsidR="00042E0A" w:rsidRPr="00945AEE" w:rsidRDefault="00042E0A"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f3"/>
        <w:tblW w:w="0" w:type="auto"/>
        <w:tblInd w:w="-147" w:type="dxa"/>
        <w:tblLook w:val="04A0" w:firstRow="1" w:lastRow="0" w:firstColumn="1" w:lastColumn="0" w:noHBand="0" w:noVBand="1"/>
      </w:tblPr>
      <w:tblGrid>
        <w:gridCol w:w="1698"/>
        <w:gridCol w:w="2426"/>
        <w:gridCol w:w="5760"/>
      </w:tblGrid>
      <w:tr w:rsidR="00297547" w14:paraId="598265F9" w14:textId="77777777" w:rsidTr="00FB128A">
        <w:tc>
          <w:tcPr>
            <w:tcW w:w="1698" w:type="dxa"/>
            <w:shd w:val="clear" w:color="auto" w:fill="D5DCE4"/>
          </w:tcPr>
          <w:p w14:paraId="710B567F" w14:textId="77777777" w:rsidR="00297547" w:rsidRDefault="00297547" w:rsidP="004F5C2C">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5B024D28" w14:textId="77777777" w:rsidR="00297547" w:rsidRDefault="00297547" w:rsidP="004F5C2C">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14:paraId="0256DDAA" w14:textId="77777777" w:rsidR="00297547" w:rsidRDefault="00297547" w:rsidP="004F5C2C">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14:paraId="570646EA" w14:textId="77777777" w:rsidTr="00FB128A">
        <w:tc>
          <w:tcPr>
            <w:tcW w:w="1698" w:type="dxa"/>
          </w:tcPr>
          <w:p w14:paraId="7A8EE988" w14:textId="025277EC"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57A202B6" w14:textId="30CF4970"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c>
          <w:tcPr>
            <w:tcW w:w="5760" w:type="dxa"/>
          </w:tcPr>
          <w:p w14:paraId="7D4EE724"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r>
      <w:tr w:rsidR="00BC2D98" w14:paraId="6DD848C2" w14:textId="77777777" w:rsidTr="00FB128A">
        <w:tc>
          <w:tcPr>
            <w:tcW w:w="1698" w:type="dxa"/>
          </w:tcPr>
          <w:p w14:paraId="26DB5C25"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486AC8D0" w14:textId="77777777" w:rsidR="00BC2D98" w:rsidRDefault="00BC2D98" w:rsidP="00BC2D98">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43A6B771"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r>
      <w:tr w:rsidR="00FB128A" w14:paraId="2E53AA4D" w14:textId="77777777" w:rsidTr="00FB128A">
        <w:tc>
          <w:tcPr>
            <w:tcW w:w="1698" w:type="dxa"/>
          </w:tcPr>
          <w:p w14:paraId="3D4E1DBE" w14:textId="77777777" w:rsidR="00FB128A" w:rsidRDefault="00FB128A" w:rsidP="0026610E">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78D7E440" w14:textId="77777777" w:rsidR="00FB128A" w:rsidRDefault="00FB128A" w:rsidP="0026610E">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0D5C707A" w14:textId="77777777" w:rsidR="00FB128A" w:rsidRDefault="00FB128A" w:rsidP="0026610E">
            <w:pPr>
              <w:widowControl/>
              <w:tabs>
                <w:tab w:val="left" w:pos="360"/>
              </w:tabs>
              <w:autoSpaceDE w:val="0"/>
              <w:autoSpaceDN w:val="0"/>
              <w:snapToGrid w:val="0"/>
              <w:spacing w:after="60"/>
              <w:rPr>
                <w:rFonts w:ascii="Times New Roman" w:eastAsia="宋体" w:hAnsi="Times New Roman"/>
                <w:kern w:val="0"/>
                <w:sz w:val="20"/>
                <w:szCs w:val="16"/>
              </w:rPr>
            </w:pPr>
          </w:p>
        </w:tc>
      </w:tr>
    </w:tbl>
    <w:p w14:paraId="46DA1CB5" w14:textId="2C84C829" w:rsidR="00297547" w:rsidRDefault="00297547"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CFF8E3B" w14:textId="15485DA2" w:rsidR="00D53BC5" w:rsidRPr="00D53BC5" w:rsidRDefault="00D53BC5" w:rsidP="00D53BC5">
      <w:pPr>
        <w:pStyle w:val="30"/>
        <w:numPr>
          <w:ilvl w:val="0"/>
          <w:numId w:val="0"/>
        </w:numPr>
        <w:ind w:left="720" w:hanging="720"/>
      </w:pPr>
      <w:r>
        <w:t>Draft CR for proposal2</w:t>
      </w:r>
      <w:r w:rsidR="00C56146">
        <w:t>(modified option2</w:t>
      </w:r>
      <w:r w:rsidR="002E418C">
        <w:t xml:space="preserve"> for both type1 and type2 codebook</w:t>
      </w:r>
      <w:r w:rsidR="00C56146">
        <w:t>)</w:t>
      </w:r>
      <w:r>
        <w:t xml:space="preserve">: </w:t>
      </w:r>
    </w:p>
    <w:p w14:paraId="028C8534" w14:textId="77777777" w:rsidR="00D53BC5" w:rsidRPr="00B02153" w:rsidRDefault="00D53BC5" w:rsidP="00C56146">
      <w:pPr>
        <w:pStyle w:val="00BodyText"/>
        <w:rPr>
          <w:rFonts w:ascii="Times New Roman" w:hAnsi="Times New Roman"/>
          <w:sz w:val="20"/>
        </w:rPr>
      </w:pPr>
      <w:bookmarkStart w:id="6" w:name="_Toc29894887"/>
      <w:bookmarkStart w:id="7" w:name="_Toc29899186"/>
      <w:bookmarkStart w:id="8" w:name="_Toc29899604"/>
      <w:bookmarkStart w:id="9" w:name="_Toc29917340"/>
      <w:bookmarkStart w:id="10" w:name="_Toc36498215"/>
      <w:bookmarkStart w:id="11" w:name="_Toc45699245"/>
      <w:bookmarkStart w:id="12" w:name="_Toc74762984"/>
      <w:r w:rsidRPr="00B02153">
        <w:rPr>
          <w:rFonts w:ascii="Times New Roman" w:hAnsi="Times New Roman"/>
          <w:sz w:val="20"/>
        </w:rPr>
        <w:t>16.5</w:t>
      </w:r>
      <w:r w:rsidRPr="00B02153">
        <w:rPr>
          <w:rFonts w:ascii="Times New Roman" w:hAnsi="Times New Roman"/>
          <w:sz w:val="20"/>
        </w:rPr>
        <w:tab/>
        <w:t>UE procedure for reporting HARQ-ACK on uplink</w:t>
      </w:r>
      <w:bookmarkEnd w:id="6"/>
      <w:bookmarkEnd w:id="7"/>
      <w:bookmarkEnd w:id="8"/>
      <w:bookmarkEnd w:id="9"/>
      <w:bookmarkEnd w:id="10"/>
      <w:bookmarkEnd w:id="11"/>
      <w:bookmarkEnd w:id="12"/>
    </w:p>
    <w:p w14:paraId="679546AC" w14:textId="2F7FD8BA" w:rsidR="00D53BC5" w:rsidRPr="00B02153" w:rsidRDefault="00D53BC5" w:rsidP="00D53BC5">
      <w:pPr>
        <w:jc w:val="center"/>
        <w:rPr>
          <w:rFonts w:ascii="Times New Roman" w:hAnsi="Times New Roman" w:cs="Times New Roman"/>
          <w:kern w:val="0"/>
          <w:sz w:val="20"/>
          <w:szCs w:val="20"/>
        </w:rPr>
      </w:pPr>
      <w:r w:rsidRPr="00B02153">
        <w:rPr>
          <w:rFonts w:ascii="Times New Roman" w:hAnsi="Times New Roman" w:cs="Times New Roman"/>
          <w:sz w:val="20"/>
          <w:szCs w:val="20"/>
        </w:rPr>
        <w:t>===omitted===</w:t>
      </w:r>
    </w:p>
    <w:p w14:paraId="4A30C7BB" w14:textId="77777777" w:rsidR="00D53BC5" w:rsidRPr="00B02153" w:rsidRDefault="00D53BC5" w:rsidP="00D53BC5">
      <w:pPr>
        <w:rPr>
          <w:rFonts w:ascii="Times New Roman" w:hAnsi="Times New Roman" w:cs="Times New Roman"/>
          <w:kern w:val="0"/>
          <w:sz w:val="20"/>
          <w:szCs w:val="20"/>
          <w:lang w:eastAsia="x-none"/>
        </w:rPr>
      </w:pPr>
      <w:r w:rsidRPr="00B02153">
        <w:rPr>
          <w:rFonts w:ascii="Times New Roman" w:hAnsi="Times New Roman" w:cs="Times New Roman"/>
          <w:sz w:val="20"/>
          <w:szCs w:val="20"/>
          <w:lang w:eastAsia="x-none"/>
        </w:rPr>
        <w:t xml:space="preserve">A UE does not expect to multiplex HARQ-ACK information for more than one SL configured grants in a same PUCCH. </w:t>
      </w:r>
    </w:p>
    <w:p w14:paraId="71C3A248" w14:textId="77777777" w:rsidR="00BC2D98" w:rsidRPr="00B02153" w:rsidRDefault="00BC2D98" w:rsidP="00BC2D98">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r w:rsidRPr="00B02153">
        <w:rPr>
          <w:rFonts w:ascii="Times New Roman" w:hAnsi="Times New Roman" w:cs="Times New Roman"/>
          <w:color w:val="FF0000"/>
          <w:kern w:val="0"/>
          <w:sz w:val="20"/>
          <w:szCs w:val="20"/>
          <w:lang w:val="en-GB"/>
        </w:rPr>
        <w:t xml:space="preserve">A UE </w:t>
      </w:r>
      <w:r w:rsidRPr="00B02153">
        <w:rPr>
          <w:rFonts w:ascii="Times New Roman" w:hAnsi="Times New Roman" w:cs="Times New Roman"/>
          <w:color w:val="FF0000"/>
          <w:sz w:val="20"/>
          <w:szCs w:val="20"/>
          <w:lang w:eastAsia="x-none"/>
        </w:rPr>
        <w:t xml:space="preserve">does not expect to </w:t>
      </w:r>
      <w:r w:rsidRPr="00B02153">
        <w:rPr>
          <w:rFonts w:ascii="Times New Roman" w:hAnsi="Times New Roman" w:cs="Times New Roman"/>
          <w:color w:val="FF0000"/>
          <w:kern w:val="0"/>
          <w:sz w:val="20"/>
          <w:szCs w:val="20"/>
          <w:lang w:val="en-GB"/>
        </w:rPr>
        <w:t xml:space="preserve">be scheduled or configured to </w:t>
      </w:r>
      <w:r w:rsidRPr="00B02153">
        <w:rPr>
          <w:rFonts w:ascii="Times New Roman" w:hAnsi="Times New Roman" w:cs="Times New Roman"/>
          <w:color w:val="FF0000"/>
          <w:sz w:val="20"/>
          <w:szCs w:val="20"/>
          <w:lang w:eastAsia="x-none"/>
        </w:rPr>
        <w:t>multiplex</w:t>
      </w:r>
      <w:r w:rsidRPr="00B02153">
        <w:rPr>
          <w:rFonts w:ascii="Times New Roman" w:hAnsi="Times New Roman" w:cs="Times New Roman"/>
          <w:color w:val="FF0000"/>
          <w:kern w:val="0"/>
          <w:sz w:val="20"/>
          <w:szCs w:val="20"/>
          <w:lang w:val="en-GB"/>
        </w:rPr>
        <w:t xml:space="preserve"> </w:t>
      </w:r>
      <w:r w:rsidRPr="00B02153">
        <w:rPr>
          <w:rFonts w:ascii="Times New Roman" w:hAnsi="Times New Roman" w:cs="Times New Roman"/>
          <w:color w:val="FF0000"/>
          <w:sz w:val="20"/>
          <w:szCs w:val="20"/>
          <w:lang w:eastAsia="x-none"/>
        </w:rPr>
        <w:t>HARQ-ACK information</w:t>
      </w:r>
      <w:r w:rsidRPr="00B02153">
        <w:rPr>
          <w:rFonts w:ascii="Times New Roman" w:hAnsi="Times New Roman" w:cs="Times New Roman"/>
          <w:color w:val="FF0000"/>
          <w:kern w:val="0"/>
          <w:sz w:val="20"/>
          <w:szCs w:val="20"/>
          <w:lang w:val="en-GB"/>
        </w:rPr>
        <w:t xml:space="preserve"> for </w:t>
      </w:r>
      <w:r w:rsidRPr="00B02153">
        <w:rPr>
          <w:rFonts w:ascii="Times New Roman" w:hAnsi="Times New Roman" w:cs="Times New Roman"/>
          <w:color w:val="FF0000"/>
          <w:sz w:val="20"/>
          <w:szCs w:val="20"/>
          <w:lang w:eastAsia="x-none"/>
        </w:rPr>
        <w:t>more than one</w:t>
      </w:r>
      <w:r w:rsidRPr="00B02153">
        <w:rPr>
          <w:rFonts w:ascii="Times New Roman" w:hAnsi="Times New Roman" w:cs="Times New Roman"/>
          <w:color w:val="FF0000"/>
          <w:kern w:val="0"/>
          <w:sz w:val="20"/>
          <w:szCs w:val="20"/>
          <w:lang w:val="en-GB"/>
        </w:rPr>
        <w:t xml:space="preserve"> pools configured with PSFCH occasion </w:t>
      </w:r>
      <w:r w:rsidRPr="00B02153">
        <w:rPr>
          <w:rFonts w:ascii="Times New Roman" w:hAnsi="Times New Roman" w:cs="Times New Roman"/>
          <w:color w:val="FF0000"/>
          <w:sz w:val="20"/>
          <w:szCs w:val="20"/>
          <w:lang w:eastAsia="x-none"/>
        </w:rPr>
        <w:t xml:space="preserve">in a same PUCCH </w:t>
      </w:r>
      <w:r w:rsidRPr="00B02153">
        <w:rPr>
          <w:rFonts w:ascii="Times New Roman" w:hAnsi="Times New Roman" w:cs="Times New Roman" w:hint="eastAsia"/>
          <w:color w:val="FF0000"/>
          <w:sz w:val="20"/>
          <w:szCs w:val="20"/>
        </w:rPr>
        <w:t>or</w:t>
      </w:r>
      <w:r w:rsidRPr="00B02153">
        <w:rPr>
          <w:rFonts w:ascii="Times New Roman" w:hAnsi="Times New Roman" w:cs="Times New Roman"/>
          <w:color w:val="FF0000"/>
          <w:sz w:val="20"/>
          <w:szCs w:val="20"/>
          <w:lang w:eastAsia="x-none"/>
        </w:rPr>
        <w:t xml:space="preserve"> PUSCH resource</w:t>
      </w:r>
      <w:r w:rsidRPr="00B02153">
        <w:rPr>
          <w:rFonts w:ascii="Times New Roman" w:hAnsi="Times New Roman" w:cs="Times New Roman"/>
          <w:color w:val="FF0000"/>
          <w:kern w:val="0"/>
          <w:sz w:val="20"/>
          <w:szCs w:val="20"/>
          <w:lang w:val="en-GB"/>
        </w:rPr>
        <w:t>.</w:t>
      </w:r>
    </w:p>
    <w:p w14:paraId="16D0EFDB" w14:textId="77777777" w:rsidR="00D92032" w:rsidRPr="00B02153" w:rsidRDefault="00D92032" w:rsidP="00D92032">
      <w:pPr>
        <w:rPr>
          <w:rFonts w:ascii="Times New Roman" w:eastAsia="Malgun Gothic" w:hAnsi="Times New Roman" w:cs="Times New Roman"/>
          <w:sz w:val="20"/>
          <w:szCs w:val="20"/>
          <w:lang w:eastAsia="en-US"/>
        </w:rPr>
      </w:pPr>
      <w:r w:rsidRPr="00B02153">
        <w:rPr>
          <w:rFonts w:ascii="Times New Roman" w:eastAsia="Malgun Gothic" w:hAnsi="Times New Roman" w:cs="Times New Roman"/>
          <w:sz w:val="20"/>
          <w:szCs w:val="20"/>
        </w:rPr>
        <w:t>A priority value of a PUCCH transmission with one or more sidelink HARQ-ACK information bits is the smallest priority value for the one or more HARQ-ACK information bits.</w:t>
      </w:r>
    </w:p>
    <w:p w14:paraId="688E6119" w14:textId="77777777" w:rsidR="00D92032" w:rsidRPr="00B02153" w:rsidRDefault="00D92032" w:rsidP="00D92032">
      <w:pPr>
        <w:rPr>
          <w:rFonts w:ascii="Times New Roman" w:eastAsia="宋体" w:hAnsi="Times New Roman" w:cs="Times New Roman"/>
          <w:sz w:val="20"/>
          <w:szCs w:val="20"/>
          <w:lang w:eastAsia="x-none"/>
        </w:rPr>
      </w:pPr>
      <w:r w:rsidRPr="00B02153">
        <w:rPr>
          <w:rFonts w:ascii="Times New Roman" w:hAnsi="Times New Roman" w:cs="Times New Roman"/>
          <w:sz w:val="20"/>
          <w:szCs w:val="20"/>
          <w:lang w:eastAsia="x-none"/>
        </w:rPr>
        <w:t>In the following, the CRC for DCI format 3_0 is scrambled with a SL-RNTI or a SL-CS-RNTI.</w:t>
      </w:r>
    </w:p>
    <w:p w14:paraId="22FB1E95" w14:textId="77777777" w:rsidR="00D92032" w:rsidRPr="00042E0A" w:rsidRDefault="00D92032"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f3"/>
        <w:tblW w:w="0" w:type="auto"/>
        <w:tblInd w:w="-147" w:type="dxa"/>
        <w:tblLook w:val="04A0" w:firstRow="1" w:lastRow="0" w:firstColumn="1" w:lastColumn="0" w:noHBand="0" w:noVBand="1"/>
      </w:tblPr>
      <w:tblGrid>
        <w:gridCol w:w="1698"/>
        <w:gridCol w:w="2426"/>
        <w:gridCol w:w="5760"/>
      </w:tblGrid>
      <w:tr w:rsidR="00042E0A" w14:paraId="0240DA82" w14:textId="77777777" w:rsidTr="00FB128A">
        <w:tc>
          <w:tcPr>
            <w:tcW w:w="1698" w:type="dxa"/>
            <w:shd w:val="clear" w:color="auto" w:fill="D5DCE4"/>
          </w:tcPr>
          <w:p w14:paraId="2358B63C" w14:textId="77777777" w:rsidR="00042E0A" w:rsidRDefault="00042E0A" w:rsidP="004F5C2C">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1D53E6CD" w14:textId="77777777" w:rsidR="00042E0A" w:rsidRDefault="00042E0A" w:rsidP="004F5C2C">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14:paraId="36CA197E" w14:textId="77777777" w:rsidR="00042E0A" w:rsidRDefault="00042E0A" w:rsidP="004F5C2C">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14:paraId="13AEF2E6" w14:textId="77777777" w:rsidTr="00FB128A">
        <w:tc>
          <w:tcPr>
            <w:tcW w:w="1698" w:type="dxa"/>
          </w:tcPr>
          <w:p w14:paraId="0D0B57A4" w14:textId="5BEF3059"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072DDAB8" w14:textId="021EB6CE"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c>
          <w:tcPr>
            <w:tcW w:w="5760" w:type="dxa"/>
          </w:tcPr>
          <w:p w14:paraId="052C686E"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r>
      <w:tr w:rsidR="00BC2D98" w14:paraId="59AABDB1" w14:textId="77777777" w:rsidTr="00FB128A">
        <w:tc>
          <w:tcPr>
            <w:tcW w:w="1698" w:type="dxa"/>
          </w:tcPr>
          <w:p w14:paraId="39A91133"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2605B033" w14:textId="77777777" w:rsidR="00BC2D98" w:rsidRDefault="00BC2D98" w:rsidP="00BC2D98">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43456E71"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r>
      <w:tr w:rsidR="00FB128A" w14:paraId="05CB2044" w14:textId="77777777" w:rsidTr="00FB128A">
        <w:tc>
          <w:tcPr>
            <w:tcW w:w="1698" w:type="dxa"/>
          </w:tcPr>
          <w:p w14:paraId="1602A820" w14:textId="77777777" w:rsidR="00FB128A" w:rsidRDefault="00FB128A" w:rsidP="0026610E">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7EF89A5B" w14:textId="77777777" w:rsidR="00FB128A" w:rsidRDefault="00FB128A" w:rsidP="0026610E">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224680E2" w14:textId="77777777" w:rsidR="00FB128A" w:rsidRDefault="00FB128A" w:rsidP="0026610E">
            <w:pPr>
              <w:widowControl/>
              <w:tabs>
                <w:tab w:val="left" w:pos="360"/>
              </w:tabs>
              <w:autoSpaceDE w:val="0"/>
              <w:autoSpaceDN w:val="0"/>
              <w:snapToGrid w:val="0"/>
              <w:spacing w:after="60"/>
              <w:rPr>
                <w:rFonts w:ascii="Times New Roman" w:eastAsia="宋体" w:hAnsi="Times New Roman"/>
                <w:kern w:val="0"/>
                <w:sz w:val="20"/>
                <w:szCs w:val="16"/>
              </w:rPr>
            </w:pPr>
          </w:p>
        </w:tc>
      </w:tr>
    </w:tbl>
    <w:p w14:paraId="586F386F" w14:textId="77777777" w:rsidR="00042E0A" w:rsidRPr="00F04ABD" w:rsidRDefault="00042E0A"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13" w:name="_Ref79940406"/>
      <w:r>
        <w:rPr>
          <w:rFonts w:eastAsia="Batang"/>
          <w:szCs w:val="20"/>
          <w:lang w:eastAsia="ko-KR"/>
        </w:rPr>
        <w:t>R1-2107977</w:t>
      </w:r>
      <w:r>
        <w:rPr>
          <w:szCs w:val="20"/>
        </w:rPr>
        <w:t xml:space="preserve">, Correction on HARQ reporting for multiple pools with PSFCH, </w:t>
      </w:r>
      <w:r>
        <w:t>vivo</w:t>
      </w:r>
      <w:bookmarkEnd w:id="13"/>
    </w:p>
    <w:p w14:paraId="69638EF3" w14:textId="77777777" w:rsidR="00F17275" w:rsidRDefault="00524716">
      <w:pPr>
        <w:pStyle w:val="References"/>
        <w:spacing w:line="259" w:lineRule="auto"/>
      </w:pPr>
      <w:bookmarkStart w:id="14" w:name="_Ref80009892"/>
      <w:r>
        <w:t>R1-2108112, Discussion on Type-1 HARQ codebook regarding multiple resource pools, ASUSTeK</w:t>
      </w:r>
      <w:bookmarkEnd w:id="14"/>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15"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15"/>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16" w:author="Siqi,Liu(vivo)" w:date="2021-07-30T15:06:00Z"/>
          <w:rFonts w:ascii="Times New Roman" w:hAnsi="Times New Roman" w:cs="Times New Roman"/>
          <w:color w:val="FF0000"/>
        </w:rPr>
      </w:pPr>
      <w:ins w:id="17" w:author="Siqi,Liu(vivo)" w:date="2021-07-30T15:06:00Z">
        <w:r>
          <w:rPr>
            <w:rFonts w:ascii="Times New Roman" w:hAnsi="Times New Roman" w:cs="Times New Roman"/>
            <w:color w:val="FF0000"/>
          </w:rPr>
          <w:t xml:space="preserve">Set </w:t>
        </w:r>
      </w:ins>
      <m:oMath>
        <m:sSub>
          <m:sSubPr>
            <m:ctrlPr>
              <w:ins w:id="18" w:author="Siqi,Liu(vivo)" w:date="2021-07-30T15:06:00Z">
                <w:rPr>
                  <w:rFonts w:ascii="Cambria Math" w:hAnsi="Cambria Math" w:cs="Times New Roman"/>
                  <w:i/>
                  <w:color w:val="FF0000"/>
                  <w:szCs w:val="21"/>
                  <w:lang w:val="en-GB" w:eastAsia="en-US"/>
                </w:rPr>
              </w:ins>
            </m:ctrlPr>
          </m:sSubPr>
          <m:e>
            <m:r>
              <w:ins w:id="19" w:author="Siqi,Liu(vivo)" w:date="2021-07-30T15:06:00Z">
                <w:rPr>
                  <w:rFonts w:ascii="Cambria Math" w:hAnsi="Cambria Math" w:cs="Times New Roman"/>
                  <w:color w:val="FF0000"/>
                </w:rPr>
                <m:t>N</m:t>
              </w:ins>
            </m:r>
          </m:e>
          <m:sub>
            <m:r>
              <w:ins w:id="20" w:author="Siqi,Liu(vivo)" w:date="2021-07-30T15:06:00Z">
                <w:rPr>
                  <w:rFonts w:ascii="Cambria Math" w:hAnsi="Cambria Math" w:cs="Times New Roman"/>
                  <w:color w:val="FF0000"/>
                </w:rPr>
                <m:t>PSFCH_ResourcePool</m:t>
              </w:ins>
            </m:r>
          </m:sub>
        </m:sSub>
      </m:oMath>
      <w:ins w:id="21" w:author="Siqi,Liu(vivo)" w:date="2021-07-30T15:06:00Z">
        <w:r>
          <w:rPr>
            <w:rFonts w:ascii="Times New Roman" w:hAnsi="Times New Roman" w:cs="Times New Roman"/>
            <w:color w:val="FF0000"/>
          </w:rPr>
          <w:t xml:space="preserve"> to the number of resource pool</w:t>
        </w:r>
      </w:ins>
      <w:ins w:id="22" w:author="Siqi,Liu(vivo)" w:date="2021-08-04T22:55:00Z">
        <w:r>
          <w:rPr>
            <w:rFonts w:ascii="Times New Roman" w:hAnsi="Times New Roman" w:cs="Times New Roman"/>
            <w:color w:val="FF0000"/>
          </w:rPr>
          <w:t>s</w:t>
        </w:r>
      </w:ins>
      <w:ins w:id="23" w:author="Siqi,Liu(vivo)" w:date="2021-07-30T15:06:00Z">
        <w:r>
          <w:rPr>
            <w:rFonts w:ascii="Times New Roman" w:hAnsi="Times New Roman" w:cs="Times New Roman"/>
            <w:color w:val="FF0000"/>
          </w:rPr>
          <w:t xml:space="preserve"> containing PSFCH in the set of resource pool</w:t>
        </w:r>
      </w:ins>
      <w:ins w:id="24" w:author="Siqi,Liu(vivo)" w:date="2021-08-04T22:55:00Z">
        <w:r>
          <w:rPr>
            <w:rFonts w:ascii="Times New Roman" w:hAnsi="Times New Roman" w:cs="Times New Roman"/>
            <w:color w:val="FF0000"/>
          </w:rPr>
          <w:t>s</w:t>
        </w:r>
      </w:ins>
      <w:ins w:id="25" w:author="Siqi,Liu(vivo)" w:date="2021-07-30T15:06:00Z">
        <w:r>
          <w:rPr>
            <w:rFonts w:ascii="Times New Roman" w:hAnsi="Times New Roman" w:cs="Times New Roman"/>
            <w:color w:val="FF0000"/>
          </w:rPr>
          <w:t xml:space="preserve"> provided by </w:t>
        </w:r>
        <w:r>
          <w:rPr>
            <w:rFonts w:ascii="Times New Roman" w:hAnsi="Times New Roman" w:cs="Times New Roman"/>
            <w:i/>
            <w:iCs/>
            <w:color w:val="FF0000"/>
          </w:rPr>
          <w:t>sl-TxPoolScheduling</w:t>
        </w:r>
      </w:ins>
    </w:p>
    <w:p w14:paraId="79C1B8C3" w14:textId="77777777" w:rsidR="00F17275" w:rsidRDefault="00524716">
      <w:pPr>
        <w:spacing w:before="120" w:after="120"/>
        <w:rPr>
          <w:ins w:id="26" w:author="Siqi,Liu(vivo)" w:date="2021-07-30T15:06:00Z"/>
          <w:rFonts w:ascii="Times New Roman" w:hAnsi="Times New Roman" w:cs="Times New Roman"/>
          <w:color w:val="FF0000"/>
        </w:rPr>
      </w:pPr>
      <w:ins w:id="27" w:author="Siqi,Liu(vivo)" w:date="2021-07-30T15:06:00Z">
        <w:r>
          <w:rPr>
            <w:rFonts w:ascii="Times New Roman" w:hAnsi="Times New Roman" w:cs="Times New Roman"/>
            <w:color w:val="FF0000"/>
          </w:rPr>
          <w:t xml:space="preserve">Set </w:t>
        </w:r>
      </w:ins>
      <m:oMath>
        <m:r>
          <w:ins w:id="28" w:author="Siqi,Liu(vivo)" w:date="2021-07-30T15:06:00Z">
            <w:rPr>
              <w:rFonts w:ascii="Cambria Math" w:hAnsi="Cambria Math" w:cs="Times New Roman"/>
              <w:color w:val="FF0000"/>
            </w:rPr>
            <m:t>l=0</m:t>
          </w:ins>
        </m:r>
      </m:oMath>
      <w:ins w:id="29" w:author="Siqi,Liu(vivo)" w:date="2021-07-30T15:06:00Z">
        <w:r>
          <w:rPr>
            <w:rFonts w:ascii="Times New Roman" w:hAnsi="Times New Roman" w:cs="Times New Roman"/>
            <w:color w:val="FF0000"/>
          </w:rPr>
          <w:t>– index of resource pool, in ascending order of the</w:t>
        </w:r>
      </w:ins>
      <w:ins w:id="30" w:author="Siqi,Liu(vivo)" w:date="2021-07-30T15:12:00Z">
        <w:r>
          <w:rPr>
            <w:rFonts w:ascii="Times New Roman" w:hAnsi="Times New Roman" w:cs="Times New Roman"/>
            <w:color w:val="FF0000"/>
          </w:rPr>
          <w:t xml:space="preserve"> s</w:t>
        </w:r>
      </w:ins>
      <w:ins w:id="31" w:author="Siqi,Liu(vivo)" w:date="2021-07-30T15:13:00Z">
        <w:r>
          <w:rPr>
            <w:rFonts w:ascii="Times New Roman" w:hAnsi="Times New Roman" w:cs="Times New Roman"/>
            <w:color w:val="FF0000"/>
          </w:rPr>
          <w:t>idelink resource</w:t>
        </w:r>
      </w:ins>
      <w:ins w:id="32" w:author="Siqi,Liu(vivo)" w:date="2021-07-30T15:06:00Z">
        <w:r>
          <w:rPr>
            <w:rFonts w:ascii="Times New Roman" w:hAnsi="Times New Roman" w:cs="Times New Roman"/>
            <w:color w:val="FF0000"/>
          </w:rPr>
          <w:t xml:space="preserve"> pool id provided by </w:t>
        </w:r>
        <w:r>
          <w:rPr>
            <w:rFonts w:ascii="Times New Roman" w:hAnsi="Times New Roman" w:cs="Times New Roman"/>
            <w:i/>
            <w:iCs/>
            <w:color w:val="FF0000"/>
          </w:rPr>
          <w:t xml:space="preserve">sl-ResourcePoolID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33" w:author="Siqi,Liu(vivo)" w:date="2021-07-30T15:06:00Z"/>
          <w:rFonts w:ascii="Times New Roman" w:hAnsi="Times New Roman" w:cs="Times New Roman"/>
          <w:color w:val="FF0000"/>
          <w:lang w:eastAsia="en-US"/>
        </w:rPr>
      </w:pPr>
      <w:ins w:id="34" w:author="Siqi,Liu(vivo)" w:date="2021-07-30T15:06:00Z">
        <w:r>
          <w:rPr>
            <w:rFonts w:ascii="Times New Roman" w:hAnsi="Times New Roman" w:cs="Times New Roman"/>
            <w:color w:val="FF0000"/>
          </w:rPr>
          <w:t xml:space="preserve">while </w:t>
        </w:r>
      </w:ins>
      <m:oMath>
        <m:r>
          <w:ins w:id="35" w:author="Siqi,Liu(vivo)" w:date="2021-07-30T15:06:00Z">
            <w:rPr>
              <w:rFonts w:ascii="Cambria Math" w:hAnsi="Cambria Math" w:cs="Times New Roman"/>
              <w:color w:val="FF0000"/>
            </w:rPr>
            <m:t>l&lt;</m:t>
          </w:ins>
        </m:r>
      </m:oMath>
      <w:ins w:id="36" w:author="Siqi,Liu(vivo)" w:date="2021-07-30T15:06:00Z">
        <w:r>
          <w:rPr>
            <w:rFonts w:ascii="Times New Roman" w:hAnsi="Times New Roman" w:cs="Times New Roman"/>
            <w:color w:val="FF0000"/>
          </w:rPr>
          <w:t xml:space="preserve"> </w:t>
        </w:r>
      </w:ins>
      <m:oMath>
        <m:sSub>
          <m:sSubPr>
            <m:ctrlPr>
              <w:ins w:id="37" w:author="Siqi,Liu(vivo)" w:date="2021-07-30T15:06:00Z">
                <w:rPr>
                  <w:rFonts w:ascii="Cambria Math" w:hAnsi="Cambria Math" w:cs="Times New Roman"/>
                  <w:i/>
                  <w:color w:val="FF0000"/>
                  <w:szCs w:val="21"/>
                  <w:lang w:val="en-GB" w:eastAsia="en-US"/>
                </w:rPr>
              </w:ins>
            </m:ctrlPr>
          </m:sSubPr>
          <m:e>
            <m:r>
              <w:ins w:id="38" w:author="Siqi,Liu(vivo)" w:date="2021-07-30T15:06:00Z">
                <w:rPr>
                  <w:rFonts w:ascii="Cambria Math" w:hAnsi="Cambria Math" w:cs="Times New Roman"/>
                  <w:color w:val="FF0000"/>
                </w:rPr>
                <m:t>N</m:t>
              </w:ins>
            </m:r>
          </m:e>
          <m:sub>
            <m:r>
              <w:ins w:id="39" w:author="Siqi,Liu(vivo)" w:date="2021-07-30T15:06:00Z">
                <w:rPr>
                  <w:rFonts w:ascii="Cambria Math" w:hAnsi="Cambria Math" w:cs="Times New Roman"/>
                  <w:color w:val="FF0000"/>
                </w:rPr>
                <m:t>PSFCH_ResourcePool</m:t>
              </w:ins>
            </m:r>
          </m:sub>
        </m:sSub>
      </m:oMath>
      <w:ins w:id="40" w:author="Siqi,Liu(vivo)" w:date="2021-07-30T15:06:00Z">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41"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42"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43"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44" w:author="Siqi,Liu(vivo)" w:date="2021-07-30T15:06:00Z">
          <w:pPr>
            <w:pStyle w:val="B1"/>
          </w:pPr>
        </w:pPrChange>
      </w:pPr>
      <w:r>
        <w:rPr>
          <w:rFonts w:ascii="Times New Roman" w:hAnsi="Times New Roman" w:cs="Times New Roman"/>
          <w:color w:val="auto"/>
        </w:rPr>
        <w:lastRenderedPageBreak/>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45"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46"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47"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4F1CF3">
      <w:pPr>
        <w:pStyle w:val="B4"/>
        <w:ind w:leftChars="667" w:left="1685"/>
        <w:rPr>
          <w:rFonts w:ascii="Times New Roman" w:hAnsi="Times New Roman" w:cs="Times New Roman"/>
          <w:color w:val="auto"/>
        </w:rPr>
        <w:pPrChange w:id="48"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49"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50"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51"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r>
        <w:rPr>
          <w:rFonts w:ascii="Times New Roman" w:hAnsi="Times New Roman" w:cs="Times New Roman"/>
          <w:i/>
          <w:iCs/>
        </w:rPr>
        <w:t>sl-PSFCH-Period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 xml:space="preserve">-th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52"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53"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4F1CF3">
      <w:pPr>
        <w:pStyle w:val="B5"/>
        <w:ind w:leftChars="950" w:left="2279"/>
        <w:rPr>
          <w:rFonts w:ascii="Times New Roman" w:hAnsi="Times New Roman" w:cs="Times New Roman"/>
          <w:color w:val="auto"/>
          <w:lang w:eastAsia="zh-CN"/>
        </w:rPr>
        <w:pPrChange w:id="54"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55"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4F1CF3">
      <w:pPr>
        <w:pStyle w:val="B5"/>
        <w:ind w:leftChars="950" w:left="2279"/>
        <w:rPr>
          <w:rFonts w:ascii="Times New Roman" w:hAnsi="Times New Roman" w:cs="Times New Roman"/>
          <w:color w:val="auto"/>
          <w:lang w:eastAsia="zh-CN"/>
        </w:rPr>
        <w:pPrChange w:id="56"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57"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58"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4F1CF3">
      <w:pPr>
        <w:pStyle w:val="B4"/>
        <w:ind w:leftChars="667" w:left="1685"/>
        <w:rPr>
          <w:rFonts w:ascii="Times New Roman" w:hAnsi="Times New Roman" w:cs="Times New Roman"/>
          <w:color w:val="auto"/>
          <w:lang w:eastAsia="zh-CN"/>
        </w:rPr>
        <w:pPrChange w:id="59"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60" w:author="Siqi,Liu(vivo)" w:date="2021-07-30T15:06:00Z">
          <w:pPr>
            <w:pStyle w:val="B3"/>
          </w:pPr>
        </w:pPrChange>
      </w:pPr>
      <w:r>
        <w:rPr>
          <w:rFonts w:ascii="Times New Roman" w:hAnsi="Times New Roman" w:cs="Times New Roman"/>
          <w:color w:val="auto"/>
          <w:lang w:eastAsia="zh-CN"/>
        </w:rPr>
        <w:t>end if</w:t>
      </w:r>
    </w:p>
    <w:p w14:paraId="47FA7983" w14:textId="77777777" w:rsidR="00F17275" w:rsidRDefault="00524716">
      <w:pPr>
        <w:pStyle w:val="B2"/>
        <w:ind w:leftChars="383" w:left="1088"/>
        <w:rPr>
          <w:rFonts w:ascii="Times New Roman" w:hAnsi="Times New Roman" w:cs="Times New Roman"/>
          <w:color w:val="auto"/>
          <w:lang w:eastAsia="zh-CN"/>
        </w:rPr>
        <w:pPrChange w:id="61"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62"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63"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64"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65" w:author="Siqi,Liu(vivo)" w:date="2021-07-30T15:06:00Z"/>
          <w:rFonts w:ascii="Times New Roman" w:hAnsi="Times New Roman" w:cs="Times New Roman"/>
          <w:color w:val="FF0000"/>
          <w:lang w:val="en-US" w:eastAsia="zh-CN"/>
        </w:rPr>
      </w:pPr>
      <m:oMath>
        <m:r>
          <w:ins w:id="66" w:author="Siqi,Liu(vivo)" w:date="2021-07-30T15:06:00Z">
            <w:rPr>
              <w:rFonts w:ascii="Cambria Math" w:hAnsi="Cambria Math" w:cs="Times New Roman"/>
              <w:color w:val="FF0000"/>
              <w:lang w:eastAsia="zh-CN"/>
            </w:rPr>
            <m:t>l=l+1</m:t>
          </w:ins>
        </m:r>
      </m:oMath>
      <w:ins w:id="67"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68"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aff3"/>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69" w:author="ASUSTeK" w:date="2021-08-06T14:26:00Z"/>
                <w:rFonts w:ascii="Times New Roman" w:eastAsia="宋体" w:hAnsi="Times New Roman"/>
                <w:kern w:val="0"/>
                <w:sz w:val="20"/>
                <w:szCs w:val="20"/>
              </w:rPr>
            </w:pPr>
            <w:ins w:id="70" w:author="ASUSTeK" w:date="2021-08-06T14:26:00Z">
              <w:r>
                <w:rPr>
                  <w:rFonts w:eastAsia="宋体"/>
                  <w:kern w:val="0"/>
                  <w:sz w:val="20"/>
                  <w:szCs w:val="20"/>
                </w:rPr>
                <w:t xml:space="preserve">If a UE </w:t>
              </w:r>
              <w:r w:rsidRPr="00F04ABD">
                <w:rPr>
                  <w:rFonts w:eastAsia="宋体"/>
                  <w:kern w:val="0"/>
                  <w:sz w:val="20"/>
                  <w:szCs w:val="20"/>
                </w:rPr>
                <w:t xml:space="preserve">is provided a set of sidelink resource pool bitmaps, </w:t>
              </w:r>
              <w:r>
                <w:rPr>
                  <w:rFonts w:eastAsia="宋体"/>
                  <w:kern w:val="0"/>
                  <w:sz w:val="20"/>
                  <w:szCs w:val="20"/>
                  <w:lang w:eastAsia="en-US"/>
                </w:rPr>
                <w:t xml:space="preserve">where sidelink resource pool </w:t>
              </w:r>
              <w:r w:rsidRPr="00F04ABD">
                <w:rPr>
                  <w:rFonts w:eastAsia="宋体"/>
                  <w:kern w:val="0"/>
                  <w:sz w:val="20"/>
                  <w:szCs w:val="20"/>
                </w:rPr>
                <w:t>bitmap</w:t>
              </w:r>
              <w:r>
                <w:rPr>
                  <w:rFonts w:eastAsia="宋体"/>
                  <w:kern w:val="0"/>
                  <w:sz w:val="20"/>
                  <w:szCs w:val="20"/>
                  <w:lang w:eastAsia="en-US"/>
                </w:rPr>
                <w:t>s</w:t>
              </w:r>
              <w:r w:rsidRPr="00F04ABD">
                <w:rPr>
                  <w:rFonts w:eastAsia="宋体"/>
                  <w:kern w:val="0"/>
                  <w:sz w:val="20"/>
                  <w:szCs w:val="20"/>
                  <w:lang w:eastAsia="en-US"/>
                </w:rPr>
                <w:t xml:space="preserve"> are placed in the set according to an ascending order of a sidelink resource pool index, </w:t>
              </w:r>
              <w:r>
                <w:rPr>
                  <w:rFonts w:eastAsia="宋体"/>
                  <w:kern w:val="0"/>
                  <w:sz w:val="20"/>
                  <w:szCs w:val="20"/>
                  <w:lang w:eastAsia="en-US"/>
                </w:rPr>
                <w:t xml:space="preserve">the UE generates a Type-1 HARQ-ACK codebook for sidelink resource pool </w:t>
              </w:r>
              <w:r w:rsidRPr="00F04ABD">
                <w:rPr>
                  <w:rFonts w:eastAsia="宋体"/>
                  <w:kern w:val="0"/>
                  <w:sz w:val="20"/>
                  <w:szCs w:val="20"/>
                </w:rPr>
                <w:t xml:space="preserve">bitmap </w:t>
              </w:r>
              <w:r>
                <w:rPr>
                  <w:rFonts w:eastAsia="宋体"/>
                  <w:kern w:val="0"/>
                  <w:sz w:val="20"/>
                  <w:szCs w:val="20"/>
                  <w:lang w:eastAsia="en-US"/>
                </w:rPr>
                <w:t xml:space="preserve">in the set of sidelink resource pool </w:t>
              </w:r>
              <w:r w:rsidRPr="00F04ABD">
                <w:rPr>
                  <w:rFonts w:eastAsia="宋体"/>
                  <w:kern w:val="0"/>
                  <w:sz w:val="20"/>
                  <w:szCs w:val="20"/>
                </w:rPr>
                <w:t>bitmap</w:t>
              </w:r>
              <w:r>
                <w:rPr>
                  <w:rFonts w:eastAsia="宋体"/>
                  <w:kern w:val="0"/>
                  <w:sz w:val="20"/>
                  <w:szCs w:val="20"/>
                  <w:lang w:eastAsia="en-US"/>
                </w:rPr>
                <w:t>s separately</w:t>
              </w:r>
              <w:r>
                <w:rPr>
                  <w:rFonts w:eastAsia="等线"/>
                  <w:kern w:val="0"/>
                  <w:sz w:val="20"/>
                  <w:szCs w:val="20"/>
                  <w:lang w:eastAsia="en-US"/>
                </w:rPr>
                <w:t xml:space="preserve"> in the following pseudo-code. The UE concatenates the HARQ-ACK codebook generated for each sidelink resource pool </w:t>
              </w:r>
              <w:r w:rsidRPr="00F04ABD">
                <w:rPr>
                  <w:rFonts w:eastAsia="宋体"/>
                  <w:kern w:val="0"/>
                  <w:sz w:val="20"/>
                  <w:szCs w:val="20"/>
                </w:rPr>
                <w:t xml:space="preserve">bitmap </w:t>
              </w:r>
              <w:r>
                <w:rPr>
                  <w:rFonts w:eastAsia="等线"/>
                  <w:kern w:val="0"/>
                  <w:sz w:val="20"/>
                  <w:szCs w:val="20"/>
                  <w:lang w:eastAsia="en-US"/>
                </w:rPr>
                <w:t xml:space="preserve">in the set of sidelink resource pool </w:t>
              </w:r>
              <w:r w:rsidRPr="00F04ABD">
                <w:rPr>
                  <w:rFonts w:eastAsia="宋体"/>
                  <w:kern w:val="0"/>
                  <w:sz w:val="20"/>
                  <w:szCs w:val="20"/>
                </w:rPr>
                <w:t>bitmap</w:t>
              </w:r>
              <w:r>
                <w:rPr>
                  <w:rFonts w:eastAsia="等线"/>
                  <w:kern w:val="0"/>
                  <w:sz w:val="20"/>
                  <w:szCs w:val="20"/>
                  <w:lang w:eastAsia="en-US"/>
                </w:rPr>
                <w:t xml:space="preserve">s </w:t>
              </w:r>
              <w:r w:rsidRPr="00F04ABD">
                <w:rPr>
                  <w:rFonts w:eastAsia="宋体"/>
                  <w:kern w:val="0"/>
                  <w:sz w:val="20"/>
                  <w:szCs w:val="20"/>
                  <w:lang w:eastAsia="en-US"/>
                </w:rPr>
                <w:t>according to an ascending order of the sidelink resource pool index</w:t>
              </w:r>
              <w:r>
                <w:rPr>
                  <w:rFonts w:eastAsia="等线"/>
                  <w:kern w:val="0"/>
                  <w:sz w:val="20"/>
                  <w:szCs w:val="20"/>
                  <w:lang w:eastAsia="en-US"/>
                </w:rPr>
                <w:t xml:space="preserve"> to obtain a total number of </w:t>
              </w:r>
              <w:r w:rsidRPr="005D4ACA">
                <w:rPr>
                  <w:rFonts w:eastAsia="宋体"/>
                  <w:noProof/>
                  <w:kern w:val="0"/>
                  <w:position w:val="-10"/>
                  <w:sz w:val="20"/>
                  <w:szCs w:val="20"/>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等线"/>
                  <w:kern w:val="0"/>
                  <w:sz w:val="20"/>
                  <w:szCs w:val="20"/>
                  <w:lang w:eastAsia="en-US"/>
                </w:rPr>
                <w:t xml:space="preserve"> HARQ-ACK information bits.</w:t>
              </w:r>
            </w:ins>
          </w:p>
          <w:p w14:paraId="7E544A9F" w14:textId="77777777" w:rsidR="00F17275" w:rsidRDefault="00524716">
            <w:pPr>
              <w:rPr>
                <w:rFonts w:eastAsia="宋体" w:cs="Arial"/>
                <w:kern w:val="0"/>
                <w:sz w:val="20"/>
                <w:szCs w:val="20"/>
                <w:lang w:val="en-GB"/>
              </w:rPr>
            </w:pPr>
            <w:r>
              <w:rPr>
                <w:rFonts w:eastAsia="宋体"/>
                <w:kern w:val="0"/>
                <w:sz w:val="20"/>
                <w:szCs w:val="20"/>
              </w:rPr>
              <w:t xml:space="preserve">For a SL BWP on a serving cell </w:t>
            </w:r>
            <m:oMath>
              <m:r>
                <w:rPr>
                  <w:rFonts w:ascii="Cambria Math" w:eastAsia="宋体" w:hAnsi="Cambria Math"/>
                  <w:kern w:val="0"/>
                  <w:sz w:val="20"/>
                  <w:szCs w:val="20"/>
                </w:rPr>
                <m:t>c</m:t>
              </m:r>
            </m:oMath>
            <w:r>
              <w:rPr>
                <w:rFonts w:eastAsia="宋体"/>
                <w:kern w:val="0"/>
                <w:sz w:val="20"/>
                <w:szCs w:val="20"/>
              </w:rPr>
              <w:t xml:space="preserve"> and an active UL BWP on the primary cell, as described in Clause 12, a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cs="Arial"/>
                <w:kern w:val="0"/>
                <w:sz w:val="20"/>
                <w:szCs w:val="20"/>
              </w:rPr>
              <w:t xml:space="preserve"> occasions for candidate PSSCH transmissions with corresponding PSFCH reception occasions for which the UE can multiplex corresponding HARQ-ACK information in a PUCCH </w:t>
            </w:r>
            <w:r>
              <w:rPr>
                <w:rFonts w:eastAsia="宋体" w:cs="Arial"/>
                <w:kern w:val="0"/>
                <w:sz w:val="20"/>
                <w:szCs w:val="20"/>
              </w:rPr>
              <w:lastRenderedPageBreak/>
              <w:t xml:space="preserve">transmission in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cs="Arial"/>
                <w:kern w:val="0"/>
                <w:sz w:val="20"/>
                <w:szCs w:val="20"/>
              </w:rPr>
              <w:t>. The determination is based on:</w:t>
            </w:r>
          </w:p>
          <w:p w14:paraId="02BFB0DF" w14:textId="77777777" w:rsidR="00F17275" w:rsidRPr="00F04ABD" w:rsidRDefault="00524716">
            <w:pPr>
              <w:ind w:left="568" w:hanging="284"/>
              <w:rPr>
                <w:rFonts w:eastAsia="宋体"/>
                <w:kern w:val="0"/>
                <w:sz w:val="20"/>
                <w:szCs w:val="20"/>
                <w:lang w:eastAsia="en-US"/>
              </w:rPr>
            </w:pPr>
            <w:r w:rsidRPr="00F04ABD">
              <w:rPr>
                <w:rFonts w:eastAsia="宋体"/>
                <w:kern w:val="0"/>
                <w:sz w:val="20"/>
                <w:szCs w:val="20"/>
              </w:rPr>
              <w:t>a)</w:t>
            </w:r>
            <w:r w:rsidRPr="00F04ABD">
              <w:rPr>
                <w:rFonts w:eastAsia="宋体"/>
                <w:kern w:val="0"/>
                <w:sz w:val="20"/>
                <w:szCs w:val="20"/>
              </w:rPr>
              <w:tab/>
              <w:t xml:space="preserve">a set of slot timing values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associated with the </w:t>
            </w:r>
            <w:r>
              <w:rPr>
                <w:rFonts w:eastAsia="宋体"/>
                <w:kern w:val="0"/>
                <w:sz w:val="20"/>
                <w:szCs w:val="20"/>
              </w:rPr>
              <w:t>S</w:t>
            </w:r>
            <w:r w:rsidRPr="00F04ABD">
              <w:rPr>
                <w:rFonts w:eastAsia="宋体"/>
                <w:kern w:val="0"/>
                <w:sz w:val="20"/>
                <w:szCs w:val="20"/>
              </w:rPr>
              <w:t>L BWP</w:t>
            </w:r>
            <w:r>
              <w:rPr>
                <w:rFonts w:eastAsia="宋体"/>
                <w:kern w:val="0"/>
                <w:sz w:val="20"/>
                <w:szCs w:val="20"/>
              </w:rPr>
              <w:t xml:space="preserve"> where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is provided by </w:t>
            </w:r>
            <w:r w:rsidRPr="00F04ABD">
              <w:rPr>
                <w:rFonts w:eastAsia="宋体"/>
                <w:i/>
                <w:iCs/>
                <w:kern w:val="0"/>
                <w:sz w:val="20"/>
                <w:szCs w:val="20"/>
                <w:lang w:eastAsia="en-US"/>
              </w:rPr>
              <w:t>sl-PSFCH-ToPUCCH</w:t>
            </w:r>
            <w:r w:rsidRPr="00F04ABD">
              <w:rPr>
                <w:rFonts w:eastAsia="宋体"/>
                <w:i/>
                <w:kern w:val="0"/>
                <w:sz w:val="20"/>
                <w:szCs w:val="20"/>
              </w:rPr>
              <w:t xml:space="preserve"> </w:t>
            </w:r>
            <w:r w:rsidRPr="00F04ABD">
              <w:rPr>
                <w:rFonts w:eastAsia="宋体"/>
                <w:kern w:val="0"/>
                <w:sz w:val="20"/>
                <w:szCs w:val="20"/>
              </w:rPr>
              <w:t xml:space="preserve">for DCI format </w:t>
            </w:r>
            <w:r>
              <w:rPr>
                <w:rFonts w:eastAsia="宋体"/>
                <w:kern w:val="0"/>
                <w:sz w:val="20"/>
                <w:szCs w:val="20"/>
              </w:rPr>
              <w:t xml:space="preserve">3_0 </w:t>
            </w:r>
            <w:r>
              <w:rPr>
                <w:rFonts w:eastAsia="Calibri"/>
                <w:kern w:val="0"/>
                <w:sz w:val="20"/>
                <w:szCs w:val="20"/>
                <w:lang w:eastAsia="en-US"/>
              </w:rPr>
              <w:t xml:space="preserve">or by </w:t>
            </w:r>
            <w:r w:rsidRPr="00F04ABD">
              <w:rPr>
                <w:rFonts w:eastAsia="宋体"/>
                <w:i/>
                <w:iCs/>
                <w:kern w:val="0"/>
                <w:sz w:val="20"/>
                <w:szCs w:val="20"/>
                <w:lang w:eastAsia="en-US"/>
              </w:rPr>
              <w:t>sl-PSFCH-ToPUCCH-CG-Type1</w:t>
            </w:r>
          </w:p>
          <w:p w14:paraId="0EF11F46" w14:textId="77777777" w:rsidR="00F17275" w:rsidRDefault="00524716">
            <w:pPr>
              <w:ind w:left="568" w:hanging="284"/>
              <w:rPr>
                <w:rFonts w:eastAsia="宋体"/>
                <w:kern w:val="0"/>
                <w:sz w:val="20"/>
                <w:szCs w:val="20"/>
                <w:lang w:eastAsia="en-US"/>
              </w:rPr>
            </w:pPr>
            <w:r>
              <w:rPr>
                <w:rFonts w:eastAsia="宋体"/>
                <w:kern w:val="0"/>
                <w:sz w:val="20"/>
                <w:szCs w:val="20"/>
                <w:lang w:eastAsia="en-US"/>
              </w:rPr>
              <w:t>b)</w:t>
            </w:r>
            <w:r>
              <w:rPr>
                <w:rFonts w:eastAsia="宋体"/>
                <w:kern w:val="0"/>
                <w:sz w:val="20"/>
                <w:szCs w:val="20"/>
                <w:lang w:eastAsia="en-US"/>
              </w:rPr>
              <w:tab/>
              <w:t xml:space="preserve">the ratio </w:t>
            </w:r>
            <m:oMath>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oMath>
            <w:r>
              <w:rPr>
                <w:rFonts w:eastAsia="宋体"/>
                <w:kern w:val="0"/>
                <w:sz w:val="20"/>
                <w:szCs w:val="20"/>
                <w:lang w:eastAsia="en-US"/>
              </w:rPr>
              <w:t xml:space="preserve"> between the sidelink SCS configuration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oMath>
            <w:r>
              <w:rPr>
                <w:rFonts w:eastAsia="宋体"/>
                <w:kern w:val="0"/>
                <w:sz w:val="20"/>
                <w:szCs w:val="20"/>
                <w:lang w:eastAsia="en-US"/>
              </w:rPr>
              <w:t xml:space="preserve"> and the uplink SCS configuration </w:t>
            </w:r>
            <m:oMath>
              <m:sSub>
                <m:sSubPr>
                  <m:ctrlPr>
                    <w:rPr>
                      <w:rFonts w:ascii="Cambria Math" w:eastAsia="宋体" w:hAnsi="Cambria Math"/>
                      <w:i/>
                      <w:kern w:val="0"/>
                      <w:sz w:val="20"/>
                      <w:szCs w:val="20"/>
                      <w:lang w:eastAsia="en-US"/>
                    </w:rPr>
                  </m:ctrlPr>
                </m:sSubPr>
                <m:e>
                  <m:r>
                    <w:rPr>
                      <w:rFonts w:ascii="Cambria Math" w:eastAsia="宋体" w:hAnsi="Cambria Math"/>
                      <w:kern w:val="0"/>
                      <w:sz w:val="20"/>
                      <w:szCs w:val="20"/>
                      <w:lang w:eastAsia="en-US"/>
                    </w:rPr>
                    <m:t>μ</m:t>
                  </m:r>
                </m:e>
                <m:sub>
                  <m:r>
                    <m:rPr>
                      <m:sty m:val="p"/>
                    </m:rPr>
                    <w:rPr>
                      <w:rFonts w:ascii="Cambria Math" w:eastAsia="宋体" w:hAnsi="Cambria Math"/>
                      <w:kern w:val="0"/>
                      <w:sz w:val="20"/>
                      <w:szCs w:val="20"/>
                      <w:lang w:eastAsia="en-US"/>
                    </w:rPr>
                    <m:t>UL</m:t>
                  </m:r>
                </m:sub>
              </m:sSub>
            </m:oMath>
            <w:r>
              <w:rPr>
                <w:rFonts w:eastAsia="宋体"/>
                <w:kern w:val="0"/>
                <w:sz w:val="20"/>
                <w:szCs w:val="20"/>
                <w:lang w:eastAsia="en-US"/>
              </w:rPr>
              <w:t xml:space="preserve"> provided by </w:t>
            </w:r>
            <w:r>
              <w:rPr>
                <w:rFonts w:eastAsia="宋体"/>
                <w:i/>
                <w:kern w:val="0"/>
                <w:sz w:val="20"/>
                <w:szCs w:val="20"/>
                <w:lang w:eastAsia="en-US"/>
              </w:rPr>
              <w:t>subcarrierSpacing</w:t>
            </w:r>
            <w:r>
              <w:rPr>
                <w:rFonts w:eastAsia="宋体"/>
                <w:kern w:val="0"/>
                <w:sz w:val="20"/>
                <w:szCs w:val="20"/>
                <w:lang w:eastAsia="en-US"/>
              </w:rPr>
              <w:t xml:space="preserve"> in </w:t>
            </w:r>
            <w:r>
              <w:rPr>
                <w:rFonts w:eastAsia="宋体"/>
                <w:i/>
                <w:kern w:val="0"/>
                <w:sz w:val="20"/>
                <w:szCs w:val="20"/>
                <w:lang w:eastAsia="en-US"/>
              </w:rPr>
              <w:t>BWP-Sidelink</w:t>
            </w:r>
            <w:r>
              <w:rPr>
                <w:rFonts w:eastAsia="宋体"/>
                <w:kern w:val="0"/>
                <w:sz w:val="20"/>
                <w:szCs w:val="20"/>
                <w:lang w:eastAsia="en-US"/>
              </w:rPr>
              <w:t xml:space="preserve"> and </w:t>
            </w:r>
            <w:r>
              <w:rPr>
                <w:rFonts w:eastAsia="宋体"/>
                <w:i/>
                <w:kern w:val="0"/>
                <w:sz w:val="20"/>
                <w:szCs w:val="20"/>
                <w:lang w:eastAsia="en-US"/>
              </w:rPr>
              <w:t xml:space="preserve">BWP-Uplink </w:t>
            </w:r>
            <w:r>
              <w:rPr>
                <w:rFonts w:eastAsia="宋体"/>
                <w:kern w:val="0"/>
                <w:sz w:val="20"/>
                <w:szCs w:val="20"/>
                <w:lang w:eastAsia="en-US"/>
              </w:rPr>
              <w:t>for the SL BWP and the active UL BWP, respectively</w:t>
            </w:r>
          </w:p>
          <w:p w14:paraId="5349861D" w14:textId="77777777" w:rsidR="00F17275" w:rsidRDefault="00524716">
            <w:pPr>
              <w:ind w:left="568" w:hanging="284"/>
              <w:rPr>
                <w:rFonts w:eastAsia="宋体"/>
                <w:kern w:val="0"/>
                <w:sz w:val="20"/>
                <w:szCs w:val="20"/>
                <w:lang w:eastAsia="en-US"/>
              </w:rPr>
            </w:pPr>
            <w:r>
              <w:rPr>
                <w:rFonts w:eastAsia="宋体"/>
                <w:kern w:val="0"/>
                <w:sz w:val="20"/>
                <w:szCs w:val="20"/>
                <w:lang w:eastAsia="en-US"/>
              </w:rPr>
              <w:t>c)</w:t>
            </w:r>
            <w:r>
              <w:rPr>
                <w:rFonts w:eastAsia="宋体"/>
                <w:kern w:val="0"/>
                <w:sz w:val="20"/>
                <w:szCs w:val="20"/>
                <w:lang w:eastAsia="en-US"/>
              </w:rPr>
              <w:tab/>
              <w:t>a set of sidelink resource pool bitmaps</w:t>
            </w:r>
          </w:p>
          <w:p w14:paraId="46AAF488" w14:textId="77777777" w:rsidR="00F17275" w:rsidRDefault="00524716">
            <w:pPr>
              <w:ind w:left="568" w:hanging="284"/>
              <w:rPr>
                <w:rFonts w:eastAsia="宋体" w:cs="Arial"/>
                <w:kern w:val="0"/>
                <w:sz w:val="20"/>
                <w:szCs w:val="20"/>
              </w:rPr>
            </w:pPr>
            <w:r>
              <w:rPr>
                <w:rFonts w:eastAsia="宋体"/>
                <w:kern w:val="0"/>
                <w:sz w:val="20"/>
                <w:szCs w:val="20"/>
                <w:lang w:eastAsia="en-US"/>
              </w:rPr>
              <w:t>d)</w:t>
            </w:r>
            <w:r>
              <w:rPr>
                <w:rFonts w:eastAsia="宋体"/>
                <w:kern w:val="0"/>
                <w:sz w:val="20"/>
                <w:szCs w:val="20"/>
                <w:lang w:eastAsia="en-US"/>
              </w:rPr>
              <w:tab/>
            </w:r>
            <w:r>
              <w:rPr>
                <w:rFonts w:eastAsia="宋体" w:cs="Arial"/>
                <w:kern w:val="0"/>
                <w:sz w:val="20"/>
                <w:szCs w:val="20"/>
              </w:rPr>
              <w:t xml:space="preserve">a value of a period of PSFCH transmission occasion resources for a sidelink resource pool provided by a respective </w:t>
            </w:r>
            <w:r w:rsidRPr="00F04ABD">
              <w:rPr>
                <w:rFonts w:eastAsia="宋体"/>
                <w:i/>
                <w:iCs/>
                <w:kern w:val="0"/>
                <w:sz w:val="20"/>
                <w:szCs w:val="20"/>
                <w:lang w:eastAsia="en-US"/>
              </w:rPr>
              <w:t>sl-PSFCH-Period</w:t>
            </w:r>
          </w:p>
          <w:p w14:paraId="2773D1C3" w14:textId="77777777" w:rsidR="00F17275" w:rsidRDefault="00524716">
            <w:pPr>
              <w:rPr>
                <w:rFonts w:eastAsia="宋体"/>
                <w:kern w:val="0"/>
                <w:sz w:val="20"/>
                <w:szCs w:val="20"/>
                <w:lang w:val="en-GB"/>
              </w:rPr>
            </w:pPr>
            <w:r>
              <w:rPr>
                <w:rFonts w:eastAsia="宋体"/>
                <w:kern w:val="0"/>
                <w:sz w:val="20"/>
                <w:szCs w:val="20"/>
              </w:rPr>
              <w:t>For the set of slot timing values</w:t>
            </w:r>
            <w:r>
              <w:rPr>
                <w:rFonts w:eastAsia="宋体"/>
                <w:kern w:val="0"/>
                <w:sz w:val="20"/>
                <w:szCs w:val="20"/>
                <w:vertAlign w:val="subscript"/>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rPr>
              <w:t xml:space="preserve">, the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kern w:val="0"/>
                <w:sz w:val="20"/>
                <w:szCs w:val="20"/>
                <w:lang w:eastAsia="en-US"/>
              </w:rPr>
              <w:t xml:space="preserve"> occasions for candidate PSSCH transmissions with corresponding PSFCH reception occasions</w:t>
            </w:r>
            <w:r>
              <w:rPr>
                <w:rFonts w:eastAsia="宋体"/>
                <w:kern w:val="0"/>
                <w:sz w:val="20"/>
                <w:szCs w:val="20"/>
              </w:rPr>
              <w:t xml:space="preserve"> according to the following pseudo-code. </w:t>
            </w:r>
          </w:p>
          <w:p w14:paraId="2142DCD7" w14:textId="77777777" w:rsidR="00F17275" w:rsidRDefault="00524716">
            <w:pPr>
              <w:rPr>
                <w:rFonts w:eastAsia="宋体"/>
                <w:kern w:val="0"/>
                <w:sz w:val="20"/>
                <w:szCs w:val="20"/>
              </w:rPr>
            </w:pPr>
            <w:r>
              <w:rPr>
                <w:rFonts w:eastAsia="宋体"/>
                <w:kern w:val="0"/>
                <w:sz w:val="20"/>
                <w:szCs w:val="20"/>
              </w:rPr>
              <w:t xml:space="preserve">Set </w:t>
            </w:r>
            <m:oMath>
              <m:r>
                <w:rPr>
                  <w:rFonts w:ascii="Cambria Math" w:eastAsia="宋体" w:hAnsi="Cambria Math" w:cs="Arial"/>
                  <w:kern w:val="0"/>
                  <w:sz w:val="20"/>
                  <w:szCs w:val="20"/>
                </w:rPr>
                <m:t>j=0</m:t>
              </m:r>
            </m:oMath>
            <w:r>
              <w:rPr>
                <w:rFonts w:eastAsia="宋体" w:cs="Arial"/>
                <w:kern w:val="0"/>
                <w:sz w:val="20"/>
                <w:szCs w:val="20"/>
              </w:rPr>
              <w:t xml:space="preserve"> </w:t>
            </w:r>
            <w:r>
              <w:rPr>
                <w:rFonts w:eastAsia="宋体"/>
                <w:kern w:val="0"/>
                <w:sz w:val="20"/>
                <w:szCs w:val="20"/>
                <w:lang w:eastAsia="en-US"/>
              </w:rPr>
              <w:t xml:space="preserve">- </w:t>
            </w:r>
            <w:r>
              <w:rPr>
                <w:rFonts w:eastAsia="宋体"/>
                <w:kern w:val="0"/>
                <w:sz w:val="20"/>
                <w:szCs w:val="20"/>
              </w:rPr>
              <w:t xml:space="preserve">index of </w:t>
            </w:r>
            <w:r>
              <w:rPr>
                <w:rFonts w:eastAsia="宋体"/>
                <w:kern w:val="0"/>
                <w:sz w:val="20"/>
                <w:szCs w:val="20"/>
                <w:lang w:eastAsia="en-US"/>
              </w:rPr>
              <w:t>occasion for candidate PSSCH transmissions with corresponding PSFCH reception occasions</w:t>
            </w:r>
          </w:p>
          <w:p w14:paraId="1D1EE406" w14:textId="77777777" w:rsidR="00F17275" w:rsidRDefault="00524716">
            <w:pPr>
              <w:rPr>
                <w:rFonts w:eastAsia="宋体" w:cs="Arial"/>
                <w:kern w:val="0"/>
                <w:sz w:val="20"/>
                <w:szCs w:val="20"/>
              </w:rPr>
            </w:pPr>
            <w:r>
              <w:rPr>
                <w:rFonts w:eastAsia="宋体"/>
                <w:kern w:val="0"/>
                <w:sz w:val="20"/>
                <w:szCs w:val="20"/>
              </w:rPr>
              <w:t xml:space="preserve">Set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r>
                <w:rPr>
                  <w:rFonts w:ascii="Cambria Math" w:eastAsia="宋体" w:cs="Arial"/>
                  <w:kern w:val="0"/>
                  <w:sz w:val="20"/>
                  <w:szCs w:val="20"/>
                </w:rPr>
                <m:t>=</m:t>
              </m:r>
              <m:r>
                <w:rPr>
                  <w:rFonts w:ascii="Cambria Math" w:eastAsia="宋体" w:hAnsi="Cambria Math" w:cs="Cambria Math"/>
                  <w:kern w:val="0"/>
                  <w:sz w:val="20"/>
                  <w:szCs w:val="20"/>
                </w:rPr>
                <m:t>∅</m:t>
              </m:r>
            </m:oMath>
          </w:p>
          <w:p w14:paraId="451E6B55" w14:textId="77777777" w:rsidR="00F17275" w:rsidRDefault="00524716">
            <w:pPr>
              <w:rPr>
                <w:rFonts w:eastAsia="宋体"/>
                <w:kern w:val="0"/>
                <w:sz w:val="20"/>
                <w:szCs w:val="20"/>
              </w:rPr>
            </w:pPr>
            <w:r>
              <w:rPr>
                <w:rFonts w:eastAsia="宋体" w:cs="Arial"/>
                <w:kern w:val="0"/>
                <w:sz w:val="20"/>
                <w:szCs w:val="20"/>
              </w:rPr>
              <w:t xml:space="preserve">Set </w:t>
            </w:r>
            <w:r>
              <w:rPr>
                <w:rFonts w:ascii="Freestyle Script" w:eastAsia="宋体" w:hAnsi="Freestyle Script" w:cs="Arial"/>
                <w:kern w:val="0"/>
                <w:sz w:val="20"/>
                <w:szCs w:val="20"/>
              </w:rPr>
              <w:t>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lang w:eastAsia="en-US"/>
              </w:rPr>
              <w:t xml:space="preserve"> to the cardinality of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3B087BB6" w14:textId="77777777" w:rsidR="00F17275" w:rsidRDefault="00524716">
            <w:pPr>
              <w:rPr>
                <w:rFonts w:eastAsia="宋体" w:cs="Arial"/>
                <w:kern w:val="0"/>
                <w:sz w:val="20"/>
                <w:szCs w:val="20"/>
              </w:rPr>
            </w:pPr>
            <w:r>
              <w:rPr>
                <w:rFonts w:eastAsia="宋体"/>
                <w:kern w:val="0"/>
                <w:sz w:val="20"/>
                <w:szCs w:val="20"/>
              </w:rPr>
              <w:t xml:space="preserve">Set </w:t>
            </w:r>
            <m:oMath>
              <m:r>
                <w:rPr>
                  <w:rFonts w:ascii="Cambria Math" w:eastAsia="宋体" w:hAnsi="Cambria Math" w:cs="Arial"/>
                  <w:kern w:val="0"/>
                  <w:sz w:val="20"/>
                  <w:szCs w:val="20"/>
                </w:rPr>
                <m:t>k=0</m:t>
              </m:r>
            </m:oMath>
            <w:r>
              <w:rPr>
                <w:rFonts w:eastAsia="宋体"/>
                <w:kern w:val="0"/>
                <w:sz w:val="20"/>
                <w:szCs w:val="20"/>
              </w:rPr>
              <w:t xml:space="preserve"> – index of slot timing values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cs="Arial"/>
                <w:kern w:val="0"/>
                <w:sz w:val="20"/>
                <w:szCs w:val="20"/>
              </w:rPr>
              <w:t>, in descending order of the slot timing values,</w:t>
            </w:r>
            <w:r>
              <w:rPr>
                <w:rFonts w:eastAsia="宋体"/>
                <w:kern w:val="0"/>
                <w:sz w:val="20"/>
                <w:szCs w:val="20"/>
                <w:lang w:eastAsia="en-US"/>
              </w:rPr>
              <w:t xml:space="preserve"> </w:t>
            </w:r>
            <w:r>
              <w:rPr>
                <w:rFonts w:eastAsia="宋体"/>
                <w:kern w:val="0"/>
                <w:sz w:val="20"/>
                <w:szCs w:val="20"/>
              </w:rPr>
              <w:t xml:space="preserve">in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lang w:eastAsia="en-US"/>
              </w:rPr>
              <w:t xml:space="preserve"> </w:t>
            </w:r>
          </w:p>
          <w:p w14:paraId="4F7EDB2B" w14:textId="77777777" w:rsidR="00F17275" w:rsidRDefault="00524716">
            <w:pPr>
              <w:rPr>
                <w:rFonts w:eastAsia="宋体"/>
                <w:kern w:val="0"/>
                <w:sz w:val="20"/>
                <w:szCs w:val="20"/>
              </w:rPr>
            </w:pPr>
            <w:r>
              <w:rPr>
                <w:rFonts w:eastAsia="宋体" w:cs="Arial"/>
                <w:kern w:val="0"/>
                <w:sz w:val="20"/>
                <w:szCs w:val="20"/>
                <w:lang w:eastAsia="en-US"/>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PSFCH</m:t>
                  </m:r>
                </m:sub>
              </m:sSub>
            </m:oMath>
            <w:r>
              <w:rPr>
                <w:rFonts w:eastAsia="宋体"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宋体"/>
                <w:kern w:val="0"/>
                <w:sz w:val="20"/>
                <w:szCs w:val="20"/>
                <w:lang w:eastAsia="en-US"/>
              </w:rPr>
            </w:pPr>
            <w:r>
              <w:rPr>
                <w:rFonts w:eastAsia="宋体"/>
                <w:kern w:val="0"/>
                <w:sz w:val="20"/>
                <w:szCs w:val="20"/>
              </w:rPr>
              <w:t xml:space="preserve">while </w:t>
            </w:r>
            <m:oMath>
              <m:r>
                <w:rPr>
                  <w:rFonts w:ascii="Cambria Math" w:eastAsia="宋体" w:hAnsi="Cambria Math" w:cs="Arial"/>
                  <w:kern w:val="0"/>
                  <w:sz w:val="20"/>
                  <w:szCs w:val="20"/>
                </w:rPr>
                <m:t>k&lt;</m:t>
              </m:r>
            </m:oMath>
            <w:r>
              <w:rPr>
                <w:rFonts w:ascii="Freestyle Script" w:eastAsia="宋体" w:hAnsi="Freestyle Script" w:cs="Arial"/>
                <w:kern w:val="0"/>
                <w:sz w:val="20"/>
                <w:szCs w:val="20"/>
              </w:rPr>
              <w:t xml:space="preserve"> 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rPr>
              <w:t xml:space="preserve"> </w:t>
            </w:r>
          </w:p>
          <w:p w14:paraId="47D0586A" w14:textId="77777777" w:rsidR="00F17275" w:rsidRPr="00F04ABD" w:rsidRDefault="00524716">
            <w:pPr>
              <w:ind w:left="568" w:hanging="284"/>
              <w:rPr>
                <w:rFonts w:eastAsia="宋体"/>
                <w:kern w:val="0"/>
                <w:sz w:val="20"/>
                <w:szCs w:val="20"/>
              </w:rPr>
            </w:pPr>
            <w:r w:rsidRPr="00F04ABD">
              <w:rPr>
                <w:rFonts w:eastAsia="宋体"/>
                <w:kern w:val="0"/>
                <w:sz w:val="20"/>
                <w:szCs w:val="20"/>
                <w:lang w:eastAsia="en-US"/>
              </w:rPr>
              <w:t xml:space="preserve">if </w:t>
            </w:r>
            <m:oMath>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宋体" w:hAnsi="Cambria Math"/>
                      <w:i/>
                      <w:kern w:val="0"/>
                      <w:sz w:val="20"/>
                      <w:szCs w:val="20"/>
                      <w:lang w:val="zh-CN" w:eastAsia="en-US"/>
                    </w:rPr>
                  </m:ctrlPr>
                </m:dPr>
                <m:e>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K</m:t>
                      </m:r>
                    </m:e>
                    <m:sub>
                      <m:r>
                        <w:rPr>
                          <w:rFonts w:ascii="Cambria Math" w:eastAsia="宋体"/>
                          <w:kern w:val="0"/>
                          <w:sz w:val="20"/>
                          <w:szCs w:val="20"/>
                          <w:lang w:eastAsia="en-US"/>
                        </w:rPr>
                        <m:t>1,</m:t>
                      </m:r>
                      <m:r>
                        <w:rPr>
                          <w:rFonts w:ascii="Cambria Math" w:eastAsia="宋体"/>
                          <w:kern w:val="0"/>
                          <w:sz w:val="20"/>
                          <w:szCs w:val="20"/>
                          <w:lang w:val="zh-CN" w:eastAsia="en-US"/>
                        </w:rPr>
                        <m:t>k</m:t>
                      </m:r>
                    </m:sub>
                  </m:sSub>
                  <m:r>
                    <w:rPr>
                      <w:rFonts w:ascii="Cambria Math" w:eastAsia="宋体"/>
                      <w:kern w:val="0"/>
                      <w:sz w:val="20"/>
                      <w:szCs w:val="20"/>
                      <w:lang w:eastAsia="en-US"/>
                    </w:rPr>
                    <m:t>+1,</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e>
              </m:d>
              <m:r>
                <w:rPr>
                  <w:rFonts w:ascii="Cambria Math" w:eastAsia="宋体"/>
                  <w:kern w:val="0"/>
                  <w:sz w:val="20"/>
                  <w:szCs w:val="20"/>
                  <w:lang w:eastAsia="en-US"/>
                </w:rPr>
                <m:t>=0</m:t>
              </m:r>
            </m:oMath>
            <w:r w:rsidRPr="00F04ABD">
              <w:rPr>
                <w:rFonts w:eastAsia="宋体"/>
                <w:kern w:val="0"/>
                <w:sz w:val="20"/>
                <w:szCs w:val="20"/>
                <w:lang w:eastAsia="en-US"/>
              </w:rPr>
              <w:t xml:space="preserve"> </w:t>
            </w:r>
          </w:p>
          <w:p w14:paraId="1EDCBF70" w14:textId="77777777" w:rsidR="00F17275" w:rsidRPr="00F04ABD" w:rsidRDefault="00524716">
            <w:pPr>
              <w:ind w:left="851" w:hanging="284"/>
              <w:rPr>
                <w:rFonts w:eastAsia="宋体"/>
                <w:kern w:val="0"/>
                <w:sz w:val="20"/>
                <w:szCs w:val="20"/>
              </w:rPr>
            </w:pPr>
            <w:r w:rsidRPr="00F04ABD">
              <w:rPr>
                <w:rFonts w:eastAsia="宋体"/>
                <w:kern w:val="0"/>
                <w:sz w:val="20"/>
                <w:szCs w:val="20"/>
              </w:rPr>
              <w:t xml:space="preserve">Set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=0</m:t>
              </m:r>
            </m:oMath>
            <w:r w:rsidRPr="00F04ABD">
              <w:rPr>
                <w:rFonts w:eastAsia="宋体"/>
                <w:kern w:val="0"/>
                <w:sz w:val="20"/>
                <w:szCs w:val="20"/>
                <w:lang w:eastAsia="en-US"/>
              </w:rPr>
              <w:t xml:space="preserve"> </w:t>
            </w:r>
            <w:r w:rsidRPr="00F04ABD">
              <w:rPr>
                <w:rFonts w:eastAsia="宋体"/>
                <w:kern w:val="0"/>
                <w:sz w:val="20"/>
                <w:szCs w:val="20"/>
              </w:rPr>
              <w:t xml:space="preserve">– index of a </w:t>
            </w:r>
            <w:r>
              <w:rPr>
                <w:rFonts w:eastAsia="宋体"/>
                <w:kern w:val="0"/>
                <w:sz w:val="20"/>
                <w:szCs w:val="20"/>
              </w:rPr>
              <w:t>S</w:t>
            </w:r>
            <w:r w:rsidRPr="00F04ABD">
              <w:rPr>
                <w:rFonts w:eastAsia="宋体"/>
                <w:kern w:val="0"/>
                <w:sz w:val="20"/>
                <w:szCs w:val="20"/>
              </w:rPr>
              <w:t>L slot within an UL slot</w:t>
            </w:r>
          </w:p>
          <w:p w14:paraId="15A8F8DE" w14:textId="77777777" w:rsidR="00F17275" w:rsidRDefault="00524716">
            <w:pPr>
              <w:ind w:left="851" w:hanging="284"/>
              <w:rPr>
                <w:rFonts w:eastAsia="宋体"/>
                <w:kern w:val="0"/>
                <w:sz w:val="20"/>
                <w:szCs w:val="20"/>
              </w:rPr>
            </w:pPr>
            <w:r>
              <w:rPr>
                <w:rFonts w:eastAsia="宋体"/>
                <w:kern w:val="0"/>
                <w:sz w:val="20"/>
                <w:szCs w:val="20"/>
              </w:rPr>
              <w:t xml:space="preserve">while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&lt;</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oMath>
            <w:r w:rsidRPr="00F04ABD">
              <w:rPr>
                <w:rFonts w:eastAsia="宋体"/>
                <w:kern w:val="0"/>
                <w:sz w:val="20"/>
                <w:szCs w:val="20"/>
              </w:rPr>
              <w:t xml:space="preserve"> </w:t>
            </w:r>
          </w:p>
          <w:p w14:paraId="0E601393" w14:textId="77777777" w:rsidR="00F17275" w:rsidRDefault="00524716">
            <w:pPr>
              <w:ind w:left="851"/>
              <w:rPr>
                <w:rFonts w:eastAsia="宋体"/>
                <w:kern w:val="0"/>
                <w:sz w:val="20"/>
                <w:szCs w:val="20"/>
                <w:lang w:eastAsia="en-US"/>
              </w:rPr>
            </w:pPr>
            <w:r>
              <w:rPr>
                <w:rFonts w:eastAsia="宋体"/>
                <w:kern w:val="0"/>
                <w:sz w:val="20"/>
                <w:szCs w:val="20"/>
                <w:lang w:eastAsia="en-US"/>
              </w:rPr>
              <w:t xml:space="preserve">if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kern w:val="0"/>
                <w:sz w:val="20"/>
                <w:szCs w:val="20"/>
                <w:lang w:eastAsia="en-US"/>
              </w:rPr>
              <w:t xml:space="preserve"> starts at a same time as or after a slot for an active UL BWP change on the PCell and 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is before the slot for the active UL BWP change on the PCell </w:t>
            </w:r>
          </w:p>
          <w:p w14:paraId="16DBA75A" w14:textId="77777777" w:rsidR="00F17275" w:rsidRDefault="004F1CF3">
            <w:pPr>
              <w:ind w:left="1418" w:hanging="284"/>
              <w:rPr>
                <w:rFonts w:eastAsia="宋体"/>
                <w:kern w:val="0"/>
                <w:sz w:val="20"/>
                <w:szCs w:val="20"/>
                <w:lang w:val="en-GB" w:eastAsia="en-US"/>
              </w:rPr>
            </w:pPr>
            <m:oMath>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 xml:space="preserve">; </w:t>
            </w:r>
          </w:p>
          <w:p w14:paraId="03AFDCF9" w14:textId="77777777" w:rsidR="00F17275" w:rsidRDefault="00524716">
            <w:pPr>
              <w:ind w:left="1135" w:hanging="284"/>
              <w:rPr>
                <w:rFonts w:eastAsia="宋体"/>
                <w:kern w:val="0"/>
                <w:sz w:val="20"/>
                <w:szCs w:val="20"/>
                <w:lang w:eastAsia="en-US"/>
              </w:rPr>
            </w:pPr>
            <w:r>
              <w:rPr>
                <w:rFonts w:eastAsia="宋体"/>
                <w:kern w:val="0"/>
                <w:sz w:val="20"/>
                <w:szCs w:val="20"/>
                <w:lang w:eastAsia="en-US"/>
              </w:rPr>
              <w:t xml:space="preserve">else </w:t>
            </w:r>
          </w:p>
          <w:p w14:paraId="0CBCF58E" w14:textId="77777777" w:rsidR="00F17275" w:rsidRDefault="00524716">
            <w:pPr>
              <w:ind w:left="1134"/>
              <w:rPr>
                <w:rFonts w:eastAsia="宋体"/>
                <w:kern w:val="0"/>
                <w:sz w:val="20"/>
                <w:szCs w:val="20"/>
                <w:lang w:val="en-GB" w:eastAsia="en-US"/>
              </w:rPr>
            </w:pPr>
            <w:r>
              <w:rPr>
                <w:rFonts w:eastAsia="宋体" w:cs="Arial"/>
                <w:kern w:val="0"/>
                <w:sz w:val="20"/>
                <w:szCs w:val="20"/>
              </w:rPr>
              <w:t xml:space="preserve">if </w:t>
            </w:r>
            <w:r>
              <w:rPr>
                <w:rFonts w:eastAsia="宋体"/>
                <w:kern w:val="0"/>
                <w:sz w:val="20"/>
                <w:szCs w:val="20"/>
              </w:rPr>
              <w:t xml:space="preserve">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belongs to the </w:t>
            </w:r>
            <w:r>
              <w:rPr>
                <w:rFonts w:eastAsia="宋体" w:cs="Arial"/>
                <w:kern w:val="0"/>
                <w:sz w:val="20"/>
                <w:szCs w:val="20"/>
                <w:lang w:eastAsia="en-US"/>
              </w:rPr>
              <w:t>sidelink resource</w:t>
            </w:r>
            <w:r>
              <w:rPr>
                <w:rFonts w:eastAsia="宋体"/>
                <w:kern w:val="0"/>
                <w:sz w:val="20"/>
                <w:szCs w:val="20"/>
                <w:lang w:eastAsia="en-US"/>
              </w:rPr>
              <w:t xml:space="preserve"> pool and includes PSFCH resources as indicated by a </w:t>
            </w:r>
            <w:r>
              <w:rPr>
                <w:rFonts w:eastAsia="宋体" w:cs="Arial"/>
                <w:kern w:val="0"/>
                <w:sz w:val="20"/>
                <w:szCs w:val="20"/>
                <w:lang w:eastAsia="en-US"/>
              </w:rPr>
              <w:t>sidelink resource</w:t>
            </w:r>
            <w:r>
              <w:rPr>
                <w:rFonts w:eastAsia="宋体"/>
                <w:kern w:val="0"/>
                <w:sz w:val="20"/>
                <w:szCs w:val="20"/>
                <w:lang w:eastAsia="en-US"/>
              </w:rPr>
              <w:t xml:space="preserve"> pool bitmap and </w:t>
            </w:r>
            <w:r>
              <w:rPr>
                <w:rFonts w:eastAsia="宋体"/>
                <w:i/>
                <w:iCs/>
                <w:kern w:val="0"/>
                <w:sz w:val="20"/>
                <w:szCs w:val="20"/>
                <w:lang w:eastAsia="en-US"/>
              </w:rPr>
              <w:t>sl-PSFCH-Period</w:t>
            </w:r>
            <w:r>
              <w:rPr>
                <w:rFonts w:eastAsia="宋体"/>
                <w:kern w:val="0"/>
                <w:sz w:val="20"/>
                <w:szCs w:val="20"/>
                <w:lang w:eastAsia="en-US"/>
              </w:rPr>
              <w:t xml:space="preserve">, </w:t>
            </w:r>
            <w:r>
              <w:rPr>
                <w:rFonts w:eastAsia="宋体"/>
                <w:kern w:val="0"/>
                <w:sz w:val="20"/>
                <w:szCs w:val="20"/>
              </w:rPr>
              <w:t xml:space="preserve">where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kern w:val="0"/>
                <w:sz w:val="20"/>
                <w:szCs w:val="20"/>
              </w:rPr>
              <w:t xml:space="preserve"> is the</w:t>
            </w:r>
            <w:r>
              <w:rPr>
                <w:rFonts w:eastAsia="宋体"/>
                <w:i/>
                <w:kern w:val="0"/>
                <w:sz w:val="20"/>
                <w:szCs w:val="20"/>
              </w:rPr>
              <w:t xml:space="preserve"> k</w:t>
            </w:r>
            <w:r>
              <w:rPr>
                <w:rFonts w:eastAsia="宋体"/>
                <w:kern w:val="0"/>
                <w:sz w:val="20"/>
                <w:szCs w:val="20"/>
              </w:rPr>
              <w:t>-th slot timing value in set</w:t>
            </w:r>
            <w:r>
              <w:rPr>
                <w:rFonts w:eastAsia="宋体"/>
                <w:kern w:val="0"/>
                <w:sz w:val="20"/>
                <w:szCs w:val="20"/>
                <w:lang w:eastAsia="en-US"/>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48250BCC" w14:textId="77777777" w:rsidR="00F17275" w:rsidRDefault="00524716">
            <w:pPr>
              <w:ind w:left="1702" w:hanging="284"/>
              <w:rPr>
                <w:rFonts w:eastAsia="宋体"/>
                <w:kern w:val="0"/>
                <w:sz w:val="20"/>
                <w:szCs w:val="20"/>
              </w:rPr>
            </w:pPr>
            <w:r>
              <w:rPr>
                <w:rFonts w:eastAsia="宋体"/>
                <w:kern w:val="0"/>
                <w:sz w:val="20"/>
                <w:szCs w:val="20"/>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F</m:t>
                  </m:r>
                </m:sub>
              </m:sSub>
              <m:r>
                <w:rPr>
                  <w:rFonts w:ascii="Cambria Math" w:eastAsia="宋体"/>
                  <w:kern w:val="0"/>
                  <w:sz w:val="20"/>
                  <w:szCs w:val="20"/>
                  <w:lang w:eastAsia="en-US"/>
                </w:rPr>
                <m:t>=0</m:t>
              </m:r>
            </m:oMath>
            <w:r>
              <w:rPr>
                <w:rFonts w:eastAsia="宋体"/>
                <w:kern w:val="0"/>
                <w:sz w:val="20"/>
                <w:szCs w:val="20"/>
                <w:lang w:eastAsia="en-US"/>
              </w:rPr>
              <w:t xml:space="preserve"> </w:t>
            </w:r>
            <w:r>
              <w:rPr>
                <w:rFonts w:eastAsia="宋体"/>
                <w:kern w:val="0"/>
                <w:sz w:val="20"/>
                <w:szCs w:val="20"/>
              </w:rPr>
              <w:t>– index of a SL slot within an PSFCH period</w:t>
            </w:r>
          </w:p>
          <w:p w14:paraId="50426853" w14:textId="77777777" w:rsidR="00F17275" w:rsidRDefault="00524716">
            <w:pPr>
              <w:ind w:left="1702" w:hanging="284"/>
              <w:rPr>
                <w:rFonts w:eastAsia="宋体"/>
                <w:kern w:val="0"/>
                <w:sz w:val="20"/>
                <w:szCs w:val="20"/>
                <w:lang w:val="en-GB"/>
              </w:rPr>
            </w:pPr>
            <w:r>
              <w:rPr>
                <w:rFonts w:eastAsia="宋体"/>
                <w:kern w:val="0"/>
                <w:sz w:val="20"/>
                <w:szCs w:val="20"/>
              </w:rPr>
              <w:t xml:space="preserve">while </w:t>
            </w:r>
            <m:oMath>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F</m:t>
                  </m:r>
                </m:sub>
              </m:sSub>
              <m:r>
                <m:rPr>
                  <m:sty m:val="p"/>
                </m:rPr>
                <w:rPr>
                  <w:rFonts w:ascii="Cambria Math" w:eastAsia="宋体" w:hAnsi="Cambria Math"/>
                  <w:kern w:val="0"/>
                  <w:sz w:val="20"/>
                  <w:szCs w:val="20"/>
                </w:rPr>
                <m:t>&lt;</m:t>
              </m:r>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PSFCH</m:t>
                  </m:r>
                </m:sub>
              </m:sSub>
            </m:oMath>
          </w:p>
          <w:p w14:paraId="1EA9227A" w14:textId="77777777" w:rsidR="00F17275" w:rsidRDefault="004F1CF3">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hAnsi="Cambria Math" w:cs="Cambria Math"/>
                  <w:kern w:val="0"/>
                  <w:sz w:val="20"/>
                  <w:szCs w:val="20"/>
                </w:rPr>
                <m:t>∪</m:t>
              </m:r>
              <m:r>
                <w:rPr>
                  <w:rFonts w:ascii="Cambria Math" w:eastAsia="宋体"/>
                  <w:kern w:val="0"/>
                  <w:sz w:val="20"/>
                  <w:szCs w:val="20"/>
                </w:rPr>
                <m:t>j</m:t>
              </m:r>
            </m:oMath>
            <w:r w:rsidR="00524716">
              <w:rPr>
                <w:rFonts w:eastAsia="宋体"/>
                <w:kern w:val="0"/>
                <w:sz w:val="20"/>
                <w:szCs w:val="20"/>
              </w:rPr>
              <w:t xml:space="preserve">; </w:t>
            </w:r>
          </w:p>
          <w:p w14:paraId="599C727E" w14:textId="77777777" w:rsidR="00F17275" w:rsidRDefault="00524716">
            <w:pPr>
              <w:ind w:left="1985" w:hanging="284"/>
              <w:rPr>
                <w:rFonts w:eastAsia="宋体"/>
                <w:kern w:val="0"/>
                <w:sz w:val="20"/>
                <w:szCs w:val="20"/>
              </w:rPr>
            </w:pPr>
            <m:oMath>
              <m:r>
                <w:rPr>
                  <w:rFonts w:ascii="Cambria Math" w:eastAsia="宋体"/>
                  <w:kern w:val="0"/>
                  <w:sz w:val="20"/>
                  <w:szCs w:val="20"/>
                </w:rPr>
                <m:t>j=j+1</m:t>
              </m:r>
            </m:oMath>
            <w:r>
              <w:rPr>
                <w:rFonts w:eastAsia="宋体"/>
                <w:kern w:val="0"/>
                <w:sz w:val="20"/>
                <w:szCs w:val="20"/>
              </w:rPr>
              <w:t>;</w:t>
            </w:r>
          </w:p>
          <w:p w14:paraId="61E1333F" w14:textId="77777777" w:rsidR="00F17275" w:rsidRDefault="004F1CF3">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+1</m:t>
              </m:r>
            </m:oMath>
            <w:r w:rsidR="00524716">
              <w:rPr>
                <w:rFonts w:eastAsia="宋体"/>
                <w:kern w:val="0"/>
                <w:sz w:val="20"/>
                <w:szCs w:val="20"/>
              </w:rPr>
              <w:t>;</w:t>
            </w:r>
          </w:p>
          <w:p w14:paraId="1777F22C" w14:textId="77777777" w:rsidR="00F17275" w:rsidRDefault="00524716">
            <w:pPr>
              <w:ind w:left="1702" w:hanging="284"/>
              <w:rPr>
                <w:rFonts w:eastAsia="宋体"/>
                <w:kern w:val="0"/>
                <w:sz w:val="20"/>
                <w:szCs w:val="20"/>
              </w:rPr>
            </w:pPr>
            <w:r>
              <w:rPr>
                <w:rFonts w:eastAsia="宋体"/>
                <w:kern w:val="0"/>
                <w:sz w:val="20"/>
                <w:szCs w:val="20"/>
                <w:lang w:eastAsia="en-US"/>
              </w:rPr>
              <w:t>end while</w:t>
            </w:r>
          </w:p>
          <w:p w14:paraId="6F92463E" w14:textId="77777777" w:rsidR="00F17275" w:rsidRDefault="00524716">
            <w:pPr>
              <w:ind w:left="1418" w:hanging="284"/>
              <w:rPr>
                <w:rFonts w:eastAsia="宋体"/>
                <w:kern w:val="0"/>
                <w:sz w:val="20"/>
                <w:szCs w:val="20"/>
                <w:lang w:val="en-GB"/>
              </w:rPr>
            </w:pPr>
            <w:r>
              <w:rPr>
                <w:rFonts w:eastAsia="宋体"/>
                <w:kern w:val="0"/>
                <w:sz w:val="20"/>
                <w:szCs w:val="20"/>
              </w:rPr>
              <w:t>end if</w:t>
            </w:r>
          </w:p>
          <w:p w14:paraId="599DA492" w14:textId="77777777" w:rsidR="00F17275" w:rsidRDefault="004F1CF3">
            <w:pPr>
              <w:ind w:left="1418" w:hanging="284"/>
              <w:rPr>
                <w:rFonts w:eastAsia="宋体"/>
                <w:kern w:val="0"/>
                <w:sz w:val="20"/>
                <w:szCs w:val="20"/>
              </w:rPr>
            </w:pPr>
            <m:oMath>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w:t>
            </w:r>
          </w:p>
          <w:p w14:paraId="0FBF4C2F" w14:textId="77777777" w:rsidR="00F17275" w:rsidRDefault="00524716">
            <w:pPr>
              <w:ind w:left="1135" w:hanging="284"/>
              <w:rPr>
                <w:rFonts w:eastAsia="宋体"/>
                <w:i/>
                <w:kern w:val="0"/>
                <w:sz w:val="20"/>
                <w:szCs w:val="20"/>
              </w:rPr>
            </w:pPr>
            <w:r>
              <w:rPr>
                <w:rFonts w:eastAsia="宋体"/>
                <w:kern w:val="0"/>
                <w:sz w:val="20"/>
                <w:szCs w:val="20"/>
              </w:rPr>
              <w:lastRenderedPageBreak/>
              <w:t>end if</w:t>
            </w:r>
          </w:p>
          <w:p w14:paraId="38DA6411" w14:textId="77777777" w:rsidR="00F17275" w:rsidRPr="00F04ABD" w:rsidRDefault="00524716">
            <w:pPr>
              <w:ind w:left="851" w:hanging="284"/>
              <w:rPr>
                <w:rFonts w:eastAsia="宋体"/>
                <w:kern w:val="0"/>
                <w:sz w:val="20"/>
                <w:szCs w:val="20"/>
              </w:rPr>
            </w:pPr>
            <w:r w:rsidRPr="00F04ABD">
              <w:rPr>
                <w:rFonts w:eastAsia="宋体"/>
                <w:kern w:val="0"/>
                <w:sz w:val="20"/>
                <w:szCs w:val="20"/>
              </w:rPr>
              <w:t>end while</w:t>
            </w:r>
          </w:p>
          <w:p w14:paraId="2D3DB479" w14:textId="77777777" w:rsidR="00F17275" w:rsidRPr="00F04ABD" w:rsidRDefault="00524716">
            <w:pPr>
              <w:ind w:left="568" w:hanging="284"/>
              <w:rPr>
                <w:rFonts w:eastAsia="宋体"/>
                <w:kern w:val="0"/>
                <w:sz w:val="20"/>
                <w:szCs w:val="20"/>
              </w:rPr>
            </w:pPr>
            <w:r w:rsidRPr="00F04ABD">
              <w:rPr>
                <w:rFonts w:eastAsia="宋体"/>
                <w:kern w:val="0"/>
                <w:sz w:val="20"/>
                <w:szCs w:val="20"/>
              </w:rPr>
              <w:t>end if</w:t>
            </w:r>
          </w:p>
          <w:p w14:paraId="334146B2" w14:textId="77777777" w:rsidR="00F17275" w:rsidRDefault="00524716">
            <w:pPr>
              <w:ind w:left="568" w:hanging="284"/>
              <w:rPr>
                <w:rFonts w:eastAsia="宋体"/>
                <w:kern w:val="0"/>
                <w:sz w:val="20"/>
                <w:szCs w:val="20"/>
              </w:rPr>
            </w:pPr>
            <m:oMath>
              <m:r>
                <w:rPr>
                  <w:rFonts w:ascii="Cambria Math" w:eastAsia="宋体" w:hAnsi="Cambria Math" w:cs="Arial"/>
                  <w:kern w:val="0"/>
                  <w:sz w:val="20"/>
                  <w:szCs w:val="20"/>
                </w:rPr>
                <m:t>k=k+1</m:t>
              </m:r>
            </m:oMath>
            <w:r>
              <w:rPr>
                <w:rFonts w:eastAsia="宋体"/>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宋体"/>
                <w:kern w:val="0"/>
                <w:sz w:val="20"/>
                <w:szCs w:val="20"/>
              </w:rPr>
              <w:t>end while</w:t>
            </w:r>
          </w:p>
        </w:tc>
      </w:tr>
    </w:tbl>
    <w:p w14:paraId="1D9286A9" w14:textId="77777777" w:rsidR="00F17275" w:rsidRDefault="00F17275"/>
    <w:sectPr w:rsidR="00F17275">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863B" w14:textId="77777777" w:rsidR="004F1CF3" w:rsidRDefault="004F1CF3">
      <w:r>
        <w:separator/>
      </w:r>
    </w:p>
  </w:endnote>
  <w:endnote w:type="continuationSeparator" w:id="0">
    <w:p w14:paraId="6EC42B30" w14:textId="77777777" w:rsidR="004F1CF3" w:rsidRDefault="004F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charset w:val="02"/>
    <w:family w:val="decorative"/>
    <w:pitch w:val="default"/>
    <w:sig w:usb0="00000000" w:usb1="0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0"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仿宋_GB2312">
    <w:altName w:val="Arial Unicode MS"/>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1DE5" w14:textId="0A4BB409" w:rsidR="00F17275" w:rsidRDefault="00524716">
    <w:pPr>
      <w:pStyle w:val="af7"/>
      <w:tabs>
        <w:tab w:val="right" w:pos="9639"/>
      </w:tabs>
    </w:pPr>
    <w:r>
      <w:t xml:space="preserve">Page </w:t>
    </w:r>
    <w:r>
      <w:rPr>
        <w:rStyle w:val="aff7"/>
        <w:i/>
      </w:rPr>
      <w:fldChar w:fldCharType="begin"/>
    </w:r>
    <w:r>
      <w:rPr>
        <w:rStyle w:val="aff7"/>
        <w:i/>
      </w:rPr>
      <w:instrText xml:space="preserve"> PAGE </w:instrText>
    </w:r>
    <w:r>
      <w:rPr>
        <w:rStyle w:val="aff7"/>
        <w:i/>
      </w:rPr>
      <w:fldChar w:fldCharType="separate"/>
    </w:r>
    <w:r w:rsidR="00483FBA">
      <w:rPr>
        <w:rStyle w:val="aff7"/>
        <w:i/>
        <w:noProof/>
      </w:rPr>
      <w:t>5</w:t>
    </w:r>
    <w:r>
      <w:rPr>
        <w:rStyle w:val="aff7"/>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81A1A" w14:textId="77777777" w:rsidR="004F1CF3" w:rsidRDefault="004F1CF3">
      <w:r>
        <w:separator/>
      </w:r>
    </w:p>
  </w:footnote>
  <w:footnote w:type="continuationSeparator" w:id="0">
    <w:p w14:paraId="18583300" w14:textId="77777777" w:rsidR="004F1CF3" w:rsidRDefault="004F1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11EF" w14:textId="77777777" w:rsidR="00F17275" w:rsidRDefault="00524716">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A0C1E7C"/>
    <w:multiLevelType w:val="hybridMultilevel"/>
    <w:tmpl w:val="64E4D8C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194940A4"/>
    <w:multiLevelType w:val="hybridMultilevel"/>
    <w:tmpl w:val="36D4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9"/>
  </w:num>
  <w:num w:numId="4">
    <w:abstractNumId w:val="8"/>
  </w:num>
  <w:num w:numId="5">
    <w:abstractNumId w:val="13"/>
  </w:num>
  <w:num w:numId="6">
    <w:abstractNumId w:val="15"/>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8"/>
  </w:num>
  <w:num w:numId="9">
    <w:abstractNumId w:val="11"/>
  </w:num>
  <w:num w:numId="10">
    <w:abstractNumId w:val="14"/>
  </w:num>
  <w:num w:numId="11">
    <w:abstractNumId w:val="10"/>
  </w:num>
  <w:num w:numId="12">
    <w:abstractNumId w:val="17"/>
  </w:num>
  <w:num w:numId="13">
    <w:abstractNumId w:val="4"/>
  </w:num>
  <w:num w:numId="14">
    <w:abstractNumId w:val="5"/>
  </w:num>
  <w:num w:numId="15">
    <w:abstractNumId w:val="9"/>
  </w:num>
  <w:num w:numId="16">
    <w:abstractNumId w:val="7"/>
  </w:num>
  <w:num w:numId="17">
    <w:abstractNumId w:val="12"/>
  </w:num>
  <w:num w:numId="18">
    <w:abstractNumId w:val="16"/>
  </w:num>
  <w:num w:numId="19">
    <w:abstractNumId w:val="3"/>
  </w:num>
  <w:num w:numId="20">
    <w:abstractNumId w:val="6"/>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AGEjSzNTUwtjJR2l4NTi4sz8PJACy1oA5fpawSwAAAA="/>
  </w:docVars>
  <w:rsids>
    <w:rsidRoot w:val="00CA35D1"/>
    <w:rsid w:val="00022389"/>
    <w:rsid w:val="000326C8"/>
    <w:rsid w:val="00032B05"/>
    <w:rsid w:val="0003318D"/>
    <w:rsid w:val="00035049"/>
    <w:rsid w:val="000362DB"/>
    <w:rsid w:val="000373AD"/>
    <w:rsid w:val="00042E0A"/>
    <w:rsid w:val="000527B8"/>
    <w:rsid w:val="00055DFE"/>
    <w:rsid w:val="000569AF"/>
    <w:rsid w:val="00057F43"/>
    <w:rsid w:val="00066615"/>
    <w:rsid w:val="000702BA"/>
    <w:rsid w:val="00076B24"/>
    <w:rsid w:val="000916F7"/>
    <w:rsid w:val="00095B50"/>
    <w:rsid w:val="000A0C09"/>
    <w:rsid w:val="000A1AC6"/>
    <w:rsid w:val="000A2662"/>
    <w:rsid w:val="000A2C51"/>
    <w:rsid w:val="000A3B8E"/>
    <w:rsid w:val="000A4F5A"/>
    <w:rsid w:val="000C53AB"/>
    <w:rsid w:val="000C57D2"/>
    <w:rsid w:val="000D2B1C"/>
    <w:rsid w:val="000E2A02"/>
    <w:rsid w:val="000F2FBA"/>
    <w:rsid w:val="001074CB"/>
    <w:rsid w:val="00120FA7"/>
    <w:rsid w:val="0012469A"/>
    <w:rsid w:val="001262CF"/>
    <w:rsid w:val="001315FE"/>
    <w:rsid w:val="001507C6"/>
    <w:rsid w:val="00152EFF"/>
    <w:rsid w:val="00154509"/>
    <w:rsid w:val="00184DF1"/>
    <w:rsid w:val="00186058"/>
    <w:rsid w:val="00191BFD"/>
    <w:rsid w:val="00193BC0"/>
    <w:rsid w:val="001A0389"/>
    <w:rsid w:val="001A2DE3"/>
    <w:rsid w:val="001C4945"/>
    <w:rsid w:val="001D4896"/>
    <w:rsid w:val="001D6680"/>
    <w:rsid w:val="001D7C77"/>
    <w:rsid w:val="001E34F7"/>
    <w:rsid w:val="001E4B3A"/>
    <w:rsid w:val="001F37B2"/>
    <w:rsid w:val="001F3FC2"/>
    <w:rsid w:val="001F5BC7"/>
    <w:rsid w:val="001F7CA9"/>
    <w:rsid w:val="0020503A"/>
    <w:rsid w:val="00227DD1"/>
    <w:rsid w:val="00230698"/>
    <w:rsid w:val="002331F4"/>
    <w:rsid w:val="00235EB3"/>
    <w:rsid w:val="00236B9E"/>
    <w:rsid w:val="0023758F"/>
    <w:rsid w:val="00240C2B"/>
    <w:rsid w:val="002821BD"/>
    <w:rsid w:val="00285424"/>
    <w:rsid w:val="002921FD"/>
    <w:rsid w:val="00296768"/>
    <w:rsid w:val="00297547"/>
    <w:rsid w:val="002B172A"/>
    <w:rsid w:val="002C2F5C"/>
    <w:rsid w:val="002D35B8"/>
    <w:rsid w:val="002D45A4"/>
    <w:rsid w:val="002E418C"/>
    <w:rsid w:val="00317EEA"/>
    <w:rsid w:val="0032338C"/>
    <w:rsid w:val="003328C9"/>
    <w:rsid w:val="003355F5"/>
    <w:rsid w:val="003372D2"/>
    <w:rsid w:val="00345157"/>
    <w:rsid w:val="003603EC"/>
    <w:rsid w:val="0038156A"/>
    <w:rsid w:val="0038719D"/>
    <w:rsid w:val="0039255F"/>
    <w:rsid w:val="003A1C76"/>
    <w:rsid w:val="003B2C7F"/>
    <w:rsid w:val="003B76F9"/>
    <w:rsid w:val="003D1E95"/>
    <w:rsid w:val="003D31C5"/>
    <w:rsid w:val="003D4C0D"/>
    <w:rsid w:val="003D5A55"/>
    <w:rsid w:val="003D6E8E"/>
    <w:rsid w:val="003E1EEC"/>
    <w:rsid w:val="003E2ED2"/>
    <w:rsid w:val="003F66FC"/>
    <w:rsid w:val="00404CD9"/>
    <w:rsid w:val="00405940"/>
    <w:rsid w:val="00421C6D"/>
    <w:rsid w:val="00421F3D"/>
    <w:rsid w:val="00431E37"/>
    <w:rsid w:val="00450ECB"/>
    <w:rsid w:val="00457A63"/>
    <w:rsid w:val="00461707"/>
    <w:rsid w:val="0046443A"/>
    <w:rsid w:val="00482759"/>
    <w:rsid w:val="00483FBA"/>
    <w:rsid w:val="004A2BA3"/>
    <w:rsid w:val="004B4332"/>
    <w:rsid w:val="004B45F2"/>
    <w:rsid w:val="004C232B"/>
    <w:rsid w:val="004C43DE"/>
    <w:rsid w:val="004F1CF3"/>
    <w:rsid w:val="004F4882"/>
    <w:rsid w:val="00501AEF"/>
    <w:rsid w:val="00502505"/>
    <w:rsid w:val="00523746"/>
    <w:rsid w:val="00524716"/>
    <w:rsid w:val="005324B5"/>
    <w:rsid w:val="00536325"/>
    <w:rsid w:val="0054438C"/>
    <w:rsid w:val="00545CBD"/>
    <w:rsid w:val="00551AA7"/>
    <w:rsid w:val="00554916"/>
    <w:rsid w:val="00557BC4"/>
    <w:rsid w:val="0056202B"/>
    <w:rsid w:val="00562FA4"/>
    <w:rsid w:val="00565635"/>
    <w:rsid w:val="005709A8"/>
    <w:rsid w:val="005806C5"/>
    <w:rsid w:val="0058138D"/>
    <w:rsid w:val="00586B10"/>
    <w:rsid w:val="00594C35"/>
    <w:rsid w:val="005A3C74"/>
    <w:rsid w:val="005B1DE1"/>
    <w:rsid w:val="005B4E88"/>
    <w:rsid w:val="005C0972"/>
    <w:rsid w:val="005C775F"/>
    <w:rsid w:val="005D34FE"/>
    <w:rsid w:val="005D4ACA"/>
    <w:rsid w:val="005D6BDA"/>
    <w:rsid w:val="005E1D3B"/>
    <w:rsid w:val="005E57EB"/>
    <w:rsid w:val="005F0045"/>
    <w:rsid w:val="00621057"/>
    <w:rsid w:val="0062656B"/>
    <w:rsid w:val="00633B27"/>
    <w:rsid w:val="00635C03"/>
    <w:rsid w:val="0065511A"/>
    <w:rsid w:val="00657B15"/>
    <w:rsid w:val="00671516"/>
    <w:rsid w:val="00672F6C"/>
    <w:rsid w:val="006A5AFF"/>
    <w:rsid w:val="006A5CE0"/>
    <w:rsid w:val="006C0E22"/>
    <w:rsid w:val="006D2702"/>
    <w:rsid w:val="006D2C7E"/>
    <w:rsid w:val="006D3DAB"/>
    <w:rsid w:val="006D6500"/>
    <w:rsid w:val="006D7013"/>
    <w:rsid w:val="006E3110"/>
    <w:rsid w:val="006E6D4D"/>
    <w:rsid w:val="006F2B5F"/>
    <w:rsid w:val="006F60AE"/>
    <w:rsid w:val="007041BD"/>
    <w:rsid w:val="007073A3"/>
    <w:rsid w:val="007075F0"/>
    <w:rsid w:val="00717EDB"/>
    <w:rsid w:val="0072361F"/>
    <w:rsid w:val="00724DF2"/>
    <w:rsid w:val="00726643"/>
    <w:rsid w:val="00733711"/>
    <w:rsid w:val="007379AD"/>
    <w:rsid w:val="00746FF6"/>
    <w:rsid w:val="00756178"/>
    <w:rsid w:val="00774137"/>
    <w:rsid w:val="0079683D"/>
    <w:rsid w:val="007A05CA"/>
    <w:rsid w:val="007A64E5"/>
    <w:rsid w:val="007B5359"/>
    <w:rsid w:val="007B5B46"/>
    <w:rsid w:val="007C4453"/>
    <w:rsid w:val="007E275B"/>
    <w:rsid w:val="007F5FEB"/>
    <w:rsid w:val="0080601E"/>
    <w:rsid w:val="00810BD2"/>
    <w:rsid w:val="00815FA6"/>
    <w:rsid w:val="00816A31"/>
    <w:rsid w:val="00822931"/>
    <w:rsid w:val="0086742E"/>
    <w:rsid w:val="008908B8"/>
    <w:rsid w:val="0089245C"/>
    <w:rsid w:val="008A5713"/>
    <w:rsid w:val="008B002D"/>
    <w:rsid w:val="008B61A1"/>
    <w:rsid w:val="008C0A24"/>
    <w:rsid w:val="008D2BAC"/>
    <w:rsid w:val="008E51D0"/>
    <w:rsid w:val="008F25D9"/>
    <w:rsid w:val="009042CC"/>
    <w:rsid w:val="00913183"/>
    <w:rsid w:val="0091380A"/>
    <w:rsid w:val="009149D5"/>
    <w:rsid w:val="00926800"/>
    <w:rsid w:val="0093240B"/>
    <w:rsid w:val="00937CFA"/>
    <w:rsid w:val="00940C1C"/>
    <w:rsid w:val="00944297"/>
    <w:rsid w:val="00945AEE"/>
    <w:rsid w:val="00951202"/>
    <w:rsid w:val="00953B68"/>
    <w:rsid w:val="00967D3C"/>
    <w:rsid w:val="00984555"/>
    <w:rsid w:val="00986FA6"/>
    <w:rsid w:val="00987FFB"/>
    <w:rsid w:val="00991FF7"/>
    <w:rsid w:val="009B0794"/>
    <w:rsid w:val="009B6DA8"/>
    <w:rsid w:val="009C27D6"/>
    <w:rsid w:val="009E452D"/>
    <w:rsid w:val="009F16F6"/>
    <w:rsid w:val="009F2E24"/>
    <w:rsid w:val="00A0697A"/>
    <w:rsid w:val="00A15157"/>
    <w:rsid w:val="00A162EE"/>
    <w:rsid w:val="00A242D2"/>
    <w:rsid w:val="00A244C7"/>
    <w:rsid w:val="00A66EFD"/>
    <w:rsid w:val="00A915F5"/>
    <w:rsid w:val="00AA1D70"/>
    <w:rsid w:val="00AA252C"/>
    <w:rsid w:val="00AA3004"/>
    <w:rsid w:val="00AC6477"/>
    <w:rsid w:val="00AD262C"/>
    <w:rsid w:val="00B02153"/>
    <w:rsid w:val="00B07CF1"/>
    <w:rsid w:val="00B1580D"/>
    <w:rsid w:val="00B21534"/>
    <w:rsid w:val="00B34088"/>
    <w:rsid w:val="00B4648D"/>
    <w:rsid w:val="00B5532C"/>
    <w:rsid w:val="00B55819"/>
    <w:rsid w:val="00B60836"/>
    <w:rsid w:val="00B80BB1"/>
    <w:rsid w:val="00B85B94"/>
    <w:rsid w:val="00B874CF"/>
    <w:rsid w:val="00B87889"/>
    <w:rsid w:val="00B9311A"/>
    <w:rsid w:val="00B96EBD"/>
    <w:rsid w:val="00BB3C43"/>
    <w:rsid w:val="00BC254A"/>
    <w:rsid w:val="00BC2D98"/>
    <w:rsid w:val="00BC7E2B"/>
    <w:rsid w:val="00BD2B27"/>
    <w:rsid w:val="00BD6CCD"/>
    <w:rsid w:val="00BE1537"/>
    <w:rsid w:val="00BF20D1"/>
    <w:rsid w:val="00BF30F5"/>
    <w:rsid w:val="00C0730C"/>
    <w:rsid w:val="00C22F4E"/>
    <w:rsid w:val="00C32798"/>
    <w:rsid w:val="00C36C6C"/>
    <w:rsid w:val="00C4218F"/>
    <w:rsid w:val="00C45759"/>
    <w:rsid w:val="00C51643"/>
    <w:rsid w:val="00C54DA2"/>
    <w:rsid w:val="00C55903"/>
    <w:rsid w:val="00C56146"/>
    <w:rsid w:val="00C63437"/>
    <w:rsid w:val="00C82295"/>
    <w:rsid w:val="00C83A12"/>
    <w:rsid w:val="00C91622"/>
    <w:rsid w:val="00C94A5B"/>
    <w:rsid w:val="00C96B9F"/>
    <w:rsid w:val="00CA1E8D"/>
    <w:rsid w:val="00CA35D1"/>
    <w:rsid w:val="00CC2D71"/>
    <w:rsid w:val="00CE6BC8"/>
    <w:rsid w:val="00CF57F6"/>
    <w:rsid w:val="00D00EF4"/>
    <w:rsid w:val="00D0123E"/>
    <w:rsid w:val="00D064C2"/>
    <w:rsid w:val="00D0749D"/>
    <w:rsid w:val="00D238EB"/>
    <w:rsid w:val="00D25DF7"/>
    <w:rsid w:val="00D47002"/>
    <w:rsid w:val="00D510D9"/>
    <w:rsid w:val="00D53BC5"/>
    <w:rsid w:val="00D6343D"/>
    <w:rsid w:val="00D646FA"/>
    <w:rsid w:val="00D91D38"/>
    <w:rsid w:val="00D91DE1"/>
    <w:rsid w:val="00D92032"/>
    <w:rsid w:val="00DA563B"/>
    <w:rsid w:val="00DB1FEB"/>
    <w:rsid w:val="00DC0649"/>
    <w:rsid w:val="00DC3EFE"/>
    <w:rsid w:val="00DC6B41"/>
    <w:rsid w:val="00DD506E"/>
    <w:rsid w:val="00DD5A91"/>
    <w:rsid w:val="00DE1A54"/>
    <w:rsid w:val="00DE335E"/>
    <w:rsid w:val="00DE3F0D"/>
    <w:rsid w:val="00DF4AFA"/>
    <w:rsid w:val="00DF5934"/>
    <w:rsid w:val="00DF6952"/>
    <w:rsid w:val="00DF6EBD"/>
    <w:rsid w:val="00DF6F48"/>
    <w:rsid w:val="00DF7DF0"/>
    <w:rsid w:val="00E04CFC"/>
    <w:rsid w:val="00E21DF2"/>
    <w:rsid w:val="00E2535C"/>
    <w:rsid w:val="00E256FA"/>
    <w:rsid w:val="00E27D3C"/>
    <w:rsid w:val="00E3261D"/>
    <w:rsid w:val="00E339BA"/>
    <w:rsid w:val="00E34276"/>
    <w:rsid w:val="00E449D3"/>
    <w:rsid w:val="00E54D51"/>
    <w:rsid w:val="00E55312"/>
    <w:rsid w:val="00E62B44"/>
    <w:rsid w:val="00E641C8"/>
    <w:rsid w:val="00E678ED"/>
    <w:rsid w:val="00E97DD8"/>
    <w:rsid w:val="00EA1E60"/>
    <w:rsid w:val="00EA2CAE"/>
    <w:rsid w:val="00EA431E"/>
    <w:rsid w:val="00EC1A32"/>
    <w:rsid w:val="00ED08DB"/>
    <w:rsid w:val="00ED0ECF"/>
    <w:rsid w:val="00ED58AA"/>
    <w:rsid w:val="00EE1971"/>
    <w:rsid w:val="00EF1180"/>
    <w:rsid w:val="00EF4733"/>
    <w:rsid w:val="00F04ABD"/>
    <w:rsid w:val="00F05EAE"/>
    <w:rsid w:val="00F17275"/>
    <w:rsid w:val="00F24F91"/>
    <w:rsid w:val="00F3397D"/>
    <w:rsid w:val="00F47DDA"/>
    <w:rsid w:val="00F71EB7"/>
    <w:rsid w:val="00F916F2"/>
    <w:rsid w:val="00FA1FA6"/>
    <w:rsid w:val="00FA3150"/>
    <w:rsid w:val="00FA400B"/>
    <w:rsid w:val="00FB128A"/>
    <w:rsid w:val="00FD2E01"/>
    <w:rsid w:val="00FE4462"/>
    <w:rsid w:val="00FE506D"/>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EB54A"/>
  <w15:docId w15:val="{9CFE320B-E9C6-45DD-8CB4-0D682D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next w:val="a"/>
    <w:link w:val="10"/>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2">
    <w:name w:val="heading 2"/>
    <w:basedOn w:val="1"/>
    <w:next w:val="a"/>
    <w:link w:val="20"/>
    <w:uiPriority w:val="9"/>
    <w:qFormat/>
    <w:pPr>
      <w:numPr>
        <w:ilvl w:val="1"/>
      </w:numPr>
      <w:pBdr>
        <w:top w:val="none" w:sz="0" w:space="0" w:color="auto"/>
      </w:pBdr>
      <w:spacing w:before="180"/>
      <w:outlineLvl w:val="1"/>
    </w:pPr>
    <w:rPr>
      <w:rFonts w:eastAsia="宋体"/>
      <w:color w:val="0000FF"/>
      <w:kern w:val="2"/>
      <w:sz w:val="32"/>
    </w:rPr>
  </w:style>
  <w:style w:type="paragraph" w:styleId="30">
    <w:name w:val="heading 3"/>
    <w:basedOn w:val="2"/>
    <w:next w:val="a"/>
    <w:link w:val="31"/>
    <w:qFormat/>
    <w:pPr>
      <w:numPr>
        <w:ilvl w:val="2"/>
      </w:numPr>
      <w:spacing w:before="120"/>
      <w:outlineLvl w:val="2"/>
    </w:pPr>
    <w:rPr>
      <w:sz w:val="28"/>
    </w:rPr>
  </w:style>
  <w:style w:type="paragraph" w:styleId="4">
    <w:name w:val="heading 4"/>
    <w:basedOn w:val="30"/>
    <w:next w:val="a"/>
    <w:link w:val="40"/>
    <w:uiPriority w:val="9"/>
    <w:qFormat/>
    <w:pPr>
      <w:numPr>
        <w:ilvl w:val="3"/>
      </w:numPr>
      <w:outlineLvl w:val="3"/>
    </w:pPr>
    <w:rPr>
      <w:sz w:val="24"/>
    </w:rPr>
  </w:style>
  <w:style w:type="paragraph" w:styleId="5">
    <w:name w:val="heading 5"/>
    <w:basedOn w:val="4"/>
    <w:next w:val="a"/>
    <w:link w:val="50"/>
    <w:uiPriority w:val="9"/>
    <w:qFormat/>
    <w:pPr>
      <w:numPr>
        <w:ilvl w:val="4"/>
      </w:numPr>
      <w:outlineLvl w:val="4"/>
    </w:pPr>
    <w:rPr>
      <w:sz w:val="22"/>
    </w:rPr>
  </w:style>
  <w:style w:type="paragraph" w:styleId="6">
    <w:name w:val="heading 6"/>
    <w:basedOn w:val="H6"/>
    <w:next w:val="a"/>
    <w:link w:val="60"/>
    <w:uiPriority w:val="9"/>
    <w:qFormat/>
    <w:pPr>
      <w:numPr>
        <w:ilvl w:val="5"/>
      </w:numPr>
      <w:outlineLvl w:val="5"/>
    </w:pPr>
  </w:style>
  <w:style w:type="paragraph" w:styleId="7">
    <w:name w:val="heading 7"/>
    <w:basedOn w:val="H6"/>
    <w:next w:val="a"/>
    <w:link w:val="70"/>
    <w:uiPriority w:val="9"/>
    <w:qFormat/>
    <w:pPr>
      <w:numPr>
        <w:ilvl w:val="6"/>
      </w:numPr>
      <w:outlineLvl w:val="6"/>
    </w:pPr>
  </w:style>
  <w:style w:type="paragraph" w:styleId="8">
    <w:name w:val="heading 8"/>
    <w:basedOn w:val="1"/>
    <w:next w:val="a"/>
    <w:link w:val="80"/>
    <w:uiPriority w:val="9"/>
    <w:qFormat/>
    <w:pPr>
      <w:numPr>
        <w:ilvl w:val="7"/>
      </w:numPr>
      <w:outlineLvl w:val="7"/>
    </w:pPr>
  </w:style>
  <w:style w:type="paragraph" w:styleId="9">
    <w:name w:val="heading 9"/>
    <w:basedOn w:val="8"/>
    <w:next w:val="a"/>
    <w:link w:val="90"/>
    <w:uiPriority w:val="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2">
    <w:name w:val="List 3"/>
    <w:basedOn w:val="21"/>
    <w:qFormat/>
    <w:pPr>
      <w:ind w:left="1135"/>
    </w:pPr>
  </w:style>
  <w:style w:type="paragraph" w:styleId="21">
    <w:name w:val="List 2"/>
    <w:basedOn w:val="a3"/>
    <w:link w:val="22"/>
    <w:qFormat/>
    <w:pPr>
      <w:ind w:left="851"/>
    </w:pPr>
  </w:style>
  <w:style w:type="paragraph" w:styleId="a3">
    <w:name w:val="List"/>
    <w:basedOn w:val="a"/>
    <w:link w:val="a4"/>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23">
    <w:name w:val="List Number 2"/>
    <w:basedOn w:val="a5"/>
    <w:qFormat/>
    <w:pPr>
      <w:ind w:left="851"/>
    </w:pPr>
  </w:style>
  <w:style w:type="paragraph" w:styleId="a5">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6"/>
    <w:qFormat/>
    <w:pPr>
      <w:ind w:left="851"/>
    </w:pPr>
  </w:style>
  <w:style w:type="paragraph" w:styleId="a6">
    <w:name w:val="List Bullet"/>
    <w:basedOn w:val="a3"/>
    <w:qFormat/>
  </w:style>
  <w:style w:type="paragraph" w:styleId="a7">
    <w:name w:val="caption"/>
    <w:basedOn w:val="a"/>
    <w:next w:val="a"/>
    <w:link w:val="a8"/>
    <w:unhideWhenUsed/>
    <w:qFormat/>
    <w:pPr>
      <w:widowControl/>
      <w:spacing w:after="180" w:line="276" w:lineRule="auto"/>
      <w:jc w:val="left"/>
    </w:pPr>
    <w:rPr>
      <w:rFonts w:ascii="Times New Roman" w:eastAsia="宋体" w:hAnsi="Times New Roman" w:cs="Arial"/>
      <w:b/>
      <w:bCs/>
      <w:color w:val="0000FF"/>
      <w:sz w:val="20"/>
      <w:szCs w:val="20"/>
      <w:lang w:val="en-GB" w:eastAsia="en-US"/>
    </w:rPr>
  </w:style>
  <w:style w:type="paragraph" w:styleId="a9">
    <w:name w:val="Document Map"/>
    <w:basedOn w:val="a"/>
    <w:link w:val="aa"/>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ab">
    <w:name w:val="annotation text"/>
    <w:basedOn w:val="a"/>
    <w:link w:val="ac"/>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34">
    <w:name w:val="Body Text 3"/>
    <w:basedOn w:val="a"/>
    <w:link w:val="35"/>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ad">
    <w:name w:val="Body Text"/>
    <w:basedOn w:val="a"/>
    <w:link w:val="ae"/>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af">
    <w:name w:val="Body Text Indent"/>
    <w:basedOn w:val="a"/>
    <w:link w:val="af0"/>
    <w:qFormat/>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paragraph" w:styleId="3">
    <w:name w:val="List Number 3"/>
    <w:basedOn w:val="a"/>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f1">
    <w:name w:val="endnote text"/>
    <w:basedOn w:val="a"/>
    <w:link w:val="af2"/>
    <w:pPr>
      <w:widowControl/>
      <w:snapToGrid w:val="0"/>
      <w:spacing w:after="180" w:line="276" w:lineRule="auto"/>
      <w:jc w:val="left"/>
    </w:pPr>
    <w:rPr>
      <w:rFonts w:ascii="Times New Roman" w:eastAsia="宋体" w:hAnsi="Times New Roman" w:cs="Arial"/>
      <w:color w:val="0000FF"/>
      <w:sz w:val="20"/>
      <w:szCs w:val="20"/>
      <w:lang w:val="en-GB" w:eastAsia="en-US"/>
    </w:rPr>
  </w:style>
  <w:style w:type="paragraph" w:styleId="af3">
    <w:name w:val="Balloon Text"/>
    <w:basedOn w:val="a"/>
    <w:link w:val="af4"/>
    <w:semiHidden/>
    <w:qFormat/>
    <w:pPr>
      <w:widowControl/>
      <w:spacing w:after="180" w:line="276" w:lineRule="auto"/>
      <w:jc w:val="left"/>
    </w:pPr>
    <w:rPr>
      <w:rFonts w:ascii="Tahoma" w:eastAsia="Batang" w:hAnsi="Tahoma" w:cs="Tahoma"/>
      <w:kern w:val="0"/>
      <w:sz w:val="16"/>
      <w:szCs w:val="16"/>
      <w:lang w:val="en-GB" w:eastAsia="en-US"/>
    </w:rPr>
  </w:style>
  <w:style w:type="paragraph" w:styleId="af5">
    <w:name w:val="footer"/>
    <w:basedOn w:val="a"/>
    <w:link w:val="af6"/>
    <w:uiPriority w:val="99"/>
    <w:unhideWhenUsed/>
    <w:qFormat/>
    <w:pPr>
      <w:tabs>
        <w:tab w:val="center" w:pos="4153"/>
        <w:tab w:val="right" w:pos="8306"/>
      </w:tabs>
      <w:snapToGrid w:val="0"/>
      <w:jc w:val="left"/>
    </w:pPr>
    <w:rPr>
      <w:sz w:val="18"/>
      <w:szCs w:val="18"/>
    </w:rPr>
  </w:style>
  <w:style w:type="paragraph" w:styleId="af7">
    <w:name w:val="header"/>
    <w:basedOn w:val="a"/>
    <w:link w:val="af8"/>
    <w:unhideWhenUsed/>
    <w:qFormat/>
    <w:pPr>
      <w:pBdr>
        <w:bottom w:val="single" w:sz="6" w:space="1" w:color="auto"/>
      </w:pBdr>
      <w:tabs>
        <w:tab w:val="center" w:pos="4153"/>
        <w:tab w:val="right" w:pos="8306"/>
      </w:tabs>
      <w:snapToGrid w:val="0"/>
      <w:jc w:val="center"/>
    </w:pPr>
    <w:rPr>
      <w:sz w:val="18"/>
      <w:szCs w:val="18"/>
    </w:rPr>
  </w:style>
  <w:style w:type="paragraph" w:styleId="af9">
    <w:name w:val="Subtitle"/>
    <w:basedOn w:val="a"/>
    <w:next w:val="a"/>
    <w:link w:val="afa"/>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afb">
    <w:name w:val="footnote text"/>
    <w:basedOn w:val="a"/>
    <w:link w:val="afc"/>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52">
    <w:name w:val="List 5"/>
    <w:basedOn w:val="42"/>
    <w:qFormat/>
    <w:pPr>
      <w:ind w:left="1702"/>
    </w:pPr>
  </w:style>
  <w:style w:type="paragraph" w:styleId="42">
    <w:name w:val="List 4"/>
    <w:basedOn w:val="32"/>
    <w:qFormat/>
    <w:pPr>
      <w:ind w:left="1418"/>
    </w:pPr>
  </w:style>
  <w:style w:type="paragraph" w:styleId="afd">
    <w:name w:val="table of figures"/>
    <w:basedOn w:val="a"/>
    <w:next w:val="a"/>
    <w:uiPriority w:val="99"/>
    <w:unhideWhenUsed/>
    <w:qFormat/>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TOC9">
    <w:name w:val="toc 9"/>
    <w:basedOn w:val="TOC8"/>
    <w:next w:val="a"/>
    <w:semiHidden/>
    <w:qFormat/>
    <w:pPr>
      <w:ind w:left="1418" w:hanging="1418"/>
    </w:pPr>
  </w:style>
  <w:style w:type="paragraph" w:styleId="25">
    <w:name w:val="Body Text 2"/>
    <w:basedOn w:val="a"/>
    <w:link w:val="26"/>
    <w:qFormat/>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paragraph" w:styleId="afe">
    <w:name w:val="Normal (Web)"/>
    <w:basedOn w:val="a"/>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11">
    <w:name w:val="index 1"/>
    <w:basedOn w:val="a"/>
    <w:next w:val="a"/>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27">
    <w:name w:val="index 2"/>
    <w:basedOn w:val="11"/>
    <w:next w:val="a"/>
    <w:semiHidden/>
    <w:qFormat/>
    <w:pPr>
      <w:ind w:left="284"/>
    </w:pPr>
  </w:style>
  <w:style w:type="paragraph" w:styleId="aff">
    <w:name w:val="Title"/>
    <w:basedOn w:val="a"/>
    <w:next w:val="a"/>
    <w:link w:val="aff0"/>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aff1">
    <w:name w:val="annotation subject"/>
    <w:basedOn w:val="ab"/>
    <w:next w:val="ab"/>
    <w:link w:val="aff2"/>
    <w:semiHidden/>
    <w:qFormat/>
    <w:rPr>
      <w:b/>
      <w:bCs/>
    </w:rPr>
  </w:style>
  <w:style w:type="table" w:styleId="aff3">
    <w:name w:val="Table Grid"/>
    <w:aliases w:val="TableGrid"/>
    <w:basedOn w:val="a1"/>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Elegant"/>
    <w:basedOn w:val="a1"/>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f5">
    <w:name w:val="Strong"/>
    <w:qFormat/>
    <w:rPr>
      <w:b/>
      <w:bCs/>
    </w:rPr>
  </w:style>
  <w:style w:type="character" w:styleId="aff6">
    <w:name w:val="endnote reference"/>
    <w:qFormat/>
    <w:rPr>
      <w:rFonts w:ascii="Arial" w:eastAsia="宋体" w:hAnsi="Arial" w:cs="Arial"/>
      <w:color w:val="0000FF"/>
      <w:kern w:val="2"/>
      <w:vertAlign w:val="superscript"/>
      <w:lang w:val="en-US" w:eastAsia="zh-CN" w:bidi="ar-SA"/>
    </w:rPr>
  </w:style>
  <w:style w:type="character" w:styleId="aff7">
    <w:name w:val="page number"/>
    <w:basedOn w:val="a0"/>
    <w:qFormat/>
    <w:rPr>
      <w:rFonts w:ascii="Arial" w:eastAsia="宋体" w:hAnsi="Arial" w:cs="Arial"/>
      <w:color w:val="0000FF"/>
      <w:kern w:val="2"/>
      <w:lang w:val="en-US" w:eastAsia="zh-CN" w:bidi="ar-SA"/>
    </w:rPr>
  </w:style>
  <w:style w:type="character" w:styleId="aff8">
    <w:name w:val="FollowedHyperlink"/>
    <w:qFormat/>
    <w:rPr>
      <w:rFonts w:ascii="Arial" w:eastAsia="宋体" w:hAnsi="Arial" w:cs="Arial"/>
      <w:color w:val="0000FF"/>
      <w:kern w:val="2"/>
      <w:u w:val="single"/>
      <w:lang w:val="en-US" w:eastAsia="zh-CN" w:bidi="ar-SA"/>
    </w:rPr>
  </w:style>
  <w:style w:type="character" w:styleId="aff9">
    <w:name w:val="Emphasis"/>
    <w:qFormat/>
    <w:rPr>
      <w:i/>
      <w:iCs/>
    </w:rPr>
  </w:style>
  <w:style w:type="character" w:styleId="affa">
    <w:name w:val="Hyperlink"/>
    <w:uiPriority w:val="99"/>
    <w:qFormat/>
    <w:rPr>
      <w:rFonts w:ascii="Arial" w:eastAsia="宋体" w:hAnsi="Arial" w:cs="Arial"/>
      <w:color w:val="0000FF"/>
      <w:kern w:val="2"/>
      <w:u w:val="single"/>
      <w:lang w:val="en-US" w:eastAsia="zh-CN" w:bidi="ar-SA"/>
    </w:rPr>
  </w:style>
  <w:style w:type="character" w:styleId="affb">
    <w:name w:val="annotation reference"/>
    <w:qFormat/>
    <w:rPr>
      <w:rFonts w:ascii="Arial" w:eastAsia="宋体" w:hAnsi="Arial" w:cs="Arial"/>
      <w:color w:val="0000FF"/>
      <w:kern w:val="2"/>
      <w:sz w:val="16"/>
      <w:lang w:val="en-US" w:eastAsia="zh-CN" w:bidi="ar-SA"/>
    </w:rPr>
  </w:style>
  <w:style w:type="character" w:styleId="affc">
    <w:name w:val="footnote reference"/>
    <w:semiHidden/>
    <w:qFormat/>
    <w:rPr>
      <w:rFonts w:ascii="Arial" w:eastAsia="宋体" w:hAnsi="Arial" w:cs="Arial"/>
      <w:b/>
      <w:color w:val="0000FF"/>
      <w:kern w:val="2"/>
      <w:position w:val="6"/>
      <w:sz w:val="16"/>
      <w:lang w:val="en-US" w:eastAsia="zh-CN" w:bidi="ar-SA"/>
    </w:rPr>
  </w:style>
  <w:style w:type="character" w:customStyle="1" w:styleId="af8">
    <w:name w:val="页眉 字符"/>
    <w:basedOn w:val="a0"/>
    <w:link w:val="af7"/>
    <w:qFormat/>
    <w:rPr>
      <w:sz w:val="18"/>
      <w:szCs w:val="18"/>
    </w:rPr>
  </w:style>
  <w:style w:type="character" w:customStyle="1" w:styleId="af6">
    <w:name w:val="页脚 字符"/>
    <w:basedOn w:val="a0"/>
    <w:link w:val="af5"/>
    <w:uiPriority w:val="99"/>
    <w:qFormat/>
    <w:rPr>
      <w:sz w:val="18"/>
      <w:szCs w:val="18"/>
    </w:rPr>
  </w:style>
  <w:style w:type="character" w:customStyle="1" w:styleId="10">
    <w:name w:val="标题 1 字符"/>
    <w:basedOn w:val="a0"/>
    <w:link w:val="1"/>
    <w:uiPriority w:val="9"/>
    <w:qFormat/>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Pr>
      <w:rFonts w:ascii="Arial" w:eastAsia="宋体" w:hAnsi="Arial" w:cs="Times New Roman"/>
      <w:color w:val="0000FF"/>
      <w:sz w:val="32"/>
      <w:szCs w:val="20"/>
      <w:lang w:val="en-GB" w:eastAsia="en-US"/>
    </w:rPr>
  </w:style>
  <w:style w:type="character" w:customStyle="1" w:styleId="31">
    <w:name w:val="标题 3 字符"/>
    <w:basedOn w:val="a0"/>
    <w:link w:val="30"/>
    <w:qFormat/>
    <w:rPr>
      <w:rFonts w:ascii="Arial" w:eastAsia="宋体" w:hAnsi="Arial" w:cs="Times New Roman"/>
      <w:color w:val="0000FF"/>
      <w:sz w:val="28"/>
      <w:szCs w:val="20"/>
      <w:lang w:val="en-GB" w:eastAsia="en-US"/>
    </w:rPr>
  </w:style>
  <w:style w:type="character" w:customStyle="1" w:styleId="40">
    <w:name w:val="标题 4 字符"/>
    <w:basedOn w:val="a0"/>
    <w:link w:val="4"/>
    <w:uiPriority w:val="9"/>
    <w:qFormat/>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Pr>
      <w:rFonts w:ascii="Arial" w:eastAsia="宋体" w:hAnsi="Arial" w:cs="Times New Roman"/>
      <w:color w:val="0000FF"/>
      <w:sz w:val="22"/>
      <w:szCs w:val="20"/>
      <w:lang w:val="en-GB" w:eastAsia="en-US"/>
    </w:rPr>
  </w:style>
  <w:style w:type="character" w:customStyle="1" w:styleId="60">
    <w:name w:val="标题 6 字符"/>
    <w:basedOn w:val="a0"/>
    <w:link w:val="6"/>
    <w:uiPriority w:val="9"/>
    <w:rPr>
      <w:rFonts w:ascii="Arial" w:eastAsia="宋体" w:hAnsi="Arial" w:cs="Times New Roman"/>
      <w:color w:val="0000FF"/>
      <w:sz w:val="20"/>
      <w:szCs w:val="20"/>
      <w:lang w:val="en-GB" w:eastAsia="en-US"/>
    </w:rPr>
  </w:style>
  <w:style w:type="character" w:customStyle="1" w:styleId="70">
    <w:name w:val="标题 7 字符"/>
    <w:basedOn w:val="a0"/>
    <w:link w:val="7"/>
    <w:uiPriority w:val="9"/>
    <w:qFormat/>
    <w:rPr>
      <w:rFonts w:ascii="Arial" w:eastAsia="宋体" w:hAnsi="Arial" w:cs="Times New Roman"/>
      <w:color w:val="0000FF"/>
      <w:sz w:val="20"/>
      <w:szCs w:val="20"/>
      <w:lang w:val="en-GB" w:eastAsia="en-US"/>
    </w:rPr>
  </w:style>
  <w:style w:type="character" w:customStyle="1" w:styleId="80">
    <w:name w:val="标题 8 字符"/>
    <w:basedOn w:val="a0"/>
    <w:link w:val="8"/>
    <w:uiPriority w:val="9"/>
    <w:qFormat/>
    <w:rPr>
      <w:rFonts w:ascii="Arial" w:eastAsia="Batang" w:hAnsi="Arial" w:cs="Times New Roman"/>
      <w:kern w:val="0"/>
      <w:sz w:val="36"/>
      <w:szCs w:val="20"/>
      <w:lang w:val="en-GB" w:eastAsia="en-US"/>
    </w:rPr>
  </w:style>
  <w:style w:type="character" w:customStyle="1" w:styleId="90">
    <w:name w:val="标题 9 字符"/>
    <w:basedOn w:val="a0"/>
    <w:link w:val="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1"/>
    <w:next w:val="a"/>
    <w:qFormat/>
    <w:pPr>
      <w:outlineLvl w:val="9"/>
    </w:pPr>
  </w:style>
  <w:style w:type="character" w:customStyle="1" w:styleId="afc">
    <w:name w:val="脚注文本 字符"/>
    <w:basedOn w:val="a0"/>
    <w:link w:val="afb"/>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a"/>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a"/>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ac">
    <w:name w:val="批注文字 字符"/>
    <w:basedOn w:val="a0"/>
    <w:link w:val="ab"/>
    <w:qFormat/>
    <w:rPr>
      <w:rFonts w:ascii="Times New Roman" w:eastAsia="Batang" w:hAnsi="Times New Roman" w:cs="Times New Roman"/>
      <w:kern w:val="0"/>
      <w:sz w:val="20"/>
      <w:szCs w:val="20"/>
      <w:lang w:val="en-GB" w:eastAsia="en-US"/>
    </w:rPr>
  </w:style>
  <w:style w:type="character" w:customStyle="1" w:styleId="af4">
    <w:name w:val="批注框文本 字符"/>
    <w:basedOn w:val="a0"/>
    <w:link w:val="af3"/>
    <w:semiHidden/>
    <w:qFormat/>
    <w:rPr>
      <w:rFonts w:ascii="Tahoma" w:eastAsia="Batang" w:hAnsi="Tahoma" w:cs="Tahoma"/>
      <w:kern w:val="0"/>
      <w:sz w:val="16"/>
      <w:szCs w:val="16"/>
      <w:lang w:val="en-GB" w:eastAsia="en-US"/>
    </w:rPr>
  </w:style>
  <w:style w:type="character" w:customStyle="1" w:styleId="35">
    <w:name w:val="正文文本 3 字符"/>
    <w:basedOn w:val="a0"/>
    <w:link w:val="34"/>
    <w:qFormat/>
    <w:rPr>
      <w:rFonts w:ascii="Arial" w:eastAsia="Batang" w:hAnsi="Arial" w:cs="Times New Roman"/>
      <w:color w:val="000000"/>
      <w:kern w:val="0"/>
      <w:sz w:val="20"/>
      <w:szCs w:val="20"/>
      <w:lang w:val="en-GB" w:eastAsia="en-US"/>
    </w:rPr>
  </w:style>
  <w:style w:type="character" w:customStyle="1" w:styleId="aff2">
    <w:name w:val="批注主题 字符"/>
    <w:basedOn w:val="ac"/>
    <w:link w:val="aff1"/>
    <w:semiHidden/>
    <w:qFormat/>
    <w:rPr>
      <w:rFonts w:ascii="Times New Roman" w:eastAsia="Batang" w:hAnsi="Times New Roman" w:cs="Times New Roman"/>
      <w:b/>
      <w:bCs/>
      <w:kern w:val="0"/>
      <w:sz w:val="20"/>
      <w:szCs w:val="20"/>
      <w:lang w:val="en-GB" w:eastAsia="en-US"/>
    </w:rPr>
  </w:style>
  <w:style w:type="paragraph" w:customStyle="1" w:styleId="Text1">
    <w:name w:val="Text 1"/>
    <w:basedOn w:val="a"/>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a4">
    <w:name w:val="列表 字符"/>
    <w:link w:val="a3"/>
    <w:qFormat/>
    <w:rPr>
      <w:rFonts w:ascii="Arial" w:eastAsia="Batang" w:hAnsi="Arial" w:cs="Arial"/>
      <w:color w:val="0000FF"/>
      <w:sz w:val="20"/>
      <w:szCs w:val="20"/>
      <w:lang w:val="en-GB" w:eastAsia="en-US"/>
    </w:rPr>
  </w:style>
  <w:style w:type="character" w:customStyle="1" w:styleId="22">
    <w:name w:val="列表 2 字符"/>
    <w:basedOn w:val="a4"/>
    <w:link w:val="21"/>
    <w:qFormat/>
    <w:rPr>
      <w:rFonts w:ascii="Arial" w:eastAsia="Batang" w:hAnsi="Arial" w:cs="Arial"/>
      <w:color w:val="0000FF"/>
      <w:sz w:val="20"/>
      <w:szCs w:val="20"/>
      <w:lang w:val="en-GB" w:eastAsia="en-US"/>
    </w:rPr>
  </w:style>
  <w:style w:type="character" w:customStyle="1" w:styleId="B2Char">
    <w:name w:val="B2 Char"/>
    <w:basedOn w:val="22"/>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paragraph" w:customStyle="1" w:styleId="FigureTitle">
    <w:name w:val="Figure_Title"/>
    <w:basedOn w:val="a"/>
    <w:next w:val="a"/>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宋体" w:hAnsi="Arial" w:cs="Arial"/>
      <w:color w:val="0000FF"/>
      <w:kern w:val="2"/>
    </w:rPr>
  </w:style>
  <w:style w:type="character" w:customStyle="1" w:styleId="aa">
    <w:name w:val="文档结构图 字符"/>
    <w:basedOn w:val="a0"/>
    <w:link w:val="a9"/>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宋体" w:hAnsi="Arial" w:cs="Arial"/>
      <w:color w:val="0000FF"/>
      <w:kern w:val="2"/>
    </w:rPr>
  </w:style>
  <w:style w:type="paragraph" w:customStyle="1" w:styleId="TALCharChar">
    <w:name w:val="TAL Char Char"/>
    <w:basedOn w:val="a"/>
    <w:link w:val="TALCharCharChar"/>
    <w:qFormat/>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character" w:customStyle="1" w:styleId="ae">
    <w:name w:val="正文文本 字符"/>
    <w:basedOn w:val="a0"/>
    <w:link w:val="ad"/>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宋体"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宋体"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宋体" w:hAnsi="Arial" w:cs="Arial"/>
      <w:color w:val="0000FF"/>
      <w:kern w:val="2"/>
    </w:rPr>
  </w:style>
  <w:style w:type="paragraph" w:customStyle="1" w:styleId="13">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af2">
    <w:name w:val="尾注文本 字符"/>
    <w:basedOn w:val="a0"/>
    <w:link w:val="af1"/>
    <w:rPr>
      <w:rFonts w:ascii="Times New Roman" w:eastAsia="宋体" w:hAnsi="Times New Roman" w:cs="Arial"/>
      <w:color w:val="0000FF"/>
      <w:sz w:val="20"/>
      <w:szCs w:val="20"/>
      <w:lang w:val="en-GB" w:eastAsia="en-US"/>
    </w:rPr>
  </w:style>
  <w:style w:type="character" w:customStyle="1" w:styleId="B1Char">
    <w:name w:val="B1 Char"/>
    <w:qFormat/>
    <w:locked/>
    <w:rPr>
      <w:rFonts w:ascii="Arial" w:eastAsia="宋体" w:hAnsi="Arial" w:cs="Arial"/>
      <w:color w:val="0000FF"/>
      <w:kern w:val="2"/>
      <w:lang w:val="en-GB" w:eastAsia="ja-JP" w:bidi="ar-SA"/>
    </w:rPr>
  </w:style>
  <w:style w:type="paragraph" w:customStyle="1" w:styleId="Doc-text2">
    <w:name w:val="Doc-text2"/>
    <w:basedOn w:val="a"/>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仿宋_GB2312" w:hAnsi="Times New Roman" w:cs="Times New Roman"/>
      <w:kern w:val="2"/>
      <w:sz w:val="24"/>
      <w:szCs w:val="24"/>
    </w:rPr>
  </w:style>
  <w:style w:type="paragraph" w:styleId="affd">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affe"/>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8">
    <w:name w:val="스타일 스타일 양쪽 + 첫 줄:  2 글자"/>
    <w:basedOn w:val="a"/>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8"/>
    <w:qFormat/>
    <w:rPr>
      <w:rFonts w:ascii="Times New Roman" w:eastAsia="Malgun Gothic" w:hAnsi="Times New Roman" w:cs="Times New Roman"/>
      <w:kern w:val="0"/>
      <w:sz w:val="20"/>
      <w:szCs w:val="20"/>
      <w:lang w:val="en-GB" w:eastAsia="en-US"/>
    </w:rPr>
  </w:style>
  <w:style w:type="character" w:customStyle="1" w:styleId="a8">
    <w:name w:val="题注 字符"/>
    <w:link w:val="a7"/>
    <w:qFormat/>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pPr>
      <w:widowControl/>
      <w:numPr>
        <w:numId w:val="4"/>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fff">
    <w:name w:val="表格文字"/>
    <w:basedOn w:val="a"/>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f0">
    <w:name w:val="表格标题行"/>
    <w:basedOn w:val="a"/>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a"/>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a"/>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affe">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d"/>
    <w:uiPriority w:val="34"/>
    <w:qFormat/>
    <w:locked/>
    <w:rPr>
      <w:rFonts w:ascii="Calibri" w:eastAsia="Malgun Gothic" w:hAnsi="Calibri" w:cs="Times New Roman"/>
      <w:kern w:val="0"/>
      <w:sz w:val="22"/>
      <w:lang w:val="zh-CN"/>
    </w:rPr>
  </w:style>
  <w:style w:type="paragraph" w:customStyle="1" w:styleId="reference">
    <w:name w:val="reference"/>
    <w:basedOn w:val="a"/>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宋体" w:hAnsi="Times New Roman" w:cs="Times New Roman"/>
      <w:kern w:val="0"/>
      <w:sz w:val="24"/>
      <w:szCs w:val="20"/>
      <w:lang w:val="en-GB" w:eastAsia="en-US"/>
    </w:rPr>
  </w:style>
  <w:style w:type="paragraph" w:styleId="afff1">
    <w:name w:val="No Spacing"/>
    <w:uiPriority w:val="1"/>
    <w:qFormat/>
    <w:rPr>
      <w:rFonts w:ascii="Times New Roman" w:eastAsia="Batang" w:hAnsi="Times New Roman" w:cs="Times New Roman"/>
      <w:lang w:val="en-GB" w:eastAsia="en-US"/>
    </w:rPr>
  </w:style>
  <w:style w:type="character" w:customStyle="1" w:styleId="aff0">
    <w:name w:val="标题 字符"/>
    <w:basedOn w:val="a0"/>
    <w:link w:val="aff"/>
    <w:rPr>
      <w:rFonts w:ascii="Malgun Gothic" w:eastAsia="Dotum" w:hAnsi="Malgun Gothic" w:cs="Times New Roman"/>
      <w:b/>
      <w:bCs/>
      <w:kern w:val="0"/>
      <w:sz w:val="32"/>
      <w:szCs w:val="32"/>
      <w:lang w:val="en-GB" w:eastAsia="en-US"/>
    </w:rPr>
  </w:style>
  <w:style w:type="character" w:customStyle="1" w:styleId="afa">
    <w:name w:val="副标题 字符"/>
    <w:basedOn w:val="a0"/>
    <w:link w:val="af9"/>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a"/>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a"/>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a"/>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afff2">
    <w:name w:val="Placeholder Text"/>
    <w:basedOn w:val="a0"/>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a"/>
    <w:uiPriority w:val="99"/>
    <w:pPr>
      <w:widowControl/>
      <w:spacing w:before="100" w:beforeAutospacing="1" w:after="100" w:afterAutospacing="1"/>
      <w:jc w:val="left"/>
    </w:pPr>
    <w:rPr>
      <w:rFonts w:ascii="Calibri" w:eastAsia="宋体" w:hAnsi="Calibri" w:cs="Calibri"/>
      <w:kern w:val="0"/>
      <w:sz w:val="22"/>
    </w:rPr>
  </w:style>
  <w:style w:type="paragraph" w:customStyle="1" w:styleId="xxmsonormal">
    <w:name w:val="xxmsonormal"/>
    <w:basedOn w:val="a"/>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style>
  <w:style w:type="character" w:customStyle="1" w:styleId="apple-converted-space">
    <w:name w:val="apple-converted-space"/>
    <w:basedOn w:val="a0"/>
    <w:qFormat/>
  </w:style>
  <w:style w:type="paragraph" w:customStyle="1" w:styleId="listparagraph">
    <w:name w:val="listparagraph"/>
    <w:basedOn w:val="a"/>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af0">
    <w:name w:val="正文文本缩进 字符"/>
    <w:basedOn w:val="a0"/>
    <w:link w:val="af"/>
    <w:rPr>
      <w:rFonts w:ascii="Times New Roman" w:eastAsia="楷体_GB2312" w:hAnsi="Times New Roman" w:cs="Times New Roman"/>
      <w:kern w:val="0"/>
      <w:sz w:val="24"/>
      <w:szCs w:val="20"/>
      <w:lang w:eastAsia="en-US"/>
    </w:rPr>
  </w:style>
  <w:style w:type="character" w:customStyle="1" w:styleId="26">
    <w:name w:val="正文文本 2 字符"/>
    <w:basedOn w:val="a0"/>
    <w:link w:val="25"/>
    <w:qFormat/>
    <w:rPr>
      <w:rFonts w:ascii="Arial" w:eastAsia="宋体"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a"/>
    <w:link w:val="textChar"/>
    <w:qFormat/>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4">
    <w:name w:val="修订1"/>
    <w:hidden/>
    <w:uiPriority w:val="99"/>
    <w:semiHidden/>
    <w:qFormat/>
    <w:rPr>
      <w:rFonts w:ascii="Times New Roman" w:eastAsia="宋体" w:hAnsi="Times New Roman" w:cs="Times New Roman"/>
      <w:lang w:val="en-GB" w:eastAsia="en-US"/>
    </w:rPr>
  </w:style>
  <w:style w:type="paragraph" w:customStyle="1" w:styleId="Tabletext">
    <w:name w:val="Table_text"/>
    <w:basedOn w:val="a"/>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pPr>
      <w:widowControl/>
      <w:numPr>
        <w:numId w:val="9"/>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Pr>
      <w:i/>
      <w:iCs/>
      <w:color w:val="5B9BD5"/>
    </w:rPr>
  </w:style>
  <w:style w:type="character" w:customStyle="1" w:styleId="16">
    <w:name w:val="不明显强调1"/>
    <w:basedOn w:val="a0"/>
    <w:uiPriority w:val="19"/>
    <w:qFormat/>
    <w:rPr>
      <w:i/>
      <w:iCs/>
      <w:color w:val="404040"/>
    </w:rPr>
  </w:style>
  <w:style w:type="paragraph" w:customStyle="1" w:styleId="Figure">
    <w:name w:val="Figure"/>
    <w:basedOn w:val="a"/>
    <w:link w:val="FigureChar"/>
    <w:qFormat/>
    <w:pPr>
      <w:widowControl/>
      <w:numPr>
        <w:numId w:val="10"/>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a0"/>
    <w:link w:val="Figure"/>
    <w:qFormat/>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a1"/>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Pr>
      <w:rFonts w:ascii="Times New Roman" w:eastAsia="CG Times (WN)" w:hAnsi="Times New Roman" w:cs="Times New Roman"/>
    </w:rPr>
    <w:tblPr/>
  </w:style>
  <w:style w:type="character" w:customStyle="1" w:styleId="SubtleEmphasis1">
    <w:name w:val="Subtle Emphasis1"/>
    <w:basedOn w:val="a0"/>
    <w:uiPriority w:val="19"/>
    <w:qFormat/>
    <w:rPr>
      <w:i/>
      <w:iCs/>
      <w:color w:val="404040"/>
    </w:rPr>
  </w:style>
  <w:style w:type="character" w:customStyle="1" w:styleId="IntenseEmphasis1">
    <w:name w:val="Intense Emphasis1"/>
    <w:basedOn w:val="a0"/>
    <w:uiPriority w:val="21"/>
    <w:qFormat/>
    <w:rPr>
      <w:i/>
      <w:iCs/>
      <w:color w:val="5B9BD5"/>
    </w:rPr>
  </w:style>
  <w:style w:type="character" w:customStyle="1" w:styleId="SubtleReference1">
    <w:name w:val="Subtle Reference1"/>
    <w:basedOn w:val="a0"/>
    <w:uiPriority w:val="31"/>
    <w:qFormat/>
    <w:rPr>
      <w:smallCaps/>
      <w:color w:val="595959"/>
    </w:rPr>
  </w:style>
  <w:style w:type="character" w:customStyle="1" w:styleId="BookTitle1">
    <w:name w:val="Book Title1"/>
    <w:basedOn w:val="a0"/>
    <w:uiPriority w:val="33"/>
    <w:qFormat/>
    <w:rPr>
      <w:b/>
      <w:bCs/>
      <w:i/>
      <w:iCs/>
      <w:spacing w:val="5"/>
    </w:rPr>
  </w:style>
  <w:style w:type="paragraph" w:customStyle="1" w:styleId="17">
    <w:name w:val="正文1"/>
    <w:qFormat/>
    <w:pPr>
      <w:overflowPunct w:val="0"/>
      <w:autoSpaceDE w:val="0"/>
      <w:autoSpaceDN w:val="0"/>
      <w:adjustRightInd w:val="0"/>
      <w:spacing w:before="100" w:beforeAutospacing="1" w:after="180"/>
      <w:textAlignment w:val="baseline"/>
    </w:pPr>
    <w:rPr>
      <w:rFonts w:ascii="Times New Roman" w:eastAsia="宋体" w:hAnsi="Times New Roman" w:cs="Times New Roman"/>
      <w:sz w:val="24"/>
      <w:szCs w:val="24"/>
    </w:rPr>
  </w:style>
  <w:style w:type="paragraph" w:customStyle="1" w:styleId="29">
    <w:name w:val="正文2"/>
    <w:qFormat/>
    <w:pPr>
      <w:spacing w:before="100" w:beforeAutospacing="1" w:after="180"/>
    </w:pPr>
    <w:rPr>
      <w:rFonts w:ascii="Times New Roman" w:eastAsia="宋体" w:hAnsi="Times New Roman" w:cs="Times New Roman"/>
      <w:sz w:val="24"/>
      <w:szCs w:val="24"/>
    </w:rPr>
  </w:style>
  <w:style w:type="table" w:customStyle="1" w:styleId="18">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a">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6">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宋体"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5727">
      <w:bodyDiv w:val="1"/>
      <w:marLeft w:val="0"/>
      <w:marRight w:val="0"/>
      <w:marTop w:val="0"/>
      <w:marBottom w:val="0"/>
      <w:divBdr>
        <w:top w:val="none" w:sz="0" w:space="0" w:color="auto"/>
        <w:left w:val="none" w:sz="0" w:space="0" w:color="auto"/>
        <w:bottom w:val="none" w:sz="0" w:space="0" w:color="auto"/>
        <w:right w:val="none" w:sz="0" w:space="0" w:color="auto"/>
      </w:divBdr>
    </w:div>
    <w:div w:id="719279859">
      <w:bodyDiv w:val="1"/>
      <w:marLeft w:val="0"/>
      <w:marRight w:val="0"/>
      <w:marTop w:val="0"/>
      <w:marBottom w:val="0"/>
      <w:divBdr>
        <w:top w:val="none" w:sz="0" w:space="0" w:color="auto"/>
        <w:left w:val="none" w:sz="0" w:space="0" w:color="auto"/>
        <w:bottom w:val="none" w:sz="0" w:space="0" w:color="auto"/>
        <w:right w:val="none" w:sz="0" w:space="0" w:color="auto"/>
      </w:divBdr>
    </w:div>
    <w:div w:id="762651071">
      <w:bodyDiv w:val="1"/>
      <w:marLeft w:val="0"/>
      <w:marRight w:val="0"/>
      <w:marTop w:val="0"/>
      <w:marBottom w:val="0"/>
      <w:divBdr>
        <w:top w:val="none" w:sz="0" w:space="0" w:color="auto"/>
        <w:left w:val="none" w:sz="0" w:space="0" w:color="auto"/>
        <w:bottom w:val="none" w:sz="0" w:space="0" w:color="auto"/>
        <w:right w:val="none" w:sz="0" w:space="0" w:color="auto"/>
      </w:divBdr>
    </w:div>
    <w:div w:id="962922133">
      <w:bodyDiv w:val="1"/>
      <w:marLeft w:val="0"/>
      <w:marRight w:val="0"/>
      <w:marTop w:val="0"/>
      <w:marBottom w:val="0"/>
      <w:divBdr>
        <w:top w:val="none" w:sz="0" w:space="0" w:color="auto"/>
        <w:left w:val="none" w:sz="0" w:space="0" w:color="auto"/>
        <w:bottom w:val="none" w:sz="0" w:space="0" w:color="auto"/>
        <w:right w:val="none" w:sz="0" w:space="0" w:color="auto"/>
      </w:divBdr>
    </w:div>
    <w:div w:id="1286813373">
      <w:bodyDiv w:val="1"/>
      <w:marLeft w:val="0"/>
      <w:marRight w:val="0"/>
      <w:marTop w:val="0"/>
      <w:marBottom w:val="0"/>
      <w:divBdr>
        <w:top w:val="none" w:sz="0" w:space="0" w:color="auto"/>
        <w:left w:val="none" w:sz="0" w:space="0" w:color="auto"/>
        <w:bottom w:val="none" w:sz="0" w:space="0" w:color="auto"/>
        <w:right w:val="none" w:sz="0" w:space="0" w:color="auto"/>
      </w:divBdr>
    </w:div>
    <w:div w:id="1439595597">
      <w:bodyDiv w:val="1"/>
      <w:marLeft w:val="0"/>
      <w:marRight w:val="0"/>
      <w:marTop w:val="0"/>
      <w:marBottom w:val="0"/>
      <w:divBdr>
        <w:top w:val="none" w:sz="0" w:space="0" w:color="auto"/>
        <w:left w:val="none" w:sz="0" w:space="0" w:color="auto"/>
        <w:bottom w:val="none" w:sz="0" w:space="0" w:color="auto"/>
        <w:right w:val="none" w:sz="0" w:space="0" w:color="auto"/>
      </w:divBdr>
    </w:div>
    <w:div w:id="1574269446">
      <w:bodyDiv w:val="1"/>
      <w:marLeft w:val="0"/>
      <w:marRight w:val="0"/>
      <w:marTop w:val="0"/>
      <w:marBottom w:val="0"/>
      <w:divBdr>
        <w:top w:val="none" w:sz="0" w:space="0" w:color="auto"/>
        <w:left w:val="none" w:sz="0" w:space="0" w:color="auto"/>
        <w:bottom w:val="none" w:sz="0" w:space="0" w:color="auto"/>
        <w:right w:val="none" w:sz="0" w:space="0" w:color="auto"/>
      </w:divBdr>
    </w:div>
    <w:div w:id="167873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__.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2560A12-6649-4676-B0AA-283213F293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3345</Words>
  <Characters>19072</Characters>
  <Application>Microsoft Office Word</Application>
  <DocSecurity>0</DocSecurity>
  <Lines>158</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Siqi,Liu(vivo)</cp:lastModifiedBy>
  <cp:revision>15</cp:revision>
  <dcterms:created xsi:type="dcterms:W3CDTF">2021-08-18T03:01:00Z</dcterms:created>
  <dcterms:modified xsi:type="dcterms:W3CDTF">2021-08-18T03:20:00Z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