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60BE03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429BE">
        <w:fldChar w:fldCharType="begin"/>
      </w:r>
      <w:r w:rsidR="005429BE">
        <w:instrText xml:space="preserve"> DOCPROPERTY  MtgSeq  \* MERGEFORMAT </w:instrText>
      </w:r>
      <w:r w:rsidR="005429BE">
        <w:fldChar w:fldCharType="separate"/>
      </w:r>
      <w:r w:rsidR="00415A5D">
        <w:rPr>
          <w:b/>
          <w:noProof/>
          <w:sz w:val="24"/>
        </w:rPr>
        <w:t>106-e</w:t>
      </w:r>
      <w:r w:rsidR="005429B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429BE">
        <w:fldChar w:fldCharType="begin"/>
      </w:r>
      <w:r w:rsidR="005429BE">
        <w:instrText xml:space="preserve"> DOCPROPERTY  Tdoc#  \* MERGEFORMAT </w:instrText>
      </w:r>
      <w:r w:rsidR="005429BE">
        <w:fldChar w:fldCharType="separate"/>
      </w:r>
      <w:r w:rsidR="00A17D0A" w:rsidRPr="00A17D0A">
        <w:rPr>
          <w:b/>
          <w:i/>
          <w:noProof/>
          <w:sz w:val="28"/>
        </w:rPr>
        <w:t>R1-21</w:t>
      </w:r>
      <w:r w:rsidR="009F3B49">
        <w:rPr>
          <w:b/>
          <w:i/>
          <w:noProof/>
          <w:sz w:val="28"/>
        </w:rPr>
        <w:t>xxxxx</w:t>
      </w:r>
      <w:r w:rsidR="005429BE">
        <w:rPr>
          <w:b/>
          <w:i/>
          <w:noProof/>
          <w:sz w:val="28"/>
        </w:rPr>
        <w:fldChar w:fldCharType="end"/>
      </w:r>
    </w:p>
    <w:p w14:paraId="7CB45193" w14:textId="42291B80" w:rsidR="001E41F3" w:rsidRDefault="005429B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>
        <w:rPr>
          <w:rFonts w:hint="eastAsia"/>
          <w:b/>
          <w:noProof/>
          <w:sz w:val="24"/>
          <w:lang w:eastAsia="zh-CN"/>
        </w:rPr>
        <w:t>e</w:t>
      </w:r>
      <w:r w:rsidR="00415A5D">
        <w:rPr>
          <w:b/>
          <w:noProof/>
          <w:sz w:val="24"/>
        </w:rPr>
        <w:t>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 w:rsidRPr="00415A5D">
        <w:rPr>
          <w:b/>
          <w:noProof/>
          <w:sz w:val="24"/>
        </w:rPr>
        <w:t>August 16th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15A5D" w:rsidRPr="00415A5D">
        <w:rPr>
          <w:b/>
          <w:noProof/>
          <w:sz w:val="24"/>
        </w:rPr>
        <w:t>27th</w:t>
      </w:r>
      <w:r w:rsidR="00A21473">
        <w:rPr>
          <w:b/>
          <w:noProof/>
          <w:sz w:val="24"/>
        </w:rPr>
        <w:t xml:space="preserve">, </w:t>
      </w:r>
      <w:fldSimple w:instr=" DOCPROPERTY  StartDate  \* MERGEFORMAT ">
        <w:r w:rsidR="00A21473" w:rsidRPr="00BA51D9">
          <w:rPr>
            <w:b/>
            <w:noProof/>
            <w:sz w:val="24"/>
          </w:rPr>
          <w:t xml:space="preserve"> </w:t>
        </w:r>
        <w:r w:rsidR="00A21473">
          <w:rPr>
            <w:b/>
            <w:noProof/>
            <w:sz w:val="24"/>
          </w:rPr>
          <w:t>2021</w:t>
        </w:r>
      </w:fldSimple>
      <w:r w:rsidR="00415A5D" w:rsidRPr="00415A5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5429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15A5D">
              <w:rPr>
                <w:b/>
                <w:noProof/>
                <w:sz w:val="28"/>
              </w:rPr>
              <w:t>38.213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F843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083DF6" w:rsidR="001E41F3" w:rsidRDefault="005429B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D4241">
              <w:t>C</w:t>
            </w:r>
            <w:r w:rsidR="00264156">
              <w:t>larification</w:t>
            </w:r>
            <w:r w:rsidR="004D4241">
              <w:t xml:space="preserve"> on </w:t>
            </w:r>
            <w:r w:rsidR="00481B6C">
              <w:t xml:space="preserve">SL </w:t>
            </w:r>
            <w:r w:rsidR="004D4241">
              <w:t xml:space="preserve">HARQ reporting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92BB5D" w:rsidR="001E41F3" w:rsidRDefault="00A15A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7D783DD" w:rsidR="001E41F3" w:rsidRDefault="00A15A5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F1A480" w:rsidR="001E41F3" w:rsidRDefault="008A36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429BE">
                <w:fldChar w:fldCharType="begin"/>
              </w:r>
              <w:r w:rsidR="005429BE">
                <w:instrText xml:space="preserve"> DOCPROPERTY  RelatedWis  \* MERGEFORMAT </w:instrText>
              </w:r>
              <w:r w:rsidR="005429BE">
                <w:fldChar w:fldCharType="separate"/>
              </w:r>
              <w:r w:rsidR="00C50FD9" w:rsidRPr="00C50FD9">
                <w:rPr>
                  <w:noProof/>
                </w:rPr>
                <w:t>5G_V2X_NRSL-Core</w:t>
              </w:r>
              <w:r w:rsidR="005429BE">
                <w:rPr>
                  <w:noProof/>
                </w:rPr>
                <w:fldChar w:fldCharType="end"/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6A585D" w:rsidR="001E41F3" w:rsidRDefault="005429B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A1A17">
              <w:rPr>
                <w:noProof/>
              </w:rPr>
              <w:t>2021-08-</w:t>
            </w:r>
            <w:r w:rsidR="00694CD9">
              <w:rPr>
                <w:noProof/>
              </w:rPr>
              <w:t>1</w:t>
            </w:r>
            <w:r w:rsidR="00F1713F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5429B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FA1A17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5BC934" w:rsidR="001E41F3" w:rsidRDefault="004F4A54" w:rsidP="00101CB5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>Capture the conlusion that t</w:t>
            </w:r>
            <w:r w:rsidR="00965774">
              <w:rPr>
                <w:noProof/>
              </w:rPr>
              <w:t>ype1</w:t>
            </w:r>
            <w:r w:rsidR="00F965F8">
              <w:rPr>
                <w:noProof/>
              </w:rPr>
              <w:t xml:space="preserve"> and type2</w:t>
            </w:r>
            <w:r w:rsidR="00157188" w:rsidRPr="00157188">
              <w:rPr>
                <w:noProof/>
              </w:rPr>
              <w:t xml:space="preserve"> HARQ-ACK codebook</w:t>
            </w:r>
            <w:r>
              <w:rPr>
                <w:noProof/>
              </w:rPr>
              <w:t xml:space="preserve"> with HARQ-ACK for</w:t>
            </w:r>
            <w:r w:rsidR="00157188" w:rsidRPr="00157188">
              <w:rPr>
                <w:noProof/>
              </w:rPr>
              <w:t xml:space="preserve"> </w:t>
            </w:r>
            <w:r w:rsidR="00101CB5">
              <w:rPr>
                <w:noProof/>
              </w:rPr>
              <w:t xml:space="preserve">multiple resource pools </w:t>
            </w:r>
            <w:r w:rsidR="00157188" w:rsidRPr="00157188">
              <w:rPr>
                <w:noProof/>
              </w:rPr>
              <w:t>contain</w:t>
            </w:r>
            <w:r>
              <w:rPr>
                <w:noProof/>
              </w:rPr>
              <w:t>ing</w:t>
            </w:r>
            <w:r w:rsidR="00157188" w:rsidRPr="00157188">
              <w:rPr>
                <w:noProof/>
              </w:rPr>
              <w:t xml:space="preserve"> PSFCHs</w:t>
            </w:r>
            <w:r>
              <w:rPr>
                <w:noProof/>
              </w:rPr>
              <w:t xml:space="preserve"> is not supported.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D6A2C" w:rsidR="001E41F3" w:rsidRPr="00965774" w:rsidRDefault="00C04216" w:rsidP="000A3D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 w:rsidR="00114897">
              <w:rPr>
                <w:noProof/>
                <w:lang w:eastAsia="zh-CN"/>
              </w:rPr>
              <w:t xml:space="preserve">larify that UE is not explected to be configured or schduled to multiple HARQ-ACK in </w:t>
            </w:r>
            <w:r w:rsidR="00F965F8">
              <w:rPr>
                <w:noProof/>
              </w:rPr>
              <w:t xml:space="preserve">a </w:t>
            </w:r>
            <w:r w:rsidR="00114897" w:rsidRPr="00157188">
              <w:rPr>
                <w:noProof/>
              </w:rPr>
              <w:t>HARQ-ACK codebook</w:t>
            </w:r>
            <w:r w:rsidR="00114897">
              <w:rPr>
                <w:noProof/>
              </w:rPr>
              <w:t xml:space="preserve"> for</w:t>
            </w:r>
            <w:r w:rsidR="00114897" w:rsidRPr="00157188">
              <w:rPr>
                <w:noProof/>
              </w:rPr>
              <w:t xml:space="preserve"> </w:t>
            </w:r>
            <w:r w:rsidR="00114897">
              <w:rPr>
                <w:noProof/>
              </w:rPr>
              <w:t xml:space="preserve">multiple resource pools </w:t>
            </w:r>
            <w:r w:rsidR="00114897" w:rsidRPr="00157188">
              <w:rPr>
                <w:noProof/>
              </w:rPr>
              <w:t>contain</w:t>
            </w:r>
            <w:r w:rsidR="00114897">
              <w:rPr>
                <w:noProof/>
              </w:rPr>
              <w:t>ing</w:t>
            </w:r>
            <w:r w:rsidR="00114897" w:rsidRPr="00157188">
              <w:rPr>
                <w:noProof/>
              </w:rPr>
              <w:t xml:space="preserve"> PSFCHs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960308" w:rsidR="001E41F3" w:rsidRDefault="00837278" w:rsidP="00694CD9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gNB and</w:t>
            </w:r>
            <w:r>
              <w:rPr>
                <w:noProof/>
                <w:lang w:eastAsia="zh-CN"/>
              </w:rPr>
              <w:t xml:space="preserve"> UE may have different understanding</w:t>
            </w:r>
            <w:r w:rsidR="00F965F8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on</w:t>
            </w:r>
            <w:r w:rsidR="00015C31">
              <w:rPr>
                <w:noProof/>
                <w:lang w:eastAsia="zh-CN"/>
              </w:rPr>
              <w:t xml:space="preserve"> </w:t>
            </w:r>
            <w:r w:rsidR="00114897">
              <w:rPr>
                <w:noProof/>
                <w:lang w:eastAsia="zh-CN"/>
              </w:rPr>
              <w:t>whet</w:t>
            </w:r>
            <w:r>
              <w:rPr>
                <w:noProof/>
                <w:lang w:eastAsia="zh-CN"/>
              </w:rPr>
              <w:t>h</w:t>
            </w:r>
            <w:r w:rsidR="00114897">
              <w:rPr>
                <w:noProof/>
                <w:lang w:eastAsia="zh-CN"/>
              </w:rPr>
              <w:t xml:space="preserve">er </w:t>
            </w:r>
            <w:r w:rsidR="00F965F8">
              <w:rPr>
                <w:noProof/>
                <w:lang w:eastAsia="zh-CN"/>
              </w:rPr>
              <w:t>a</w:t>
            </w:r>
            <w:r w:rsidR="00015C31">
              <w:rPr>
                <w:noProof/>
                <w:lang w:eastAsia="zh-CN"/>
              </w:rPr>
              <w:t xml:space="preserve"> sidelink HARQ-ACK cod</w:t>
            </w:r>
            <w:r w:rsidR="00101CB5">
              <w:rPr>
                <w:noProof/>
                <w:lang w:eastAsia="zh-CN"/>
              </w:rPr>
              <w:t>e</w:t>
            </w:r>
            <w:r w:rsidR="00015C31">
              <w:rPr>
                <w:noProof/>
                <w:lang w:eastAsia="zh-CN"/>
              </w:rPr>
              <w:t>book</w:t>
            </w:r>
            <w:r w:rsidR="00157188">
              <w:rPr>
                <w:noProof/>
                <w:lang w:eastAsia="zh-CN"/>
              </w:rPr>
              <w:t xml:space="preserve"> </w:t>
            </w:r>
            <w:r w:rsidR="00114897">
              <w:rPr>
                <w:noProof/>
              </w:rPr>
              <w:t>with HARQ-ACK for</w:t>
            </w:r>
            <w:r w:rsidR="00114897" w:rsidRPr="00157188">
              <w:rPr>
                <w:noProof/>
              </w:rPr>
              <w:t xml:space="preserve"> </w:t>
            </w:r>
            <w:r w:rsidR="00114897">
              <w:rPr>
                <w:noProof/>
              </w:rPr>
              <w:t xml:space="preserve">multiple resource pools </w:t>
            </w:r>
            <w:r w:rsidR="00114897" w:rsidRPr="00157188">
              <w:rPr>
                <w:noProof/>
              </w:rPr>
              <w:t>contain</w:t>
            </w:r>
            <w:r w:rsidR="00114897">
              <w:rPr>
                <w:noProof/>
              </w:rPr>
              <w:t>ing</w:t>
            </w:r>
            <w:r w:rsidR="00114897" w:rsidRPr="00157188">
              <w:rPr>
                <w:noProof/>
              </w:rPr>
              <w:t xml:space="preserve"> PSFCHs</w:t>
            </w:r>
            <w:r w:rsidR="00114897">
              <w:rPr>
                <w:noProof/>
              </w:rPr>
              <w:t xml:space="preserve"> is supported or not.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5A51FD" w:rsidR="001E41F3" w:rsidRDefault="001571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6.5.1.1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623A9" w14:textId="11045B5F" w:rsidR="00A47B0A" w:rsidRPr="00A47B0A" w:rsidRDefault="00A47B0A" w:rsidP="00A47B0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00D3B8F7" w14:textId="218D09CC" w:rsidR="00A309FC" w:rsidRPr="00A309FC" w:rsidRDefault="00C04216" w:rsidP="005100A7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</w:t>
            </w:r>
            <w:r w:rsidR="005100A7">
              <w:rPr>
                <w:noProof/>
                <w:lang w:eastAsia="zh-CN"/>
              </w:rPr>
              <w:t>is CR aligns with RAN1 common understanding</w:t>
            </w:r>
            <w:r w:rsidR="00A309FC">
              <w:rPr>
                <w:noProof/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4343BF" w14:textId="2823C2A3" w:rsidR="00C65C25" w:rsidRDefault="00C65C25" w:rsidP="00C65C25"/>
    <w:p w14:paraId="7EEEBB22" w14:textId="278DF1FA" w:rsidR="005B2C1A" w:rsidRDefault="005B2C1A" w:rsidP="00C65C25"/>
    <w:p w14:paraId="0B88C995" w14:textId="276CA190" w:rsidR="005B2C1A" w:rsidRDefault="005B2C1A" w:rsidP="00C65C25"/>
    <w:p w14:paraId="296FF010" w14:textId="77777777" w:rsidR="005100A7" w:rsidRDefault="005100A7" w:rsidP="005B2C1A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rFonts w:ascii="Arial" w:hAnsi="Arial"/>
          <w:sz w:val="28"/>
        </w:rPr>
      </w:pPr>
    </w:p>
    <w:p w14:paraId="6E5CBF83" w14:textId="77777777" w:rsidR="005100A7" w:rsidRDefault="005100A7" w:rsidP="005B2C1A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rFonts w:ascii="Arial" w:hAnsi="Arial"/>
          <w:sz w:val="28"/>
        </w:rPr>
      </w:pPr>
    </w:p>
    <w:p w14:paraId="6D4B024E" w14:textId="77777777" w:rsidR="005100A7" w:rsidRDefault="005100A7" w:rsidP="005B2C1A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rFonts w:ascii="Arial" w:hAnsi="Arial"/>
          <w:sz w:val="28"/>
        </w:rPr>
      </w:pPr>
    </w:p>
    <w:p w14:paraId="70FE001B" w14:textId="77777777" w:rsidR="005100A7" w:rsidRDefault="005100A7" w:rsidP="005100A7">
      <w:pPr>
        <w:pStyle w:val="2"/>
        <w:spacing w:before="0"/>
        <w:ind w:left="1136" w:hanging="1136"/>
      </w:pPr>
      <w:bookmarkStart w:id="1" w:name="_Toc29894887"/>
      <w:bookmarkStart w:id="2" w:name="_Toc29899186"/>
      <w:bookmarkStart w:id="3" w:name="_Toc29899604"/>
      <w:bookmarkStart w:id="4" w:name="_Toc29917340"/>
      <w:bookmarkStart w:id="5" w:name="_Toc36498215"/>
      <w:bookmarkStart w:id="6" w:name="_Toc45699245"/>
      <w:bookmarkStart w:id="7" w:name="_Toc74762984"/>
      <w:r>
        <w:lastRenderedPageBreak/>
        <w:t>16.5</w:t>
      </w:r>
      <w:r>
        <w:tab/>
        <w:t>UE procedure for reporting HARQ-ACK on uplink</w:t>
      </w:r>
      <w:bookmarkEnd w:id="1"/>
      <w:bookmarkEnd w:id="2"/>
      <w:bookmarkEnd w:id="3"/>
      <w:bookmarkEnd w:id="4"/>
      <w:bookmarkEnd w:id="5"/>
      <w:bookmarkEnd w:id="6"/>
      <w:bookmarkEnd w:id="7"/>
    </w:p>
    <w:p w14:paraId="5B57080A" w14:textId="77777777" w:rsidR="005100A7" w:rsidRDefault="005100A7" w:rsidP="005100A7">
      <w:r>
        <w:t>A UE can be provided PUCCH resources or PUSCH resources [</w:t>
      </w:r>
      <w:r>
        <w:rPr>
          <w:lang w:val="en-US"/>
        </w:rPr>
        <w:t xml:space="preserve">12, TS 38.331] </w:t>
      </w:r>
      <w:r>
        <w:t>to report HARQ-ACK information that the UE generates based on HARQ-ACK information that the UE obtains from PSFCH receptions, or from absence of PSFCH receptions. The UE reports HARQ-ACK information on the primary cell of the PUCCH group, as described in clause 9, of the cell where the UE monitors PDCCH for detection of DCI format 3_0.</w:t>
      </w:r>
    </w:p>
    <w:p w14:paraId="34DC47C4" w14:textId="77777777" w:rsidR="005100A7" w:rsidRDefault="005100A7" w:rsidP="005100A7">
      <w:pPr>
        <w:rPr>
          <w:iCs/>
        </w:rPr>
      </w:pPr>
      <w:r>
        <w:rPr>
          <w:iCs/>
        </w:rPr>
        <w:t xml:space="preserve">For SL configured grant Type 1 or Type 2 PSSCH transmissions by a UE within a time period provided by </w:t>
      </w:r>
      <w:proofErr w:type="spellStart"/>
      <w:r>
        <w:rPr>
          <w:i/>
        </w:rPr>
        <w:t>sl-</w:t>
      </w:r>
      <w:r>
        <w:rPr>
          <w:i/>
          <w:iCs/>
        </w:rPr>
        <w:t>PeriodCG</w:t>
      </w:r>
      <w:proofErr w:type="spellEnd"/>
      <w:r>
        <w:rPr>
          <w:iCs/>
        </w:rPr>
        <w:t xml:space="preserve">, the UE generates one HARQ-ACK information bit in response to the PSFCH receptions to multiplex in a PUCCH transmission occasion that is after a last time resource, in a set of time resources. </w:t>
      </w:r>
    </w:p>
    <w:p w14:paraId="01BA05C5" w14:textId="77777777" w:rsidR="005100A7" w:rsidRDefault="005100A7" w:rsidP="005100A7">
      <w:pPr>
        <w:rPr>
          <w:iCs/>
        </w:rPr>
      </w:pPr>
      <w:r>
        <w:rPr>
          <w:iCs/>
        </w:rPr>
        <w:t>For PSSCH transmissions scheduled by a DCI format 3_0, a UE generates HARQ-ACK information in response to PSFCH receptions to multiplex in a PUCCH transmission occasion that is after a last time resource in a set of time resources provided by the DCI format 3_0.</w:t>
      </w:r>
    </w:p>
    <w:p w14:paraId="587C08B1" w14:textId="77777777" w:rsidR="005100A7" w:rsidRDefault="005100A7" w:rsidP="005100A7">
      <w:r>
        <w:t xml:space="preserve">For each PSFCH reception occasion, from a number of PSFCH reception occasions, the UE generates HARQ-ACK information to report in a PUCCH or PUSCH transmission. The UE can be indicated by a SCI format to perform one of the following and the UE constructs a HARQ-ACK codeword with HARQ-ACK information, when applicable </w:t>
      </w:r>
    </w:p>
    <w:p w14:paraId="29665C00" w14:textId="77777777" w:rsidR="005100A7" w:rsidRDefault="005100A7" w:rsidP="005100A7">
      <w:pPr>
        <w:pStyle w:val="B1"/>
      </w:pPr>
      <w:r>
        <w:t>-</w:t>
      </w:r>
      <w:r>
        <w:tab/>
      </w:r>
      <w:r>
        <w:rPr>
          <w:bCs/>
          <w:kern w:val="32"/>
          <w:lang w:val="en-US" w:eastAsia="zh-CN"/>
        </w:rPr>
        <w:t>if</w:t>
      </w:r>
      <w:r>
        <w:rPr>
          <w:rFonts w:eastAsia="Malgun Gothic"/>
        </w:rPr>
        <w:t xml:space="preserve"> the UE receives </w:t>
      </w:r>
      <w:r>
        <w:rPr>
          <w:rFonts w:eastAsia="Malgun Gothic"/>
          <w:lang w:val="en-US"/>
        </w:rPr>
        <w:t xml:space="preserve">a </w:t>
      </w:r>
      <w:r>
        <w:rPr>
          <w:rFonts w:eastAsia="Malgun Gothic"/>
        </w:rPr>
        <w:t xml:space="preserve">PSFCH associated with a SCI format 2-A with Cast type indicator </w:t>
      </w:r>
      <w:r>
        <w:rPr>
          <w:rFonts w:eastAsia="Malgun Gothic"/>
          <w:lang w:val="en-US"/>
        </w:rPr>
        <w:t>field value of "</w:t>
      </w:r>
      <w:r>
        <w:rPr>
          <w:rFonts w:eastAsia="Malgun Gothic"/>
        </w:rPr>
        <w:t>1</w:t>
      </w:r>
      <w:r>
        <w:rPr>
          <w:rFonts w:eastAsia="Malgun Gothic"/>
          <w:lang w:val="en-US"/>
        </w:rPr>
        <w:t>0"</w:t>
      </w:r>
    </w:p>
    <w:p w14:paraId="56E4337B" w14:textId="77777777" w:rsidR="005100A7" w:rsidRDefault="005100A7" w:rsidP="005100A7">
      <w:pPr>
        <w:pStyle w:val="B2"/>
        <w:rPr>
          <w:lang w:eastAsia="zh-CN"/>
        </w:rPr>
      </w:pPr>
      <w:r>
        <w:t>-</w:t>
      </w:r>
      <w:r>
        <w:tab/>
      </w:r>
      <w:r>
        <w:rPr>
          <w:lang w:eastAsia="zh-CN"/>
        </w:rPr>
        <w:t>generate HARQ-ACK information with same value as a value of HARQ-ACK information the UE determines from a PSFCH reception in the PSFCH reception occasion and, if the UE determines that a PSFCH is not received at the PSFCH reception occasion, generate NACK</w:t>
      </w:r>
    </w:p>
    <w:p w14:paraId="0B97DA77" w14:textId="77777777" w:rsidR="005100A7" w:rsidRDefault="005100A7" w:rsidP="005100A7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bCs/>
          <w:kern w:val="32"/>
          <w:lang w:val="en-US" w:eastAsia="zh-CN"/>
        </w:rPr>
        <w:t>if</w:t>
      </w:r>
      <w:r>
        <w:rPr>
          <w:rFonts w:eastAsia="Malgun Gothic"/>
        </w:rPr>
        <w:t xml:space="preserve"> the UE receives </w:t>
      </w:r>
      <w:r>
        <w:rPr>
          <w:rFonts w:eastAsia="Malgun Gothic"/>
          <w:lang w:val="en-US"/>
        </w:rPr>
        <w:t xml:space="preserve">a </w:t>
      </w:r>
      <w:r>
        <w:rPr>
          <w:rFonts w:eastAsia="Malgun Gothic"/>
        </w:rPr>
        <w:t xml:space="preserve">PSFCH associated with a SCI format 2-A with Cast type indicator </w:t>
      </w:r>
      <w:r>
        <w:rPr>
          <w:rFonts w:eastAsia="Malgun Gothic"/>
          <w:lang w:val="en-US"/>
        </w:rPr>
        <w:t>field value of "01"</w:t>
      </w:r>
      <w:r>
        <w:rPr>
          <w:bCs/>
          <w:kern w:val="32"/>
          <w:lang w:val="en-US" w:eastAsia="zh-CN"/>
        </w:rPr>
        <w:t xml:space="preserve"> </w:t>
      </w:r>
    </w:p>
    <w:p w14:paraId="5BA4C678" w14:textId="77777777" w:rsidR="005100A7" w:rsidRDefault="005100A7" w:rsidP="005100A7">
      <w:pPr>
        <w:pStyle w:val="B2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rFonts w:eastAsia="Malgun Gothic"/>
        </w:rPr>
        <w:t xml:space="preserve">generate ACK </w:t>
      </w:r>
      <w:r>
        <w:rPr>
          <w:rFonts w:eastAsia="Malgun Gothic"/>
          <w:lang w:val="en-US"/>
        </w:rPr>
        <w:t>if</w:t>
      </w:r>
      <w:r>
        <w:rPr>
          <w:rFonts w:eastAsia="Malgun Gothic"/>
        </w:rPr>
        <w:t xml:space="preserve"> the UE determines ACK from at least one PSFCH reception </w:t>
      </w:r>
      <w:r>
        <w:rPr>
          <w:rFonts w:eastAsia="Malgun Gothic"/>
          <w:lang w:val="en-US"/>
        </w:rPr>
        <w:t xml:space="preserve">occasion, </w:t>
      </w:r>
      <w:r>
        <w:rPr>
          <w:rFonts w:eastAsia="Malgun Gothic"/>
        </w:rPr>
        <w:t>f</w:t>
      </w:r>
      <w:r>
        <w:rPr>
          <w:rFonts w:eastAsia="Malgun Gothic"/>
          <w:lang w:val="en-US"/>
        </w:rPr>
        <w:t>rom</w:t>
      </w:r>
      <w:r>
        <w:rPr>
          <w:rFonts w:eastAsia="Malgun Gothic"/>
        </w:rPr>
        <w:t xml:space="preserve"> the number of PSFCH reception occasions</w:t>
      </w:r>
      <w:r>
        <w:rPr>
          <w:rFonts w:eastAsia="Malgun Gothic"/>
          <w:lang w:val="en-US"/>
        </w:rPr>
        <w:t>, in</w:t>
      </w:r>
      <w:r>
        <w:rPr>
          <w:rFonts w:eastAsia="Malgun Gothic"/>
        </w:rPr>
        <w:t xml:space="preserve"> PSFCH resource</w:t>
      </w:r>
      <w:r>
        <w:rPr>
          <w:rFonts w:eastAsia="Malgun Gothic"/>
          <w:lang w:val="en-US"/>
        </w:rPr>
        <w:t xml:space="preserve">s corresponding to every identity </w:t>
      </w:r>
      <m:oMath>
        <m:sSub>
          <m:sSubPr>
            <m:ctrlPr>
              <w:rPr>
                <w:rFonts w:ascii="Cambria Math" w:hAnsi="Cambria Math"/>
                <w:i/>
                <w:iCs/>
                <w:lang w:val="x-none"/>
              </w:rPr>
            </m:ctrlPr>
          </m:sSubPr>
          <m:e>
            <m:r>
              <w:rPr>
                <w:rFonts w:ascii="Cambria Math" w:eastAsia="Malgun Gothic" w:hAnsi="Cambria Math"/>
              </w:rPr>
              <m:t>M</m:t>
            </m:r>
          </m:e>
          <m:sub>
            <m:r>
              <m:rPr>
                <m:nor/>
              </m:rPr>
              <w:rPr>
                <w:rFonts w:eastAsia="Malgun Gothic"/>
              </w:rPr>
              <m:t>ID</m:t>
            </m:r>
            <m:ctrlPr>
              <w:rPr>
                <w:rFonts w:ascii="Cambria Math" w:hAnsi="Cambria Math"/>
                <w:lang w:val="x-none"/>
              </w:rPr>
            </m:ctrlPr>
          </m:sub>
        </m:sSub>
      </m:oMath>
      <w:r>
        <w:rPr>
          <w:rFonts w:eastAsia="Malgun Gothic"/>
        </w:rPr>
        <w:t xml:space="preserve"> </w:t>
      </w:r>
      <w:r>
        <w:rPr>
          <w:rFonts w:eastAsia="Malgun Gothic"/>
          <w:lang w:val="en-US"/>
        </w:rPr>
        <w:t>of</w:t>
      </w:r>
      <w:r>
        <w:rPr>
          <w:rFonts w:eastAsia="Malgun Gothic"/>
        </w:rPr>
        <w:t xml:space="preserve"> the UEs </w:t>
      </w:r>
      <w:r>
        <w:rPr>
          <w:rFonts w:eastAsia="Malgun Gothic"/>
          <w:lang w:val="en-US"/>
        </w:rPr>
        <w:t xml:space="preserve">that the UE </w:t>
      </w:r>
      <w:proofErr w:type="spellStart"/>
      <w:r>
        <w:rPr>
          <w:rFonts w:eastAsia="Malgun Gothic"/>
        </w:rPr>
        <w:t>expec</w:t>
      </w:r>
      <w:r>
        <w:rPr>
          <w:rFonts w:eastAsia="Malgun Gothic"/>
          <w:lang w:val="en-US"/>
        </w:rPr>
        <w:t>ts</w:t>
      </w:r>
      <w:proofErr w:type="spellEnd"/>
      <w:r>
        <w:rPr>
          <w:rFonts w:eastAsia="Malgun Gothic"/>
        </w:rPr>
        <w:t xml:space="preserve"> to receive the PSSCH, as </w:t>
      </w:r>
      <w:r>
        <w:rPr>
          <w:rFonts w:eastAsia="Malgun Gothic"/>
          <w:lang w:val="en-US"/>
        </w:rPr>
        <w:t xml:space="preserve">described </w:t>
      </w:r>
      <w:r>
        <w:rPr>
          <w:rFonts w:eastAsia="Malgun Gothic"/>
        </w:rPr>
        <w:t>in clause 16.3; otherwise, generate NACK</w:t>
      </w:r>
      <w:r>
        <w:rPr>
          <w:bCs/>
          <w:kern w:val="32"/>
          <w:lang w:val="en-US" w:eastAsia="zh-CN"/>
        </w:rPr>
        <w:t xml:space="preserve"> </w:t>
      </w:r>
    </w:p>
    <w:p w14:paraId="5B5ECF1F" w14:textId="77777777" w:rsidR="005100A7" w:rsidRDefault="005100A7" w:rsidP="005100A7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bCs/>
          <w:kern w:val="32"/>
          <w:lang w:val="en-US" w:eastAsia="zh-CN"/>
        </w:rPr>
        <w:t>if</w:t>
      </w:r>
      <w:r>
        <w:rPr>
          <w:rFonts w:eastAsia="Malgun Gothic"/>
        </w:rPr>
        <w:t xml:space="preserve"> the UE receives </w:t>
      </w:r>
      <w:r>
        <w:rPr>
          <w:rFonts w:eastAsia="Malgun Gothic"/>
          <w:lang w:val="en-US"/>
        </w:rPr>
        <w:t xml:space="preserve">a </w:t>
      </w:r>
      <w:r>
        <w:rPr>
          <w:rFonts w:eastAsia="Malgun Gothic"/>
        </w:rPr>
        <w:t>PSFCH associated with a SCI format 2-</w:t>
      </w:r>
      <w:r>
        <w:rPr>
          <w:rFonts w:eastAsia="Malgun Gothic"/>
          <w:lang w:val="en-US"/>
        </w:rPr>
        <w:t xml:space="preserve">B </w:t>
      </w:r>
      <w:r>
        <w:rPr>
          <w:rFonts w:eastAsia="Malgun Gothic"/>
        </w:rPr>
        <w:t>or a SCI format 2-A with Cast type indicator field value of "11"</w:t>
      </w:r>
    </w:p>
    <w:p w14:paraId="5F3CB6D2" w14:textId="77777777" w:rsidR="005100A7" w:rsidRDefault="005100A7" w:rsidP="005100A7">
      <w:pPr>
        <w:pStyle w:val="B2"/>
        <w:rPr>
          <w:lang w:val="x-none" w:eastAsia="zh-CN"/>
        </w:rPr>
      </w:pPr>
      <w:r>
        <w:t>-</w:t>
      </w:r>
      <w:r>
        <w:tab/>
      </w:r>
      <w:r>
        <w:rPr>
          <w:lang w:eastAsia="zh-CN"/>
        </w:rPr>
        <w:t xml:space="preserve">generate ACK when the UE determines absence of PSFCH reception for each PSFCH reception occasion from the number of PSFCH reception occasions; otherwise, generate NACK </w:t>
      </w:r>
    </w:p>
    <w:p w14:paraId="373E78F8" w14:textId="77777777" w:rsidR="005100A7" w:rsidRDefault="005100A7" w:rsidP="005100A7">
      <w:pPr>
        <w:rPr>
          <w:rFonts w:eastAsia="Malgun Gothic"/>
        </w:rPr>
      </w:pPr>
      <w:r>
        <w:rPr>
          <w:rFonts w:eastAsia="Malgun Gothic"/>
        </w:rPr>
        <w:t>After a UE transmits PSSCHs and receives PSFCHs in corresponding PSFCH resource occasions, the priority value of HARQ-ACK information is same as the priority value of the PSSCH transmissions that is associated with the PSFCH reception occasions providing the HARQ-ACK information.</w:t>
      </w:r>
    </w:p>
    <w:p w14:paraId="72B3A466" w14:textId="77777777" w:rsidR="005100A7" w:rsidRDefault="005100A7" w:rsidP="005100A7">
      <w:pPr>
        <w:rPr>
          <w:rFonts w:eastAsia="宋体"/>
          <w:lang w:val="en-US"/>
        </w:rPr>
      </w:pPr>
      <w:r>
        <w:rPr>
          <w:lang w:val="en-US"/>
        </w:rPr>
        <w:t>The UE generates a NACK when, due to prioritization, as described in clause 16.2.4, the UE does not receive PSFCH in any PSFCH reception occasion associated with a PSSCH transmission in a resource provided by a DCI format 3_0 or, for a configured grant, in a resource provided in a single period and for which the UE is provided a PUCCH resource to report HARQ-ACK information.</w:t>
      </w:r>
      <w:r>
        <w:rPr>
          <w:rFonts w:eastAsia="Malgun Gothic"/>
          <w:lang w:val="en-US"/>
        </w:rPr>
        <w:t xml:space="preserve"> </w:t>
      </w:r>
      <w:r>
        <w:rPr>
          <w:rFonts w:eastAsia="Malgun Gothic"/>
        </w:rPr>
        <w:t>The priority value of the NACK is same as the priority value of the PSSCH transmission.</w:t>
      </w:r>
    </w:p>
    <w:p w14:paraId="70B6C2E1" w14:textId="77777777" w:rsidR="005100A7" w:rsidRDefault="005100A7" w:rsidP="005100A7">
      <w:pPr>
        <w:rPr>
          <w:lang w:val="en-US"/>
        </w:rPr>
      </w:pPr>
      <w:r>
        <w:rPr>
          <w:lang w:val="en-US"/>
        </w:rPr>
        <w:t xml:space="preserve">The UE generates a NACK when, due to prioritization as described in clause 16.2.4, the UE does not transmit a PSSCH in any of the resources provided by a DCI format 3_0 or, for a configured grant, in any of the resources provided in a single period and for which the UE is provided a PUCCH resource to report HARQ-ACK information. </w:t>
      </w:r>
      <w:r>
        <w:rPr>
          <w:rFonts w:eastAsia="Malgun Gothic"/>
        </w:rPr>
        <w:t>The priority value of the NACK is same as the priority value of the PSSCH that was not transmitted due to prioritization.</w:t>
      </w:r>
    </w:p>
    <w:p w14:paraId="2E5F2C3F" w14:textId="77777777" w:rsidR="005100A7" w:rsidRDefault="005100A7" w:rsidP="005100A7">
      <w:pPr>
        <w:rPr>
          <w:rFonts w:eastAsia="Malgun Gothic"/>
        </w:rPr>
      </w:pPr>
      <w:r>
        <w:rPr>
          <w:lang w:val="en-US"/>
        </w:rPr>
        <w:t xml:space="preserve">The UE generates an ACK if the UE does not transmit a PSCCH with a SCI format 1-A scheduling a PSSCH in any of the resources provided by a configured grant in a single period and for which the UE is provided a PUCCH resource to report HARQ-ACK information. </w:t>
      </w:r>
      <w:r>
        <w:rPr>
          <w:rFonts w:eastAsia="Malgun Gothic"/>
        </w:rPr>
        <w:t>The priority value of the ACK is same as the largest priority value among the possible priority values for the configured grant.</w:t>
      </w:r>
    </w:p>
    <w:p w14:paraId="14314621" w14:textId="77777777" w:rsidR="005100A7" w:rsidRDefault="005100A7" w:rsidP="005100A7">
      <w:pPr>
        <w:rPr>
          <w:rFonts w:eastAsia="宋体"/>
          <w:lang w:val="en-US"/>
        </w:rPr>
      </w:pPr>
      <w:r>
        <w:rPr>
          <w:lang w:val="en-US"/>
        </w:rPr>
        <w:t>For reporting HARQ-ACK information on uplink corresponding to one or multiple PSSCH transmissions with a corresponding SCI format with the field 'HARQ feedback enabled/disabled indicator' set to disabled, the UE generates HARQ-ACK information with the contents instructed by higher layer. The priority value of the HARQ-ACK information is same as the priority value of the PSSCH transmission.</w:t>
      </w:r>
    </w:p>
    <w:p w14:paraId="415C2047" w14:textId="77777777" w:rsidR="005100A7" w:rsidRDefault="005100A7" w:rsidP="005100A7">
      <w:r>
        <w:t xml:space="preserve">A UE does not expect to be provided PUCCH resources or PUSCH resources to report HARQ-ACK information that start earlier than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prep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2048+144</m:t>
            </m:r>
          </m:e>
        </m:d>
        <m:r>
          <w:rPr>
            <w:rFonts w:ascii="Cambria Math" w:hAnsi="Cambria Math"/>
          </w:rPr>
          <m:t>∙κ∙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-μ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after the end of a last symbol of a last PSFCH reception </w:t>
      </w:r>
      <w:r>
        <w:lastRenderedPageBreak/>
        <w:t>occasion, from a number of PSFCH reception occasions that the UE generates HARQ-ACK information to report in a PUCCH or PUSCH transmission, where</w:t>
      </w:r>
    </w:p>
    <w:p w14:paraId="064F17CB" w14:textId="77777777" w:rsidR="005100A7" w:rsidRDefault="005100A7" w:rsidP="005100A7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κ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x-none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are defined in [4, TS 38.211]</w:t>
      </w:r>
    </w:p>
    <w:p w14:paraId="23506B9D" w14:textId="77777777" w:rsidR="005100A7" w:rsidRDefault="005100A7" w:rsidP="005100A7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μ=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x-none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x-none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UL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lang w:val="x-none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</m:oMath>
      <w:r>
        <w:t xml:space="preserve"> is the SCS configuration of the SL BWP and </w:t>
      </w:r>
      <m:oMath>
        <m:sSub>
          <m:sSubPr>
            <m:ctrlPr>
              <w:rPr>
                <w:rFonts w:ascii="Cambria Math" w:hAnsi="Cambria Math"/>
                <w:i/>
                <w:lang w:val="x-none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UL</m:t>
            </m:r>
          </m:sub>
        </m:sSub>
      </m:oMath>
      <w:r>
        <w:t xml:space="preserve"> is the SCS configuration of the active UL BWP</w:t>
      </w:r>
      <w:r>
        <w:rPr>
          <w:lang w:val="en-US"/>
        </w:rPr>
        <w:t xml:space="preserve"> on the primary cell </w:t>
      </w:r>
    </w:p>
    <w:p w14:paraId="5F3D2799" w14:textId="77777777" w:rsidR="005100A7" w:rsidRDefault="005100A7" w:rsidP="005100A7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N</m:t>
        </m:r>
      </m:oMath>
      <w:r>
        <w:t xml:space="preserve"> is determined from </w:t>
      </w:r>
      <m:oMath>
        <m:r>
          <w:rPr>
            <w:rFonts w:ascii="Cambria Math" w:hAnsi="Cambria Math"/>
          </w:rPr>
          <m:t>μ</m:t>
        </m:r>
      </m:oMath>
      <w:r>
        <w:t xml:space="preserve"> </w:t>
      </w:r>
      <w:r>
        <w:rPr>
          <w:lang w:val="en-US"/>
        </w:rPr>
        <w:t>according to</w:t>
      </w:r>
      <w:r>
        <w:t xml:space="preserve"> Table 16.5-1 </w:t>
      </w:r>
    </w:p>
    <w:p w14:paraId="4824EFF3" w14:textId="77777777" w:rsidR="005100A7" w:rsidRDefault="005100A7" w:rsidP="005100A7">
      <w:pPr>
        <w:pStyle w:val="TH"/>
      </w:pPr>
      <w:r>
        <w:t>Table 16.5-1</w:t>
      </w:r>
      <w:r>
        <w:rPr>
          <w:lang w:val="en-US"/>
        </w:rPr>
        <w:t>:</w:t>
      </w:r>
      <w:r>
        <w:t xml:space="preserve"> Values of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</w:t>
      </w:r>
    </w:p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1134"/>
      </w:tblGrid>
      <w:tr w:rsidR="005100A7" w14:paraId="0E780106" w14:textId="77777777" w:rsidTr="005100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160F2C" w14:textId="77777777" w:rsidR="005100A7" w:rsidRDefault="005100A7">
            <w:pPr>
              <w:pStyle w:val="TAH"/>
              <w:textAlignment w:val="baselin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50F948" w14:textId="77777777" w:rsidR="005100A7" w:rsidRDefault="005100A7">
            <w:pPr>
              <w:pStyle w:val="TAH"/>
              <w:textAlignment w:val="baseline"/>
            </w:pPr>
            <w:bookmarkStart w:id="8" w:name="_Hlk39010546"/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  <w:bookmarkEnd w:id="8"/>
          </w:p>
        </w:tc>
      </w:tr>
      <w:tr w:rsidR="005100A7" w14:paraId="60D5AFB2" w14:textId="77777777" w:rsidTr="005100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9B2" w14:textId="77777777" w:rsidR="005100A7" w:rsidRDefault="005100A7">
            <w:pPr>
              <w:pStyle w:val="TAC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1314" w14:textId="77777777" w:rsidR="005100A7" w:rsidRDefault="005100A7">
            <w:pPr>
              <w:pStyle w:val="TAC"/>
              <w:textAlignment w:val="baseline"/>
            </w:pPr>
            <w:r>
              <w:t>14</w:t>
            </w:r>
          </w:p>
        </w:tc>
      </w:tr>
      <w:tr w:rsidR="005100A7" w14:paraId="006777BA" w14:textId="77777777" w:rsidTr="005100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19CF" w14:textId="77777777" w:rsidR="005100A7" w:rsidRDefault="005100A7">
            <w:pPr>
              <w:pStyle w:val="TAC"/>
              <w:textAlignment w:val="baselin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B05" w14:textId="77777777" w:rsidR="005100A7" w:rsidRDefault="005100A7">
            <w:pPr>
              <w:pStyle w:val="TAC"/>
              <w:textAlignment w:val="baseline"/>
            </w:pPr>
            <w:r>
              <w:t>18</w:t>
            </w:r>
          </w:p>
        </w:tc>
      </w:tr>
      <w:tr w:rsidR="005100A7" w14:paraId="7347E5A8" w14:textId="77777777" w:rsidTr="005100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F6F" w14:textId="77777777" w:rsidR="005100A7" w:rsidRDefault="005100A7">
            <w:pPr>
              <w:pStyle w:val="TAC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A1A3" w14:textId="77777777" w:rsidR="005100A7" w:rsidRDefault="005100A7">
            <w:pPr>
              <w:pStyle w:val="TAC"/>
              <w:textAlignment w:val="baseline"/>
            </w:pPr>
            <w:r>
              <w:t>28</w:t>
            </w:r>
          </w:p>
        </w:tc>
      </w:tr>
      <w:tr w:rsidR="005100A7" w14:paraId="25A197A2" w14:textId="77777777" w:rsidTr="005100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54CB" w14:textId="77777777" w:rsidR="005100A7" w:rsidRDefault="005100A7">
            <w:pPr>
              <w:pStyle w:val="TAC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5D7" w14:textId="77777777" w:rsidR="005100A7" w:rsidRDefault="005100A7">
            <w:pPr>
              <w:pStyle w:val="TAC"/>
              <w:textAlignment w:val="baseline"/>
            </w:pPr>
            <w:r>
              <w:t>32</w:t>
            </w:r>
          </w:p>
        </w:tc>
      </w:tr>
    </w:tbl>
    <w:p w14:paraId="4342E31D" w14:textId="77777777" w:rsidR="005100A7" w:rsidRDefault="005100A7" w:rsidP="005100A7">
      <w:pPr>
        <w:rPr>
          <w:lang w:val="en-US"/>
        </w:rPr>
      </w:pPr>
    </w:p>
    <w:p w14:paraId="780FB163" w14:textId="77777777" w:rsidR="005100A7" w:rsidRDefault="005100A7" w:rsidP="005100A7">
      <w:r>
        <w:t>For DCI format 3_0, if present, the PSFCH-to-</w:t>
      </w:r>
      <w:proofErr w:type="spellStart"/>
      <w:r>
        <w:t>HARQ_feedback</w:t>
      </w:r>
      <w:proofErr w:type="spellEnd"/>
      <w:r>
        <w:t xml:space="preserve"> timing indicator field values map to values for a set of number of slots provided by </w:t>
      </w:r>
      <w:r>
        <w:rPr>
          <w:i/>
          <w:iCs/>
        </w:rPr>
        <w:t>sl-PSFCH-ToPUCCH-r16</w:t>
      </w:r>
      <w:r>
        <w:t xml:space="preserve"> as defined in Table 16.5-2.</w:t>
      </w:r>
    </w:p>
    <w:p w14:paraId="0D152BB6" w14:textId="77777777" w:rsidR="005100A7" w:rsidRDefault="005100A7" w:rsidP="005100A7">
      <w:pPr>
        <w:pStyle w:val="TH"/>
        <w:rPr>
          <w:rFonts w:cs="Arial"/>
        </w:rPr>
      </w:pPr>
      <w:r>
        <w:rPr>
          <w:rFonts w:cs="Arial"/>
        </w:rPr>
        <w:t xml:space="preserve">Table 16.5-2: Mapping of </w:t>
      </w:r>
      <w:r>
        <w:rPr>
          <w:lang w:eastAsia="zh-CN"/>
        </w:rPr>
        <w:t>PSFCH-to-</w:t>
      </w:r>
      <w:proofErr w:type="spellStart"/>
      <w:r>
        <w:rPr>
          <w:lang w:eastAsia="zh-CN"/>
        </w:rPr>
        <w:t>HARQ_feedback</w:t>
      </w:r>
      <w:proofErr w:type="spellEnd"/>
      <w:r>
        <w:rPr>
          <w:lang w:eastAsia="zh-CN"/>
        </w:rPr>
        <w:t xml:space="preserve"> timing indicator</w:t>
      </w:r>
      <w:r>
        <w:rPr>
          <w:szCs w:val="18"/>
        </w:rPr>
        <w:t xml:space="preserve"> </w:t>
      </w:r>
      <w:r>
        <w:rPr>
          <w:rFonts w:cs="Arial"/>
        </w:rPr>
        <w:t>field values to numbers of slots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40"/>
        <w:gridCol w:w="1530"/>
        <w:gridCol w:w="5210"/>
        <w:gridCol w:w="11"/>
      </w:tblGrid>
      <w:tr w:rsidR="005100A7" w14:paraId="01C3A474" w14:textId="77777777" w:rsidTr="005100A7">
        <w:trPr>
          <w:gridAfter w:val="1"/>
          <w:wAfter w:w="11" w:type="dxa"/>
          <w:cantSplit/>
          <w:jc w:val="center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003AABA1" w14:textId="77777777" w:rsidR="005100A7" w:rsidRDefault="005100A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PSFCH-to-</w:t>
            </w:r>
            <w:proofErr w:type="spellStart"/>
            <w:r>
              <w:rPr>
                <w:lang w:eastAsia="zh-CN"/>
              </w:rPr>
              <w:t>HARQ_feedback</w:t>
            </w:r>
            <w:proofErr w:type="spellEnd"/>
            <w:r>
              <w:rPr>
                <w:lang w:eastAsia="zh-CN"/>
              </w:rPr>
              <w:t xml:space="preserve"> timing indicator </w:t>
            </w: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65D6F00A" w14:textId="4A96EDAB" w:rsidR="005100A7" w:rsidRDefault="005100A7">
            <w:pPr>
              <w:pStyle w:val="TAH"/>
            </w:pPr>
            <w:r>
              <w:t xml:space="preserve">Number of slots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20A4E550" wp14:editId="6102FC53">
                  <wp:extent cx="95250" cy="18288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A7" w14:paraId="4875AFC6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89875" w14:textId="77777777" w:rsidR="005100A7" w:rsidRDefault="005100A7">
            <w:pPr>
              <w:pStyle w:val="TAC"/>
            </w:pPr>
            <w:r>
              <w:t>1 bit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DA1B1" w14:textId="77777777" w:rsidR="005100A7" w:rsidRDefault="005100A7">
            <w:pPr>
              <w:pStyle w:val="TAC"/>
            </w:pPr>
            <w:r>
              <w:t>2 bits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0BDF7" w14:textId="77777777" w:rsidR="005100A7" w:rsidRDefault="005100A7">
            <w:pPr>
              <w:pStyle w:val="TAC"/>
            </w:pPr>
            <w:r>
              <w:t>3 bits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4B58D" w14:textId="77777777" w:rsidR="005100A7" w:rsidRDefault="005100A7">
            <w:pPr>
              <w:pStyle w:val="TAL"/>
              <w:jc w:val="center"/>
            </w:pPr>
          </w:p>
        </w:tc>
      </w:tr>
      <w:tr w:rsidR="005100A7" w14:paraId="69D3F329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518B1" w14:textId="77777777" w:rsidR="005100A7" w:rsidRDefault="005100A7">
            <w:pPr>
              <w:pStyle w:val="TAC"/>
            </w:pPr>
            <w:r>
              <w:t>'0'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12F5F" w14:textId="77777777" w:rsidR="005100A7" w:rsidRDefault="005100A7">
            <w:pPr>
              <w:pStyle w:val="TAC"/>
            </w:pPr>
            <w:r>
              <w:t>'00'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306A8" w14:textId="77777777" w:rsidR="005100A7" w:rsidRDefault="005100A7">
            <w:pPr>
              <w:pStyle w:val="TAC"/>
            </w:pPr>
            <w:r>
              <w:t>'000'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34F3E" w14:textId="77777777" w:rsidR="005100A7" w:rsidRDefault="005100A7">
            <w:pPr>
              <w:pStyle w:val="TAL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  <w:r>
              <w:t xml:space="preserve">  </w:t>
            </w:r>
          </w:p>
        </w:tc>
      </w:tr>
      <w:tr w:rsidR="005100A7" w14:paraId="63BFBF6D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44CA2" w14:textId="77777777" w:rsidR="005100A7" w:rsidRDefault="005100A7">
            <w:pPr>
              <w:pStyle w:val="TAC"/>
            </w:pPr>
            <w:r>
              <w:t>'1'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C8313" w14:textId="77777777" w:rsidR="005100A7" w:rsidRDefault="005100A7">
            <w:pPr>
              <w:pStyle w:val="TAC"/>
            </w:pPr>
            <w:r>
              <w:t>'01'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D276D" w14:textId="77777777" w:rsidR="005100A7" w:rsidRDefault="005100A7">
            <w:pPr>
              <w:pStyle w:val="TAC"/>
            </w:pPr>
            <w:r>
              <w:t>'001'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E61EE" w14:textId="77777777" w:rsidR="005100A7" w:rsidRDefault="005100A7">
            <w:pPr>
              <w:pStyle w:val="TAL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652FECA0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F9BE1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BD411" w14:textId="77777777" w:rsidR="005100A7" w:rsidRDefault="005100A7">
            <w:pPr>
              <w:pStyle w:val="TAC"/>
            </w:pPr>
            <w:r>
              <w:t>'10'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35509" w14:textId="77777777" w:rsidR="005100A7" w:rsidRDefault="005100A7">
            <w:pPr>
              <w:pStyle w:val="TAC"/>
            </w:pPr>
            <w:r>
              <w:t>'010'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21157" w14:textId="77777777" w:rsidR="005100A7" w:rsidRDefault="005100A7">
            <w:pPr>
              <w:pStyle w:val="TAL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35C06328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B4E7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9E8A5" w14:textId="77777777" w:rsidR="005100A7" w:rsidRDefault="005100A7">
            <w:pPr>
              <w:pStyle w:val="TAC"/>
            </w:pPr>
            <w:r>
              <w:t>'11'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EDCFB" w14:textId="77777777" w:rsidR="005100A7" w:rsidRDefault="005100A7">
            <w:pPr>
              <w:pStyle w:val="TAC"/>
            </w:pPr>
            <w:r>
              <w:t>'011'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05743" w14:textId="77777777" w:rsidR="005100A7" w:rsidRDefault="005100A7">
            <w:pPr>
              <w:pStyle w:val="TAL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57D5BBA8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8C9C0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AAE2" w14:textId="77777777" w:rsidR="005100A7" w:rsidRDefault="005100A7">
            <w:pPr>
              <w:pStyle w:val="TAC"/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87BA9" w14:textId="77777777" w:rsidR="005100A7" w:rsidRDefault="005100A7">
            <w:pPr>
              <w:pStyle w:val="TAC"/>
            </w:pPr>
            <w:r>
              <w:t>'100'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D0140" w14:textId="77777777" w:rsidR="005100A7" w:rsidRDefault="005100A7">
            <w:pPr>
              <w:pStyle w:val="TAL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0A025951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F9D8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96D4" w14:textId="77777777" w:rsidR="005100A7" w:rsidRDefault="005100A7">
            <w:pPr>
              <w:pStyle w:val="TAC"/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C282B" w14:textId="77777777" w:rsidR="005100A7" w:rsidRDefault="005100A7">
            <w:pPr>
              <w:pStyle w:val="TAC"/>
            </w:pPr>
            <w:r>
              <w:t>'101'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DDBB3" w14:textId="77777777" w:rsidR="005100A7" w:rsidRDefault="005100A7">
            <w:pPr>
              <w:pStyle w:val="TAL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79451FC2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9327F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30336" w14:textId="77777777" w:rsidR="005100A7" w:rsidRDefault="005100A7">
            <w:pPr>
              <w:pStyle w:val="TAC"/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EF6A0" w14:textId="77777777" w:rsidR="005100A7" w:rsidRDefault="005100A7">
            <w:pPr>
              <w:pStyle w:val="TAC"/>
            </w:pPr>
            <w:r>
              <w:t>'110'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820F5" w14:textId="77777777" w:rsidR="005100A7" w:rsidRDefault="005100A7">
            <w:pPr>
              <w:pStyle w:val="TAL"/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  <w:tr w:rsidR="005100A7" w14:paraId="76E44099" w14:textId="77777777" w:rsidTr="005100A7">
        <w:trPr>
          <w:cantSplit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03DA0" w14:textId="77777777" w:rsidR="005100A7" w:rsidRDefault="005100A7">
            <w:pPr>
              <w:pStyle w:val="TAC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90F8D" w14:textId="77777777" w:rsidR="005100A7" w:rsidRDefault="005100A7">
            <w:pPr>
              <w:pStyle w:val="TAC"/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64168" w14:textId="77777777" w:rsidR="005100A7" w:rsidRDefault="005100A7">
            <w:pPr>
              <w:pStyle w:val="TAC"/>
            </w:pPr>
            <w:r>
              <w:t>'111'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7FA90" w14:textId="77777777" w:rsidR="005100A7" w:rsidRDefault="005100A7">
            <w:pPr>
              <w:pStyle w:val="TAL"/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value provided by </w:t>
            </w:r>
            <w:r>
              <w:rPr>
                <w:i/>
                <w:iCs/>
              </w:rPr>
              <w:t>sl-PSFCH-ToPUCCH-r16</w:t>
            </w:r>
          </w:p>
        </w:tc>
      </w:tr>
    </w:tbl>
    <w:p w14:paraId="2D8F2911" w14:textId="77777777" w:rsidR="005100A7" w:rsidRDefault="005100A7" w:rsidP="005100A7"/>
    <w:p w14:paraId="682731D6" w14:textId="77777777" w:rsidR="005100A7" w:rsidRDefault="005100A7" w:rsidP="005100A7">
      <w:r>
        <w:t xml:space="preserve">With reference to slots for PUCCH transmissions and for a number of PSFCH reception occasions ending in slot </w:t>
      </w:r>
      <m:oMath>
        <m:r>
          <w:rPr>
            <w:rFonts w:ascii="Cambria Math" w:hAnsi="Cambria Math"/>
          </w:rPr>
          <m:t>n</m:t>
        </m:r>
      </m:oMath>
      <w:r>
        <w:t xml:space="preserve">, the UE provides the generated HARQ-ACK information in a PUCCH transmission within slot </w:t>
      </w:r>
      <m:oMath>
        <m:r>
          <w:rPr>
            <w:rFonts w:ascii="Cambria Math" w:hAnsi="Cambria Math"/>
          </w:rPr>
          <m:t>n+k</m:t>
        </m:r>
      </m:oMath>
      <w:r>
        <w:t xml:space="preserve">, subject to the overlapping conditions in clause 9.2.5, where </w:t>
      </w:r>
      <m:oMath>
        <m:r>
          <w:rPr>
            <w:rFonts w:ascii="Cambria Math" w:hAnsi="Cambria Math"/>
          </w:rPr>
          <m:t>k</m:t>
        </m:r>
      </m:oMath>
      <w:r>
        <w:t xml:space="preserve"> is a number of slots indicated by a PSFCH-to-HARQ_feedback timing indicator field, if present, in a DCI format </w:t>
      </w:r>
      <w:r>
        <w:rPr>
          <w:lang w:eastAsia="zh-CN"/>
        </w:rPr>
        <w:t>indicating a slot for PUCCH transmission to report the HARQ-ACK information</w:t>
      </w:r>
      <w:r>
        <w:t xml:space="preserve">, or </w:t>
      </w:r>
      <m:oMath>
        <m:r>
          <w:rPr>
            <w:rFonts w:ascii="Cambria Math" w:hAnsi="Cambria Math"/>
          </w:rPr>
          <m:t>k</m:t>
        </m:r>
      </m:oMath>
      <w:r>
        <w:t xml:space="preserve"> is provided by </w:t>
      </w:r>
      <w:r>
        <w:rPr>
          <w:i/>
          <w:iCs/>
        </w:rPr>
        <w:t>sl-PSFCH-ToPUCCH-r16</w:t>
      </w:r>
      <w:r>
        <w:t xml:space="preserve"> for a transmission scheduled by a DCI format or for a SL configured grant type 2, or by </w:t>
      </w:r>
      <w:r>
        <w:rPr>
          <w:i/>
        </w:rPr>
        <w:t xml:space="preserve">sl-PSFCH-ToPUCCH-CG-Type1 </w:t>
      </w:r>
      <w:r>
        <w:rPr>
          <w:iCs/>
        </w:rPr>
        <w:t>for a SL configured grant type 1</w:t>
      </w:r>
      <w:r>
        <w:t xml:space="preserve">. </w:t>
      </w:r>
      <m:oMath>
        <m:r>
          <w:rPr>
            <w:rFonts w:ascii="Cambria Math" w:hAnsi="Cambria Math"/>
          </w:rPr>
          <m:t>k=0</m:t>
        </m:r>
      </m:oMath>
      <w:r>
        <w:t xml:space="preserve"> c</w:t>
      </w:r>
      <w:proofErr w:type="spellStart"/>
      <w:r>
        <w:t>orresponds</w:t>
      </w:r>
      <w:proofErr w:type="spellEnd"/>
      <w:r>
        <w:t xml:space="preserve"> to a last slot for a PUCCH transmission that would overlap with the last PSFCH reception occasion assuming that the start of the sidelink frame is same as the start of the downlink frame [4, TS 38.211].</w:t>
      </w:r>
    </w:p>
    <w:p w14:paraId="42AFD594" w14:textId="77777777" w:rsidR="005100A7" w:rsidRDefault="005100A7" w:rsidP="005100A7">
      <w:pPr>
        <w:rPr>
          <w:iCs/>
        </w:rPr>
      </w:pPr>
      <w:r>
        <w:rPr>
          <w:color w:val="000000"/>
          <w:lang w:eastAsia="x-none"/>
        </w:rPr>
        <w:t xml:space="preserve">For a </w:t>
      </w:r>
      <w:r>
        <w:rPr>
          <w:lang w:eastAsia="x-none"/>
        </w:rPr>
        <w:t>PSSCH transmission by a UE that is scheduled by a DCI format, or</w:t>
      </w:r>
      <w:r>
        <w:t xml:space="preserve"> for a SL configured grant Type 2 PSSCH </w:t>
      </w:r>
      <w:r>
        <w:rPr>
          <w:lang w:eastAsia="x-none"/>
        </w:rPr>
        <w:t>transmission</w:t>
      </w:r>
      <w:r>
        <w:t xml:space="preserve"> activated by a DCI format,</w:t>
      </w:r>
      <w:r>
        <w:rPr>
          <w:iCs/>
        </w:rPr>
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</w:r>
      <w:r>
        <w:t xml:space="preserve">SL configured grant Type 1 </w:t>
      </w:r>
      <w:r>
        <w:rPr>
          <w:iCs/>
        </w:rPr>
        <w:t xml:space="preserve">PSSCH </w:t>
      </w:r>
      <w:r>
        <w:rPr>
          <w:lang w:eastAsia="x-none"/>
        </w:rPr>
        <w:t>transmission</w:t>
      </w:r>
      <w:r>
        <w:rPr>
          <w:iCs/>
        </w:rPr>
        <w:t xml:space="preserve">, a PUCCH resource can be provided </w:t>
      </w:r>
      <w:r>
        <w:t xml:space="preserve">by </w:t>
      </w:r>
      <w:r>
        <w:rPr>
          <w:i/>
          <w:iCs/>
        </w:rPr>
        <w:t>sl-N1PUCCH-AN</w:t>
      </w:r>
      <w:r>
        <w:rPr>
          <w:iCs/>
        </w:rPr>
        <w:t xml:space="preserve"> and </w:t>
      </w:r>
      <w:r>
        <w:rPr>
          <w:i/>
          <w:iCs/>
        </w:rPr>
        <w:t>sl-PSFCH-ToPUCCH-CG-Type1</w:t>
      </w:r>
      <w:r>
        <w:rPr>
          <w:iCs/>
        </w:rPr>
        <w:t xml:space="preserve">. For transmission of HARQ-ACK information corresponding only to a SL configured grant Type 2 PSSCH transmission without a corresponding PDCCH, a UE can be provided a PUCCH resource by </w:t>
      </w:r>
      <w:r>
        <w:rPr>
          <w:i/>
        </w:rPr>
        <w:t>sl-N1PUCCH-AN-Type2</w:t>
      </w:r>
      <w:r>
        <w:rPr>
          <w:iCs/>
        </w:rPr>
        <w:t xml:space="preserve">. If a PUCCH resource is not provided, the UE does not transmit a PUCCH with generated HARQ-ACK information from PSFCH reception occasions. </w:t>
      </w:r>
    </w:p>
    <w:p w14:paraId="6EA16BC0" w14:textId="77777777" w:rsidR="005100A7" w:rsidRDefault="005100A7" w:rsidP="005100A7">
      <w:pPr>
        <w:rPr>
          <w:rFonts w:eastAsia="Yu Mincho"/>
        </w:rPr>
      </w:pPr>
      <w:r>
        <w:rPr>
          <w:rFonts w:eastAsia="Yu Mincho"/>
        </w:rPr>
        <w:t xml:space="preserve">For a PUCCH transmission with HARQ-ACK information, a UE determines a PUCCH resource after determining a set of PUCCH resources from up to four PUCCH resource sets provided by </w:t>
      </w:r>
      <w:r>
        <w:rPr>
          <w:rFonts w:eastAsia="Yu Mincho"/>
          <w:i/>
          <w:iCs/>
        </w:rPr>
        <w:t>sl-PUCCH-Config-r16</w:t>
      </w:r>
      <w:r>
        <w:rPr>
          <w:rFonts w:eastAsia="Yu Mincho"/>
        </w:rPr>
        <w:t xml:space="preserve">,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UCI</m:t>
            </m:r>
          </m:sub>
        </m:sSub>
      </m:oMath>
      <w:r>
        <w:rPr>
          <w:rFonts w:eastAsia="Yu Mincho"/>
        </w:rPr>
        <w:t xml:space="preserve"> HARQ-ACK information bits, as described in clause 9.2.1. The PUCCH resource determination is based on a PUCCH resource indicator field [5, TS 38.212] in a last DCI format 3_0, among the DCI formats 3_0 that have a value of a PSFCH-to-</w:t>
      </w:r>
      <w:proofErr w:type="spellStart"/>
      <w:r>
        <w:rPr>
          <w:rFonts w:eastAsia="Yu Mincho"/>
        </w:rPr>
        <w:t>HARQ_feedback</w:t>
      </w:r>
      <w:proofErr w:type="spellEnd"/>
      <w:r>
        <w:rPr>
          <w:rFonts w:eastAsia="Yu Mincho"/>
        </w:rPr>
        <w:t xml:space="preserve">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</w:r>
    </w:p>
    <w:p w14:paraId="41AF8E8D" w14:textId="77777777" w:rsidR="005100A7" w:rsidRDefault="005100A7" w:rsidP="005100A7">
      <w:pPr>
        <w:rPr>
          <w:rFonts w:eastAsia="宋体"/>
          <w:lang w:eastAsia="x-none"/>
        </w:rPr>
      </w:pPr>
      <w:r>
        <w:rPr>
          <w:lang w:eastAsia="x-none"/>
        </w:rPr>
        <w:lastRenderedPageBreak/>
        <w:t>The PUCCH resource indicator field values map to values of a set of PUCCH resource indexes, as described in clause 9.2.3.</w:t>
      </w:r>
    </w:p>
    <w:p w14:paraId="06FC7CFC" w14:textId="77777777" w:rsidR="005100A7" w:rsidRDefault="005100A7" w:rsidP="005100A7">
      <w:pPr>
        <w:rPr>
          <w:lang w:eastAsia="x-none"/>
        </w:rPr>
      </w:pPr>
      <w:r>
        <w:rPr>
          <w:lang w:eastAsia="x-none"/>
        </w:rPr>
        <w:t>A UE transmits a PUCCH with HARQ-ACK information using PUCCH format 0 or PUCCH format 1 or PUCCH format 2 or PUCCH format 3 or PUCCH format 4 as described in clause 9.2.3.</w:t>
      </w:r>
    </w:p>
    <w:p w14:paraId="1F538725" w14:textId="77777777" w:rsidR="005100A7" w:rsidRDefault="005100A7" w:rsidP="005100A7">
      <w:pPr>
        <w:rPr>
          <w:lang w:eastAsia="x-none"/>
        </w:rPr>
      </w:pPr>
      <w:r>
        <w:rPr>
          <w:lang w:eastAsia="x-none"/>
        </w:rPr>
        <w:t xml:space="preserve">A UE does not expect to multiplex HARQ-ACK information for more than one SL configured grants in a same PUCCH. </w:t>
      </w:r>
    </w:p>
    <w:p w14:paraId="4546CB24" w14:textId="77777777" w:rsidR="005100A7" w:rsidRPr="00BC2D98" w:rsidRDefault="005100A7" w:rsidP="005100A7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ins w:id="9" w:author="Siqi,Liu(vivo)" w:date="2021-08-18T01:02:00Z"/>
          <w:color w:val="FF0000"/>
        </w:rPr>
      </w:pPr>
      <w:ins w:id="10" w:author="Siqi,Liu(vivo)" w:date="2021-08-18T01:02:00Z">
        <w:r w:rsidRPr="00BC2D98">
          <w:rPr>
            <w:color w:val="FF0000"/>
          </w:rPr>
          <w:t xml:space="preserve">A UE </w:t>
        </w:r>
        <w:r w:rsidRPr="00BC2D98">
          <w:rPr>
            <w:color w:val="FF0000"/>
            <w:lang w:eastAsia="x-none"/>
          </w:rPr>
          <w:t xml:space="preserve">does not expect to </w:t>
        </w:r>
        <w:r w:rsidRPr="00BC2D98">
          <w:rPr>
            <w:color w:val="FF0000"/>
          </w:rPr>
          <w:t xml:space="preserve">be scheduled or configured to </w:t>
        </w:r>
        <w:r w:rsidRPr="00BC2D98">
          <w:rPr>
            <w:color w:val="FF0000"/>
            <w:lang w:eastAsia="x-none"/>
          </w:rPr>
          <w:t>multiplex</w:t>
        </w:r>
        <w:r w:rsidRPr="00BC2D98">
          <w:rPr>
            <w:color w:val="FF0000"/>
          </w:rPr>
          <w:t xml:space="preserve"> </w:t>
        </w:r>
        <w:r w:rsidRPr="00BC2D98">
          <w:rPr>
            <w:color w:val="FF0000"/>
            <w:lang w:eastAsia="x-none"/>
          </w:rPr>
          <w:t>HARQ-ACK information</w:t>
        </w:r>
        <w:r w:rsidRPr="00BC2D98">
          <w:rPr>
            <w:color w:val="FF0000"/>
          </w:rPr>
          <w:t xml:space="preserve"> for </w:t>
        </w:r>
        <w:r w:rsidRPr="00BC2D98">
          <w:rPr>
            <w:color w:val="FF0000"/>
            <w:lang w:eastAsia="x-none"/>
          </w:rPr>
          <w:t>more than one</w:t>
        </w:r>
        <w:r w:rsidRPr="00BC2D98">
          <w:rPr>
            <w:color w:val="FF0000"/>
          </w:rPr>
          <w:t xml:space="preserve"> pools configured with PSFCH occasion </w:t>
        </w:r>
        <w:r w:rsidRPr="00BC2D98">
          <w:rPr>
            <w:color w:val="FF0000"/>
            <w:lang w:eastAsia="x-none"/>
          </w:rPr>
          <w:t xml:space="preserve">in a same PUCCH </w:t>
        </w:r>
        <w:r w:rsidRPr="00BC2D98">
          <w:rPr>
            <w:rFonts w:hint="eastAsia"/>
            <w:color w:val="FF0000"/>
          </w:rPr>
          <w:t>or</w:t>
        </w:r>
        <w:r w:rsidRPr="00BC2D98">
          <w:rPr>
            <w:color w:val="FF0000"/>
            <w:lang w:eastAsia="x-none"/>
          </w:rPr>
          <w:t xml:space="preserve"> PUSCH resource</w:t>
        </w:r>
        <w:r w:rsidRPr="00BC2D98">
          <w:rPr>
            <w:color w:val="FF0000"/>
          </w:rPr>
          <w:t>.</w:t>
        </w:r>
      </w:ins>
    </w:p>
    <w:p w14:paraId="627467BD" w14:textId="77777777" w:rsidR="005100A7" w:rsidRDefault="005100A7" w:rsidP="005100A7">
      <w:pPr>
        <w:rPr>
          <w:rFonts w:eastAsia="Malgun Gothic"/>
        </w:rPr>
      </w:pPr>
      <w:r>
        <w:rPr>
          <w:rFonts w:eastAsia="Malgun Gothic"/>
        </w:rPr>
        <w:t>A priority value of a PUCCH transmission with one or more sidelink HARQ-ACK information bits is the smallest priority value for the one or more HARQ-ACK information bits.</w:t>
      </w:r>
    </w:p>
    <w:p w14:paraId="0A2B516D" w14:textId="77777777" w:rsidR="005100A7" w:rsidRDefault="005100A7" w:rsidP="005100A7">
      <w:pPr>
        <w:rPr>
          <w:rFonts w:eastAsia="宋体"/>
          <w:lang w:eastAsia="x-none"/>
        </w:rPr>
      </w:pPr>
      <w:r>
        <w:rPr>
          <w:lang w:eastAsia="x-none"/>
        </w:rPr>
        <w:t>In the following, the CRC for DCI format 3_0 is scrambled with a SL-RNTI or a SL-CS-RNTI.</w:t>
      </w:r>
    </w:p>
    <w:p w14:paraId="68C9CD36" w14:textId="77777777" w:rsidR="001E41F3" w:rsidRPr="005100A7" w:rsidRDefault="001E41F3">
      <w:pPr>
        <w:rPr>
          <w:noProof/>
        </w:rPr>
      </w:pPr>
    </w:p>
    <w:sectPr w:rsidR="001E41F3" w:rsidRPr="005100A7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1E87" w14:textId="77777777" w:rsidR="005429BE" w:rsidRDefault="005429BE">
      <w:r>
        <w:separator/>
      </w:r>
    </w:p>
  </w:endnote>
  <w:endnote w:type="continuationSeparator" w:id="0">
    <w:p w14:paraId="6F318F47" w14:textId="77777777" w:rsidR="005429BE" w:rsidRDefault="005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FB98" w14:textId="77777777" w:rsidR="005429BE" w:rsidRDefault="005429BE">
      <w:r>
        <w:separator/>
      </w:r>
    </w:p>
  </w:footnote>
  <w:footnote w:type="continuationSeparator" w:id="0">
    <w:p w14:paraId="65847791" w14:textId="77777777" w:rsidR="005429BE" w:rsidRDefault="0054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mwrAUAGcjgfywAAAA="/>
  </w:docVars>
  <w:rsids>
    <w:rsidRoot w:val="00022E4A"/>
    <w:rsid w:val="00015C31"/>
    <w:rsid w:val="00016DB8"/>
    <w:rsid w:val="00022E4A"/>
    <w:rsid w:val="00036469"/>
    <w:rsid w:val="00093A1C"/>
    <w:rsid w:val="000A3DEA"/>
    <w:rsid w:val="000A6394"/>
    <w:rsid w:val="000B7FED"/>
    <w:rsid w:val="000C038A"/>
    <w:rsid w:val="000C6598"/>
    <w:rsid w:val="000D44B3"/>
    <w:rsid w:val="00101CB5"/>
    <w:rsid w:val="00114897"/>
    <w:rsid w:val="00145D43"/>
    <w:rsid w:val="00157188"/>
    <w:rsid w:val="00192C46"/>
    <w:rsid w:val="001A08B3"/>
    <w:rsid w:val="001A7B60"/>
    <w:rsid w:val="001B52F0"/>
    <w:rsid w:val="001B7A65"/>
    <w:rsid w:val="001D4487"/>
    <w:rsid w:val="001E41F3"/>
    <w:rsid w:val="00231D08"/>
    <w:rsid w:val="0026004D"/>
    <w:rsid w:val="002640DD"/>
    <w:rsid w:val="00264156"/>
    <w:rsid w:val="00275D12"/>
    <w:rsid w:val="00280E95"/>
    <w:rsid w:val="00284FEB"/>
    <w:rsid w:val="002860C4"/>
    <w:rsid w:val="00296A5C"/>
    <w:rsid w:val="002B54B0"/>
    <w:rsid w:val="002B5741"/>
    <w:rsid w:val="002E472E"/>
    <w:rsid w:val="00305409"/>
    <w:rsid w:val="003609EF"/>
    <w:rsid w:val="0036231A"/>
    <w:rsid w:val="00374DD4"/>
    <w:rsid w:val="003E1A36"/>
    <w:rsid w:val="00410371"/>
    <w:rsid w:val="00415A5D"/>
    <w:rsid w:val="004242F1"/>
    <w:rsid w:val="00481B6C"/>
    <w:rsid w:val="004B75B7"/>
    <w:rsid w:val="004D4241"/>
    <w:rsid w:val="004F4A54"/>
    <w:rsid w:val="005100A7"/>
    <w:rsid w:val="0051580D"/>
    <w:rsid w:val="005429BE"/>
    <w:rsid w:val="00547111"/>
    <w:rsid w:val="005520A1"/>
    <w:rsid w:val="00592D74"/>
    <w:rsid w:val="005B2C1A"/>
    <w:rsid w:val="005E2C44"/>
    <w:rsid w:val="00621188"/>
    <w:rsid w:val="006257ED"/>
    <w:rsid w:val="00627797"/>
    <w:rsid w:val="00665C47"/>
    <w:rsid w:val="00671057"/>
    <w:rsid w:val="00694CD9"/>
    <w:rsid w:val="00695808"/>
    <w:rsid w:val="006B46FB"/>
    <w:rsid w:val="006E21FB"/>
    <w:rsid w:val="00792342"/>
    <w:rsid w:val="007977A8"/>
    <w:rsid w:val="007B512A"/>
    <w:rsid w:val="007C2097"/>
    <w:rsid w:val="007D6A07"/>
    <w:rsid w:val="007E212A"/>
    <w:rsid w:val="007F7259"/>
    <w:rsid w:val="008040A8"/>
    <w:rsid w:val="00820071"/>
    <w:rsid w:val="008279FA"/>
    <w:rsid w:val="00837278"/>
    <w:rsid w:val="008626E7"/>
    <w:rsid w:val="00870EE7"/>
    <w:rsid w:val="008863B9"/>
    <w:rsid w:val="00892564"/>
    <w:rsid w:val="008A3600"/>
    <w:rsid w:val="008A45A6"/>
    <w:rsid w:val="008F3789"/>
    <w:rsid w:val="008F37CF"/>
    <w:rsid w:val="008F686C"/>
    <w:rsid w:val="009148DE"/>
    <w:rsid w:val="00941E30"/>
    <w:rsid w:val="00965774"/>
    <w:rsid w:val="009777D9"/>
    <w:rsid w:val="00991B88"/>
    <w:rsid w:val="009A5753"/>
    <w:rsid w:val="009A579D"/>
    <w:rsid w:val="009E3297"/>
    <w:rsid w:val="009F3B49"/>
    <w:rsid w:val="009F734F"/>
    <w:rsid w:val="00A15A54"/>
    <w:rsid w:val="00A17D0A"/>
    <w:rsid w:val="00A21473"/>
    <w:rsid w:val="00A246B6"/>
    <w:rsid w:val="00A309FC"/>
    <w:rsid w:val="00A47B0A"/>
    <w:rsid w:val="00A47E70"/>
    <w:rsid w:val="00A50CF0"/>
    <w:rsid w:val="00A662D6"/>
    <w:rsid w:val="00A7671C"/>
    <w:rsid w:val="00AA0C43"/>
    <w:rsid w:val="00AA2CBC"/>
    <w:rsid w:val="00AC5820"/>
    <w:rsid w:val="00AD1CD8"/>
    <w:rsid w:val="00B04ECA"/>
    <w:rsid w:val="00B162FD"/>
    <w:rsid w:val="00B258BB"/>
    <w:rsid w:val="00B5132A"/>
    <w:rsid w:val="00B64342"/>
    <w:rsid w:val="00B67B97"/>
    <w:rsid w:val="00B968C8"/>
    <w:rsid w:val="00BA3EC5"/>
    <w:rsid w:val="00BA51D9"/>
    <w:rsid w:val="00BB5DFC"/>
    <w:rsid w:val="00BC44D4"/>
    <w:rsid w:val="00BC5702"/>
    <w:rsid w:val="00BD279D"/>
    <w:rsid w:val="00BD6BB8"/>
    <w:rsid w:val="00C04216"/>
    <w:rsid w:val="00C50FD9"/>
    <w:rsid w:val="00C65C25"/>
    <w:rsid w:val="00C66BA2"/>
    <w:rsid w:val="00C95985"/>
    <w:rsid w:val="00CC5026"/>
    <w:rsid w:val="00CC68D0"/>
    <w:rsid w:val="00D03F9A"/>
    <w:rsid w:val="00D06D51"/>
    <w:rsid w:val="00D112F3"/>
    <w:rsid w:val="00D1556B"/>
    <w:rsid w:val="00D24991"/>
    <w:rsid w:val="00D50255"/>
    <w:rsid w:val="00D66520"/>
    <w:rsid w:val="00DE34CF"/>
    <w:rsid w:val="00DF4CFC"/>
    <w:rsid w:val="00E13F3D"/>
    <w:rsid w:val="00E34898"/>
    <w:rsid w:val="00EB09B7"/>
    <w:rsid w:val="00EC25D8"/>
    <w:rsid w:val="00EE7D7C"/>
    <w:rsid w:val="00F07FD3"/>
    <w:rsid w:val="00F1713F"/>
    <w:rsid w:val="00F25D98"/>
    <w:rsid w:val="00F300FB"/>
    <w:rsid w:val="00F65047"/>
    <w:rsid w:val="00F8433A"/>
    <w:rsid w:val="00F965F8"/>
    <w:rsid w:val="00FA1A1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E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A47B0A"/>
    <w:rPr>
      <w:rFonts w:ascii="Arial" w:hAnsi="Arial"/>
      <w:lang w:val="en-GB" w:eastAsia="en-US"/>
    </w:rPr>
  </w:style>
  <w:style w:type="character" w:customStyle="1" w:styleId="TALChar">
    <w:name w:val="TAL Char"/>
    <w:link w:val="TAL"/>
    <w:locked/>
    <w:rsid w:val="005100A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100A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5100A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5100A7"/>
    <w:rPr>
      <w:rFonts w:ascii="Arial" w:hAnsi="Arial"/>
      <w:b/>
      <w:sz w:val="18"/>
      <w:lang w:val="en-GB" w:eastAsia="en-US"/>
    </w:rPr>
  </w:style>
  <w:style w:type="table" w:styleId="af1">
    <w:name w:val="Table Grid"/>
    <w:basedOn w:val="a1"/>
    <w:uiPriority w:val="59"/>
    <w:qFormat/>
    <w:rsid w:val="005100A7"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0089-A017-48C3-B196-5E51E4C0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116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on HARQ reporting for multiple pools with PSFCH</dc:title>
  <dc:subject/>
  <dc:creator>Michael Sanders, John M Meredith</dc:creator>
  <cp:keywords/>
  <cp:lastModifiedBy>Siqi,Liu(vivo)</cp:lastModifiedBy>
  <cp:revision>46</cp:revision>
  <cp:lastPrinted>1899-12-31T23:00:00Z</cp:lastPrinted>
  <dcterms:created xsi:type="dcterms:W3CDTF">2020-02-03T08:32:00Z</dcterms:created>
  <dcterms:modified xsi:type="dcterms:W3CDTF">2021-08-17T17:02:00Z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&lt;MtgSeq&gt;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Correction on HARQ reporting for multiple pools with PSFCH</vt:lpwstr>
  </property>
  <property fmtid="{D5CDD505-2E9C-101B-9397-08002B2CF9AE}" pid="20" name="MtgTitle">
    <vt:lpwstr>&lt;MTG_TITLE&gt;</vt:lpwstr>
  </property>
</Properties>
</file>