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60BE03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65C25" w:rsidRPr="00C65C25">
        <w:rPr>
          <w:b/>
          <w:noProof/>
          <w:sz w:val="24"/>
        </w:rPr>
        <w:t>RAN WG1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415A5D">
          <w:rPr>
            <w:b/>
            <w:noProof/>
            <w:sz w:val="24"/>
          </w:rPr>
          <w:t>106-e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A17D0A" w:rsidRPr="00A17D0A">
          <w:rPr>
            <w:b/>
            <w:i/>
            <w:noProof/>
            <w:sz w:val="28"/>
          </w:rPr>
          <w:t>R1-21</w:t>
        </w:r>
        <w:r w:rsidR="009F3B49">
          <w:rPr>
            <w:b/>
            <w:i/>
            <w:noProof/>
            <w:sz w:val="28"/>
          </w:rPr>
          <w:t>xxxxx</w:t>
        </w:r>
      </w:fldSimple>
    </w:p>
    <w:p w14:paraId="7CB45193" w14:textId="42291B80" w:rsidR="001E41F3" w:rsidRDefault="00346A8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415A5D">
          <w:rPr>
            <w:rFonts w:hint="eastAsia"/>
            <w:b/>
            <w:noProof/>
            <w:sz w:val="24"/>
            <w:lang w:eastAsia="zh-CN"/>
          </w:rPr>
          <w:t>e</w:t>
        </w:r>
        <w:r w:rsidR="00415A5D">
          <w:rPr>
            <w:b/>
            <w:noProof/>
            <w:sz w:val="24"/>
          </w:rPr>
          <w:t>-Meeting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415A5D" w:rsidRPr="00415A5D">
          <w:rPr>
            <w:b/>
            <w:noProof/>
            <w:sz w:val="24"/>
          </w:rPr>
          <w:t>August 16th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415A5D" w:rsidRPr="00415A5D">
          <w:rPr>
            <w:b/>
            <w:noProof/>
            <w:sz w:val="24"/>
          </w:rPr>
          <w:t>27th</w:t>
        </w:r>
        <w:r w:rsidR="00A21473">
          <w:rPr>
            <w:b/>
            <w:noProof/>
            <w:sz w:val="24"/>
          </w:rPr>
          <w:t xml:space="preserve">, </w:t>
        </w:r>
        <w:r w:rsidR="00C025DD">
          <w:fldChar w:fldCharType="begin"/>
        </w:r>
        <w:r w:rsidR="00C025DD">
          <w:instrText xml:space="preserve"> DOCPROPERTY  StartDate  \* MERGEFORMAT </w:instrText>
        </w:r>
        <w:r w:rsidR="00C025DD">
          <w:fldChar w:fldCharType="separate"/>
        </w:r>
        <w:r w:rsidR="00A21473" w:rsidRPr="00BA51D9">
          <w:rPr>
            <w:b/>
            <w:noProof/>
            <w:sz w:val="24"/>
          </w:rPr>
          <w:t xml:space="preserve"> </w:t>
        </w:r>
        <w:r w:rsidR="00A21473">
          <w:rPr>
            <w:b/>
            <w:noProof/>
            <w:sz w:val="24"/>
          </w:rPr>
          <w:t>2021</w:t>
        </w:r>
        <w:r w:rsidR="00C025DD">
          <w:rPr>
            <w:b/>
            <w:noProof/>
            <w:sz w:val="24"/>
          </w:rPr>
          <w:fldChar w:fldCharType="end"/>
        </w:r>
        <w:r w:rsidR="00415A5D" w:rsidRPr="00415A5D">
          <w:rPr>
            <w:b/>
            <w:noProof/>
            <w:sz w:val="24"/>
          </w:rPr>
          <w:t xml:space="preserve"> 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6DA89A" w:rsidR="001E41F3" w:rsidRPr="00410371" w:rsidRDefault="00346A8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15A5D">
                <w:rPr>
                  <w:b/>
                  <w:noProof/>
                  <w:sz w:val="28"/>
                </w:rPr>
                <w:t>38.213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E9F0D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75AE8D" w:rsidR="001E41F3" w:rsidRPr="00410371" w:rsidRDefault="00F843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15A5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8DE280" w:rsidR="001E41F3" w:rsidRPr="00410371" w:rsidRDefault="00015C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3D1C878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55AA5D" w:rsidR="00F25D98" w:rsidRDefault="00157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819923" w:rsidR="001E41F3" w:rsidRDefault="00346A8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06606">
                <w:t>Clarification</w:t>
              </w:r>
              <w:r w:rsidR="004D4241">
                <w:t xml:space="preserve"> on </w:t>
              </w:r>
              <w:r w:rsidR="009B1D8A">
                <w:t xml:space="preserve">type-1 </w:t>
              </w:r>
              <w:r w:rsidR="00481B6C">
                <w:t xml:space="preserve">SL </w:t>
              </w:r>
              <w:r w:rsidR="004D4241">
                <w:t xml:space="preserve">HARQ </w:t>
              </w:r>
              <w:r w:rsidR="00377ECC">
                <w:t xml:space="preserve">codebook </w:t>
              </w:r>
              <w:r w:rsidR="004D4241">
                <w:t xml:space="preserve">reporting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792BB5D" w:rsidR="001E41F3" w:rsidRDefault="00A15A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v</w:t>
            </w:r>
            <w:r w:rsidR="00FA1A17">
              <w:rPr>
                <w:rFonts w:hint="eastAsia"/>
                <w:lang w:eastAsia="zh-CN"/>
              </w:rPr>
              <w:t>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7D783DD" w:rsidR="001E41F3" w:rsidRDefault="00A15A5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1F1A480" w:rsidR="001E41F3" w:rsidRDefault="00C025D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fldSimple w:instr=" DOCPROPERTY  RelatedWis  \* MERGEFORMAT ">
              <w:r w:rsidR="00C50FD9" w:rsidRPr="00C50FD9">
                <w:rPr>
                  <w:noProof/>
                </w:rPr>
                <w:t>5G_V2X_NRSL-Core</w:t>
              </w:r>
            </w:fldSimple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6A585D" w:rsidR="001E41F3" w:rsidRDefault="00346A8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A1A17">
                <w:rPr>
                  <w:noProof/>
                </w:rPr>
                <w:t>2021-08-</w:t>
              </w:r>
              <w:r w:rsidR="00694CD9">
                <w:rPr>
                  <w:noProof/>
                </w:rPr>
                <w:t>1</w:t>
              </w:r>
              <w:r w:rsidR="00F1713F">
                <w:rPr>
                  <w:noProof/>
                </w:rPr>
                <w:t>8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7D4984D" w:rsidR="001E41F3" w:rsidRDefault="00FA1A1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667494" w:rsidR="001E41F3" w:rsidRDefault="00346A8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FA1A17">
                <w:rPr>
                  <w:noProof/>
                </w:rPr>
                <w:t>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EFAFB5" w:rsidR="001E41F3" w:rsidRDefault="004F4A54" w:rsidP="00101CB5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noProof/>
              </w:rPr>
              <w:t>Capture the conlusion that t</w:t>
            </w:r>
            <w:r w:rsidR="00965774">
              <w:rPr>
                <w:noProof/>
              </w:rPr>
              <w:t>ype1</w:t>
            </w:r>
            <w:r w:rsidR="00157188" w:rsidRPr="00157188">
              <w:rPr>
                <w:noProof/>
              </w:rPr>
              <w:t xml:space="preserve"> HARQ-ACK codebook</w:t>
            </w:r>
            <w:r>
              <w:rPr>
                <w:noProof/>
              </w:rPr>
              <w:t xml:space="preserve"> with HARQ-ACK for</w:t>
            </w:r>
            <w:r w:rsidR="00157188" w:rsidRPr="00157188">
              <w:rPr>
                <w:noProof/>
              </w:rPr>
              <w:t xml:space="preserve"> </w:t>
            </w:r>
            <w:r w:rsidR="00101CB5">
              <w:rPr>
                <w:noProof/>
              </w:rPr>
              <w:t xml:space="preserve">multiple resource pools </w:t>
            </w:r>
            <w:r w:rsidR="00157188" w:rsidRPr="00157188">
              <w:rPr>
                <w:noProof/>
              </w:rPr>
              <w:t>contain</w:t>
            </w:r>
            <w:r>
              <w:rPr>
                <w:noProof/>
              </w:rPr>
              <w:t>ing</w:t>
            </w:r>
            <w:r w:rsidR="00157188" w:rsidRPr="00157188">
              <w:rPr>
                <w:noProof/>
              </w:rPr>
              <w:t xml:space="preserve"> PSFCHs</w:t>
            </w:r>
            <w:r>
              <w:rPr>
                <w:noProof/>
              </w:rPr>
              <w:t xml:space="preserve"> is not supported.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4324BD3" w:rsidR="001E41F3" w:rsidRPr="00965774" w:rsidRDefault="00C04216" w:rsidP="000A3D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</w:t>
            </w:r>
            <w:r w:rsidR="00114897">
              <w:rPr>
                <w:noProof/>
                <w:lang w:eastAsia="zh-CN"/>
              </w:rPr>
              <w:t xml:space="preserve">larify that UE is not explected to be configured or schduled to multiple HARQ-ACK in </w:t>
            </w:r>
            <w:r w:rsidR="00114897">
              <w:rPr>
                <w:noProof/>
              </w:rPr>
              <w:t>type1</w:t>
            </w:r>
            <w:r w:rsidR="00114897" w:rsidRPr="00157188">
              <w:rPr>
                <w:noProof/>
              </w:rPr>
              <w:t xml:space="preserve"> HARQ-ACK codebook</w:t>
            </w:r>
            <w:r w:rsidR="00114897">
              <w:rPr>
                <w:noProof/>
              </w:rPr>
              <w:t xml:space="preserve"> for</w:t>
            </w:r>
            <w:r w:rsidR="00114897" w:rsidRPr="00157188">
              <w:rPr>
                <w:noProof/>
              </w:rPr>
              <w:t xml:space="preserve"> </w:t>
            </w:r>
            <w:r w:rsidR="00114897">
              <w:rPr>
                <w:noProof/>
              </w:rPr>
              <w:t xml:space="preserve">multiple resource pools </w:t>
            </w:r>
            <w:r w:rsidR="00114897" w:rsidRPr="00157188">
              <w:rPr>
                <w:noProof/>
              </w:rPr>
              <w:t>contain</w:t>
            </w:r>
            <w:r w:rsidR="00114897">
              <w:rPr>
                <w:noProof/>
              </w:rPr>
              <w:t>ing</w:t>
            </w:r>
            <w:r w:rsidR="00114897" w:rsidRPr="00157188">
              <w:rPr>
                <w:noProof/>
              </w:rPr>
              <w:t xml:space="preserve"> PSFCHs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402D33F" w:rsidR="001E41F3" w:rsidRDefault="00837278" w:rsidP="00694CD9">
            <w:pPr>
              <w:pStyle w:val="CRCoverPage"/>
              <w:spacing w:after="0"/>
              <w:ind w:left="100"/>
              <w:jc w:val="both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gNB and</w:t>
            </w:r>
            <w:r>
              <w:rPr>
                <w:noProof/>
                <w:lang w:eastAsia="zh-CN"/>
              </w:rPr>
              <w:t xml:space="preserve"> UE may have different understanding on</w:t>
            </w:r>
            <w:r w:rsidR="00015C31">
              <w:rPr>
                <w:noProof/>
                <w:lang w:eastAsia="zh-CN"/>
              </w:rPr>
              <w:t xml:space="preserve"> </w:t>
            </w:r>
            <w:r w:rsidR="00114897">
              <w:rPr>
                <w:noProof/>
                <w:lang w:eastAsia="zh-CN"/>
              </w:rPr>
              <w:t>whet</w:t>
            </w:r>
            <w:r>
              <w:rPr>
                <w:noProof/>
                <w:lang w:eastAsia="zh-CN"/>
              </w:rPr>
              <w:t>h</w:t>
            </w:r>
            <w:r w:rsidR="00114897">
              <w:rPr>
                <w:noProof/>
                <w:lang w:eastAsia="zh-CN"/>
              </w:rPr>
              <w:t xml:space="preserve">er </w:t>
            </w:r>
            <w:r w:rsidR="00015C31">
              <w:rPr>
                <w:noProof/>
                <w:lang w:eastAsia="zh-CN"/>
              </w:rPr>
              <w:t>type1 sidelink HARQ-ACK cod</w:t>
            </w:r>
            <w:r w:rsidR="00101CB5">
              <w:rPr>
                <w:noProof/>
                <w:lang w:eastAsia="zh-CN"/>
              </w:rPr>
              <w:t>e</w:t>
            </w:r>
            <w:r w:rsidR="00015C31">
              <w:rPr>
                <w:noProof/>
                <w:lang w:eastAsia="zh-CN"/>
              </w:rPr>
              <w:t>book</w:t>
            </w:r>
            <w:r w:rsidR="00157188">
              <w:rPr>
                <w:noProof/>
                <w:lang w:eastAsia="zh-CN"/>
              </w:rPr>
              <w:t xml:space="preserve"> </w:t>
            </w:r>
            <w:r w:rsidR="00114897">
              <w:rPr>
                <w:noProof/>
              </w:rPr>
              <w:t>with HARQ-ACK for</w:t>
            </w:r>
            <w:r w:rsidR="00114897" w:rsidRPr="00157188">
              <w:rPr>
                <w:noProof/>
              </w:rPr>
              <w:t xml:space="preserve"> </w:t>
            </w:r>
            <w:r w:rsidR="00114897">
              <w:rPr>
                <w:noProof/>
              </w:rPr>
              <w:t xml:space="preserve">multiple resource pools </w:t>
            </w:r>
            <w:r w:rsidR="00114897" w:rsidRPr="00157188">
              <w:rPr>
                <w:noProof/>
              </w:rPr>
              <w:t>contain</w:t>
            </w:r>
            <w:r w:rsidR="00114897">
              <w:rPr>
                <w:noProof/>
              </w:rPr>
              <w:t>ing</w:t>
            </w:r>
            <w:r w:rsidR="00114897" w:rsidRPr="00157188">
              <w:rPr>
                <w:noProof/>
              </w:rPr>
              <w:t xml:space="preserve"> PSFCHs</w:t>
            </w:r>
            <w:r w:rsidR="00114897">
              <w:rPr>
                <w:noProof/>
              </w:rPr>
              <w:t xml:space="preserve"> is supported or not.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5A51FD" w:rsidR="001E41F3" w:rsidRDefault="001571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6.5.1.1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FBB00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DC7EF3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28F2AF" w:rsidR="001E41F3" w:rsidRDefault="001571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D623A9" w14:textId="11045B5F" w:rsidR="00A47B0A" w:rsidRPr="00A47B0A" w:rsidRDefault="00A47B0A" w:rsidP="00A47B0A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Isolated impact analysis:</w:t>
            </w:r>
          </w:p>
          <w:p w14:paraId="00D3B8F7" w14:textId="39C16A88" w:rsidR="00A309FC" w:rsidRPr="00A309FC" w:rsidRDefault="00AF7102" w:rsidP="00B64342">
            <w:pPr>
              <w:pStyle w:val="CRCoverPage"/>
              <w:spacing w:after="0"/>
              <w:ind w:left="100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C20E9E">
              <w:rPr>
                <w:noProof/>
                <w:lang w:eastAsia="zh-CN"/>
              </w:rPr>
              <w:t>his CR aligns with RAN1 common understanding</w:t>
            </w:r>
            <w:r w:rsidR="00A309FC">
              <w:rPr>
                <w:noProof/>
                <w:lang w:eastAsia="zh-CN"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4343BF" w14:textId="2823C2A3" w:rsidR="00C65C25" w:rsidRDefault="00C65C25" w:rsidP="00C65C25"/>
    <w:p w14:paraId="7EEEBB22" w14:textId="278DF1FA" w:rsidR="005B2C1A" w:rsidRDefault="005B2C1A" w:rsidP="00C65C25"/>
    <w:p w14:paraId="0B88C995" w14:textId="276CA190" w:rsidR="005B2C1A" w:rsidRDefault="005B2C1A" w:rsidP="00C65C25"/>
    <w:p w14:paraId="0D7ECDC8" w14:textId="61D7D21A" w:rsidR="005B2C1A" w:rsidRDefault="005B2C1A" w:rsidP="00C65C25"/>
    <w:p w14:paraId="2FA40923" w14:textId="42FF4773" w:rsidR="005C73D1" w:rsidRDefault="005C73D1" w:rsidP="00C65C25"/>
    <w:p w14:paraId="5664E868" w14:textId="77777777" w:rsidR="005C73D1" w:rsidRDefault="005C73D1" w:rsidP="00C65C25"/>
    <w:p w14:paraId="5EEF080A" w14:textId="77777777" w:rsidR="005B2C1A" w:rsidRDefault="005B2C1A" w:rsidP="005B2C1A">
      <w:pPr>
        <w:pStyle w:val="3"/>
        <w:ind w:left="720" w:hanging="720"/>
      </w:pPr>
      <w:r>
        <w:lastRenderedPageBreak/>
        <w:t>16.5.1</w:t>
      </w:r>
      <w:r>
        <w:tab/>
        <w:t xml:space="preserve">Type-1 HARQ-ACK codebook determination </w:t>
      </w:r>
    </w:p>
    <w:p w14:paraId="16BD8348" w14:textId="77777777" w:rsidR="00036469" w:rsidRDefault="00036469" w:rsidP="00036469">
      <w:pPr>
        <w:rPr>
          <w:rFonts w:cs="Arial"/>
          <w:lang w:eastAsia="zh-CN"/>
        </w:rPr>
      </w:pPr>
      <w:r>
        <w:rPr>
          <w:lang w:val="en-US" w:eastAsia="zh-CN"/>
        </w:rPr>
        <w:t xml:space="preserve">This clause applies if the UE is configured with </w:t>
      </w:r>
      <w:proofErr w:type="spellStart"/>
      <w:r>
        <w:rPr>
          <w:i/>
          <w:lang w:val="en-US" w:eastAsia="zh-CN"/>
        </w:rPr>
        <w:t>pdsch</w:t>
      </w:r>
      <w:proofErr w:type="spellEnd"/>
      <w:r>
        <w:rPr>
          <w:i/>
          <w:lang w:val="en-US" w:eastAsia="zh-CN"/>
        </w:rPr>
        <w:t>-</w:t>
      </w:r>
      <w:r>
        <w:rPr>
          <w:rFonts w:cs="Arial"/>
          <w:i/>
          <w:lang w:eastAsia="zh-CN"/>
        </w:rPr>
        <w:t>HARQ-ACK-Codebook = semi-static</w:t>
      </w:r>
      <w:r>
        <w:rPr>
          <w:rFonts w:cs="Arial"/>
          <w:lang w:eastAsia="zh-CN"/>
        </w:rPr>
        <w:t>.</w:t>
      </w:r>
    </w:p>
    <w:p w14:paraId="7F62300D" w14:textId="77777777" w:rsidR="00036469" w:rsidRDefault="00036469" w:rsidP="00036469">
      <w:pPr>
        <w:spacing w:before="120" w:after="120"/>
        <w:rPr>
          <w:b/>
        </w:rPr>
      </w:pPr>
      <w:bookmarkStart w:id="1" w:name="_Hlk40025985"/>
      <w:r>
        <w:t xml:space="preserve">If a UE is configured a SL configured grant Type 1, and the UE is configured a SL configured grant Type 2 or to monitor PDCCH for detection of DCI format 3_0 with CRC scrambled by SL-RNTI or SL-CS-RNTI, and the UE is provided a set of slot timing values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associated with a SL BWP by </w:t>
      </w:r>
      <w:proofErr w:type="spellStart"/>
      <w:r>
        <w:rPr>
          <w:i/>
        </w:rPr>
        <w:t>sl</w:t>
      </w:r>
      <w:proofErr w:type="spellEnd"/>
      <w:r>
        <w:rPr>
          <w:i/>
        </w:rPr>
        <w:t>-PSFCH-</w:t>
      </w:r>
      <w:proofErr w:type="spellStart"/>
      <w:r>
        <w:rPr>
          <w:i/>
        </w:rPr>
        <w:t>ToPUCCH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  <w:iCs/>
        </w:rPr>
        <w:t>sl-PSFCH-ToPUCCH-CG-Type1</w:t>
      </w:r>
      <w:r>
        <w:t xml:space="preserve">, the </w:t>
      </w:r>
      <w:r>
        <w:rPr>
          <w:i/>
          <w:iCs/>
        </w:rPr>
        <w:t>sl-PSFCH-ToPUCCH-CG-Type1</w:t>
      </w:r>
      <w:r>
        <w:t xml:space="preserve"> is one of </w:t>
      </w:r>
      <w:proofErr w:type="spellStart"/>
      <w:r>
        <w:rPr>
          <w:i/>
        </w:rPr>
        <w:t>sl</w:t>
      </w:r>
      <w:proofErr w:type="spellEnd"/>
      <w:r>
        <w:rPr>
          <w:i/>
        </w:rPr>
        <w:t>-PSFCH-</w:t>
      </w:r>
      <w:proofErr w:type="spellStart"/>
      <w:r>
        <w:rPr>
          <w:i/>
        </w:rPr>
        <w:t>ToPUCCH</w:t>
      </w:r>
      <w:proofErr w:type="spellEnd"/>
      <w:r>
        <w:t>.</w:t>
      </w:r>
    </w:p>
    <w:bookmarkEnd w:id="1"/>
    <w:p w14:paraId="74DA6D30" w14:textId="77777777" w:rsidR="00036469" w:rsidRDefault="00036469" w:rsidP="00036469">
      <w:r>
        <w:t xml:space="preserve">A UE reports HARQ-ACK information for PSSCH transmissions with corresponding PSFCH reception occasions in slot </w:t>
      </w:r>
      <m:oMath>
        <m:r>
          <w:rPr>
            <w:rFonts w:ascii="Cambria Math" w:hAnsi="Cambria Math"/>
            <w:lang w:val="en-US" w:eastAsia="zh-CN"/>
          </w:rPr>
          <m:t>n</m:t>
        </m:r>
      </m:oMath>
      <w:r>
        <w:t xml:space="preserve"> only in a HARQ-ACK codebook that the UE includes in a PUCCH or PUSCH transmission in slot </w:t>
      </w:r>
      <m:oMath>
        <m:r>
          <w:rPr>
            <w:rFonts w:ascii="Cambria Math" w:hAnsi="Cambria Math"/>
            <w:lang w:val="en-US" w:eastAsia="zh-CN"/>
          </w:rPr>
          <m:t>n+k</m:t>
        </m:r>
      </m:oMath>
      <w:r>
        <w:t xml:space="preserve">, where </w:t>
      </w:r>
      <m:oMath>
        <m:r>
          <w:rPr>
            <w:rFonts w:ascii="Cambria Math" w:hAnsi="Cambria Math"/>
            <w:lang w:val="en-US" w:eastAsia="zh-CN"/>
          </w:rPr>
          <m:t>k</m:t>
        </m:r>
      </m:oMath>
      <w:r>
        <w:t xml:space="preserve"> is a number of slots indicated by the PSFCH-to-HARQ_feedback timing indicator field in a DCI format 3_0 scheduling the PSSCH transmissions, or by a value of PSFCH-to-HARQ feedback timing indicator field in a DCI format 3_0 activating a SL configured grant Type-2 transmission, or by a value of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-PSFCH-</w:t>
      </w:r>
      <w:proofErr w:type="spellStart"/>
      <w:r>
        <w:rPr>
          <w:i/>
          <w:iCs/>
        </w:rPr>
        <w:t>ToPUCCH</w:t>
      </w:r>
      <w:proofErr w:type="spellEnd"/>
      <w:r>
        <w:t xml:space="preserve"> for a SL configured grant Type-1. If the UE reports HARQ-ACK information for the PSSCH transmissions with corresponding PSFCH reception occasions in a slot other than slot </w:t>
      </w:r>
      <m:oMath>
        <m:r>
          <w:rPr>
            <w:rFonts w:ascii="Cambria Math" w:hAnsi="Cambria Math"/>
            <w:lang w:val="en-US" w:eastAsia="zh-CN"/>
          </w:rPr>
          <m:t>n+k</m:t>
        </m:r>
      </m:oMath>
      <w:r>
        <w:t xml:space="preserve">, the UE sets a value for each corresponding HARQ-ACK information bit to NACK. </w:t>
      </w:r>
    </w:p>
    <w:p w14:paraId="7A9BBE0C" w14:textId="77777777" w:rsidR="00036469" w:rsidRDefault="00036469" w:rsidP="00036469">
      <w:pPr>
        <w:rPr>
          <w:lang w:eastAsia="zh-CN"/>
        </w:rPr>
      </w:pPr>
      <w:r>
        <w:rPr>
          <w:lang w:val="en-US" w:eastAsia="zh-CN"/>
        </w:rPr>
        <w:t xml:space="preserve">If a UE reports HARQ-ACK information in a PUCCH </w:t>
      </w:r>
      <w:r>
        <w:rPr>
          <w:lang w:eastAsia="zh-CN"/>
        </w:rPr>
        <w:t xml:space="preserve">only for </w:t>
      </w:r>
    </w:p>
    <w:p w14:paraId="43D6DD0D" w14:textId="77777777" w:rsidR="00036469" w:rsidRDefault="00036469" w:rsidP="00036469">
      <w:pPr>
        <w:pStyle w:val="B1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PSFCH reception occasions associated with PSSCH </w:t>
      </w:r>
      <w:r>
        <w:t>transmissions</w:t>
      </w:r>
      <w:r>
        <w:rPr>
          <w:lang w:eastAsia="zh-CN"/>
        </w:rPr>
        <w:t xml:space="preserve"> scheduled by </w:t>
      </w:r>
      <w:r>
        <w:rPr>
          <w:lang w:val="en-US" w:eastAsia="zh-CN"/>
        </w:rPr>
        <w:t xml:space="preserve">a </w:t>
      </w:r>
      <w:r>
        <w:rPr>
          <w:lang w:eastAsia="zh-CN"/>
        </w:rPr>
        <w:t xml:space="preserve">DCI format </w:t>
      </w:r>
      <w:r>
        <w:rPr>
          <w:lang w:val="en-US" w:eastAsia="zh-CN"/>
        </w:rPr>
        <w:t>3</w:t>
      </w:r>
      <w:r>
        <w:rPr>
          <w:lang w:eastAsia="zh-CN"/>
        </w:rPr>
        <w:t xml:space="preserve">_0 with </w:t>
      </w:r>
      <w:r>
        <w:rPr>
          <w:lang w:val="en-US" w:eastAsia="zh-CN"/>
        </w:rPr>
        <w:t>counter S</w:t>
      </w:r>
      <w:r>
        <w:rPr>
          <w:lang w:eastAsia="zh-CN"/>
        </w:rPr>
        <w:t>AI</w:t>
      </w:r>
      <w:r>
        <w:rPr>
          <w:lang w:val="en-US"/>
        </w:rPr>
        <w:t xml:space="preserve"> field </w:t>
      </w:r>
      <w:r>
        <w:rPr>
          <w:lang w:val="en-US" w:eastAsia="zh-CN"/>
        </w:rPr>
        <w:t xml:space="preserve">value of 1, or </w:t>
      </w:r>
    </w:p>
    <w:p w14:paraId="24EB1DF5" w14:textId="77777777" w:rsidR="00036469" w:rsidRDefault="00036469" w:rsidP="00036469">
      <w:pPr>
        <w:pStyle w:val="B1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PSFCH reception occasions associated with PSSCH </w:t>
      </w:r>
      <w:r>
        <w:t>transmissions</w:t>
      </w:r>
      <w:r>
        <w:rPr>
          <w:lang w:val="en-US" w:eastAsia="zh-CN"/>
        </w:rPr>
        <w:t xml:space="preserve"> corresponding to a SL configured grant</w:t>
      </w:r>
    </w:p>
    <w:p w14:paraId="6AE8F87F" w14:textId="77777777" w:rsidR="00036469" w:rsidRDefault="00036469" w:rsidP="00036469">
      <w:pPr>
        <w:rPr>
          <w:lang w:eastAsia="x-none"/>
        </w:rPr>
      </w:pPr>
      <w:r>
        <w:rPr>
          <w:lang w:val="en-US" w:eastAsia="zh-CN"/>
        </w:rPr>
        <w:t xml:space="preserve">within a set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cs="Arial"/>
                <w:lang w:eastAsia="zh-CN"/>
              </w:rPr>
              <m:t>M</m:t>
            </m:r>
          </m:e>
          <m:sub>
            <m:r>
              <w:rPr>
                <w:rFonts w:ascii="Cambria Math" w:cs="Arial"/>
                <w:lang w:eastAsia="zh-CN"/>
              </w:rPr>
              <m:t>A</m:t>
            </m:r>
          </m:sub>
        </m:sSub>
      </m:oMath>
      <w:r>
        <w:t xml:space="preserve"> of occasions for candidate PSSCH transmissions with corresponding PSFCH reception occasions as determined in clause 16.5.1.1</w:t>
      </w:r>
      <w:r>
        <w:rPr>
          <w:lang w:val="en-US" w:eastAsia="zh-CN"/>
        </w:rPr>
        <w:t>,</w:t>
      </w:r>
      <w:r>
        <w:rPr>
          <w:lang w:val="en-US"/>
        </w:rPr>
        <w:t xml:space="preserve"> </w:t>
      </w:r>
      <w:r>
        <w:rPr>
          <w:lang w:eastAsia="x-none"/>
        </w:rPr>
        <w:t xml:space="preserve">the UE determines a HARQ-ACK codebook only for the PSFCH reception occasion </w:t>
      </w:r>
      <w:r>
        <w:rPr>
          <w:lang w:val="en-US" w:eastAsia="zh-CN"/>
        </w:rPr>
        <w:t xml:space="preserve">associated with PSSCH transmissions </w:t>
      </w:r>
      <w:r>
        <w:rPr>
          <w:lang w:eastAsia="zh-CN"/>
        </w:rPr>
        <w:t xml:space="preserve">scheduled by DCI format </w:t>
      </w:r>
      <w:r>
        <w:rPr>
          <w:lang w:val="en-US" w:eastAsia="zh-CN"/>
        </w:rPr>
        <w:t>3</w:t>
      </w:r>
      <w:r>
        <w:rPr>
          <w:lang w:eastAsia="zh-CN"/>
        </w:rPr>
        <w:t xml:space="preserve">_0 </w:t>
      </w:r>
      <w:r>
        <w:rPr>
          <w:lang w:eastAsia="x-none"/>
        </w:rPr>
        <w:t xml:space="preserve">or only for the </w:t>
      </w:r>
      <w:r>
        <w:rPr>
          <w:lang w:val="en-US" w:eastAsia="zh-CN"/>
        </w:rPr>
        <w:t>PSFCH reception occasion associated with PSSCH transmissions corresponding to a SL configured grant</w:t>
      </w:r>
      <w:r>
        <w:rPr>
          <w:lang w:val="en-US" w:eastAsia="x-none"/>
        </w:rPr>
        <w:t xml:space="preserve"> according to corresponding set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cs="Arial"/>
                <w:lang w:eastAsia="zh-CN"/>
              </w:rPr>
              <m:t>M</m:t>
            </m:r>
          </m:e>
          <m:sub>
            <m:r>
              <w:rPr>
                <w:rFonts w:ascii="Cambria Math" w:cs="Arial"/>
                <w:lang w:eastAsia="zh-CN"/>
              </w:rPr>
              <m:t>A</m:t>
            </m:r>
          </m:sub>
        </m:sSub>
      </m:oMath>
      <w:r>
        <w:rPr>
          <w:rFonts w:cs="Arial"/>
          <w:lang w:eastAsia="zh-CN"/>
        </w:rPr>
        <w:t xml:space="preserve"> of occasions</w:t>
      </w:r>
      <w:r>
        <w:rPr>
          <w:lang w:eastAsia="zh-CN"/>
        </w:rPr>
        <w:t>, where a value of a counter SAI in DCI format 3_0 is according to Table 16.5.2.1-1</w:t>
      </w:r>
      <w:r>
        <w:rPr>
          <w:lang w:eastAsia="x-none"/>
        </w:rPr>
        <w:t>. Otherwise, the procedures in clause 16.5.1.1 and in clause 16.5.1.2 for a HARQ-ACK codebook determination apply.</w:t>
      </w:r>
    </w:p>
    <w:p w14:paraId="3BBEF777" w14:textId="77777777" w:rsidR="00446E0D" w:rsidRPr="00BC2D98" w:rsidRDefault="00446E0D" w:rsidP="00446E0D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textAlignment w:val="baseline"/>
        <w:rPr>
          <w:ins w:id="2" w:author="Siqi,Liu(vivo)" w:date="2021-08-18T11:01:00Z"/>
          <w:color w:val="FF0000"/>
        </w:rPr>
      </w:pPr>
      <w:ins w:id="3" w:author="Siqi,Liu(vivo)" w:date="2021-08-18T11:01:00Z">
        <w:r w:rsidRPr="00BC2D98">
          <w:rPr>
            <w:color w:val="FF0000"/>
          </w:rPr>
          <w:t xml:space="preserve">A UE </w:t>
        </w:r>
        <w:r w:rsidRPr="00BC2D98">
          <w:rPr>
            <w:color w:val="FF0000"/>
            <w:lang w:eastAsia="x-none"/>
          </w:rPr>
          <w:t xml:space="preserve">does not expect to </w:t>
        </w:r>
        <w:r w:rsidRPr="00BC2D98">
          <w:rPr>
            <w:color w:val="FF0000"/>
          </w:rPr>
          <w:t xml:space="preserve">be scheduled or configured to </w:t>
        </w:r>
        <w:r w:rsidRPr="00BC2D98">
          <w:rPr>
            <w:color w:val="FF0000"/>
            <w:lang w:eastAsia="x-none"/>
          </w:rPr>
          <w:t>multiplex</w:t>
        </w:r>
        <w:r w:rsidRPr="00BC2D98">
          <w:rPr>
            <w:color w:val="FF0000"/>
          </w:rPr>
          <w:t xml:space="preserve"> </w:t>
        </w:r>
        <w:r w:rsidRPr="00BC2D98">
          <w:rPr>
            <w:color w:val="FF0000"/>
            <w:lang w:eastAsia="x-none"/>
          </w:rPr>
          <w:t>HARQ-ACK information</w:t>
        </w:r>
        <w:r w:rsidRPr="00BC2D98">
          <w:rPr>
            <w:color w:val="FF0000"/>
          </w:rPr>
          <w:t xml:space="preserve"> for </w:t>
        </w:r>
        <w:r w:rsidRPr="001F7CA9">
          <w:rPr>
            <w:color w:val="FF0000"/>
          </w:rPr>
          <w:t xml:space="preserve">candidate PSSCH transmissions </w:t>
        </w:r>
        <w:r w:rsidRPr="005806C5">
          <w:rPr>
            <w:color w:val="FF0000"/>
          </w:rPr>
          <w:t xml:space="preserve">with corresponding PSFCH reception occasions </w:t>
        </w:r>
        <w:r>
          <w:rPr>
            <w:color w:val="FF0000"/>
          </w:rPr>
          <w:t xml:space="preserve">from </w:t>
        </w:r>
        <w:r w:rsidRPr="00BC2D98">
          <w:rPr>
            <w:color w:val="FF0000"/>
            <w:lang w:eastAsia="x-none"/>
          </w:rPr>
          <w:t>more than one</w:t>
        </w:r>
        <w:r w:rsidRPr="00BC2D98">
          <w:rPr>
            <w:color w:val="FF0000"/>
          </w:rPr>
          <w:t xml:space="preserve"> pools </w:t>
        </w:r>
        <w:r w:rsidRPr="00BC2D98">
          <w:rPr>
            <w:color w:val="FF0000"/>
            <w:lang w:eastAsia="x-none"/>
          </w:rPr>
          <w:t xml:space="preserve">in a same PUCCH </w:t>
        </w:r>
        <w:r w:rsidRPr="00BC2D98">
          <w:rPr>
            <w:rFonts w:hint="eastAsia"/>
            <w:color w:val="FF0000"/>
          </w:rPr>
          <w:t>or</w:t>
        </w:r>
        <w:r w:rsidRPr="00BC2D98">
          <w:rPr>
            <w:color w:val="FF0000"/>
            <w:lang w:eastAsia="x-none"/>
          </w:rPr>
          <w:t xml:space="preserve"> PUSCH resource</w:t>
        </w:r>
        <w:r w:rsidRPr="00BC2D98">
          <w:rPr>
            <w:color w:val="FF0000"/>
          </w:rPr>
          <w:t>.</w:t>
        </w:r>
      </w:ins>
    </w:p>
    <w:p w14:paraId="68C9CD36" w14:textId="77777777" w:rsidR="001E41F3" w:rsidRPr="00446E0D" w:rsidRDefault="001E41F3">
      <w:pPr>
        <w:rPr>
          <w:noProof/>
        </w:rPr>
      </w:pPr>
    </w:p>
    <w:sectPr w:rsidR="001E41F3" w:rsidRPr="00446E0D" w:rsidSect="000B7FED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26F2" w14:textId="77777777" w:rsidR="00C025DD" w:rsidRDefault="00C025DD">
      <w:r>
        <w:separator/>
      </w:r>
    </w:p>
  </w:endnote>
  <w:endnote w:type="continuationSeparator" w:id="0">
    <w:p w14:paraId="38995CEE" w14:textId="77777777" w:rsidR="00C025DD" w:rsidRDefault="00C0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4D95" w14:textId="77777777" w:rsidR="00C025DD" w:rsidRDefault="00C025DD">
      <w:r>
        <w:separator/>
      </w:r>
    </w:p>
  </w:footnote>
  <w:footnote w:type="continuationSeparator" w:id="0">
    <w:p w14:paraId="32296E8D" w14:textId="77777777" w:rsidR="00C025DD" w:rsidRDefault="00C0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qi,Liu(vivo)">
    <w15:presenceInfo w15:providerId="None" w15:userId="Siqi,Liu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IzNzA0tzQ0NjdQ0lEKTi0uzszPAykwNKwFALX7fcotAAAA"/>
  </w:docVars>
  <w:rsids>
    <w:rsidRoot w:val="00022E4A"/>
    <w:rsid w:val="00015C31"/>
    <w:rsid w:val="00016DB8"/>
    <w:rsid w:val="00022E4A"/>
    <w:rsid w:val="00036469"/>
    <w:rsid w:val="00093A1C"/>
    <w:rsid w:val="000A3DEA"/>
    <w:rsid w:val="000A6394"/>
    <w:rsid w:val="000B7FED"/>
    <w:rsid w:val="000C038A"/>
    <w:rsid w:val="000C6598"/>
    <w:rsid w:val="000D44B3"/>
    <w:rsid w:val="00101CB5"/>
    <w:rsid w:val="00114897"/>
    <w:rsid w:val="001319A0"/>
    <w:rsid w:val="00145D43"/>
    <w:rsid w:val="00157188"/>
    <w:rsid w:val="00192C46"/>
    <w:rsid w:val="001A08B3"/>
    <w:rsid w:val="001A7B60"/>
    <w:rsid w:val="001B52F0"/>
    <w:rsid w:val="001B7A65"/>
    <w:rsid w:val="001D4487"/>
    <w:rsid w:val="001E41F3"/>
    <w:rsid w:val="00231D08"/>
    <w:rsid w:val="0026004D"/>
    <w:rsid w:val="002640DD"/>
    <w:rsid w:val="00275D12"/>
    <w:rsid w:val="00280E95"/>
    <w:rsid w:val="00284FEB"/>
    <w:rsid w:val="002860C4"/>
    <w:rsid w:val="00296A5C"/>
    <w:rsid w:val="002B54B0"/>
    <w:rsid w:val="002B5741"/>
    <w:rsid w:val="002E472E"/>
    <w:rsid w:val="00305409"/>
    <w:rsid w:val="00346A8B"/>
    <w:rsid w:val="003609EF"/>
    <w:rsid w:val="0036231A"/>
    <w:rsid w:val="00374DD4"/>
    <w:rsid w:val="00377ECC"/>
    <w:rsid w:val="00383DD4"/>
    <w:rsid w:val="003E1A36"/>
    <w:rsid w:val="00406606"/>
    <w:rsid w:val="00410371"/>
    <w:rsid w:val="00415A5D"/>
    <w:rsid w:val="004242F1"/>
    <w:rsid w:val="00446E0D"/>
    <w:rsid w:val="00481B6C"/>
    <w:rsid w:val="004B75B7"/>
    <w:rsid w:val="004D4241"/>
    <w:rsid w:val="004F4A54"/>
    <w:rsid w:val="0051580D"/>
    <w:rsid w:val="00547111"/>
    <w:rsid w:val="005520A1"/>
    <w:rsid w:val="00592D74"/>
    <w:rsid w:val="005B2C1A"/>
    <w:rsid w:val="005C73D1"/>
    <w:rsid w:val="005E2C44"/>
    <w:rsid w:val="00621188"/>
    <w:rsid w:val="006257ED"/>
    <w:rsid w:val="00627797"/>
    <w:rsid w:val="00665C47"/>
    <w:rsid w:val="00671057"/>
    <w:rsid w:val="00694CD9"/>
    <w:rsid w:val="00695808"/>
    <w:rsid w:val="006B46FB"/>
    <w:rsid w:val="006E21FB"/>
    <w:rsid w:val="00792342"/>
    <w:rsid w:val="007977A8"/>
    <w:rsid w:val="007B512A"/>
    <w:rsid w:val="007C2097"/>
    <w:rsid w:val="007D6A07"/>
    <w:rsid w:val="007E212A"/>
    <w:rsid w:val="007F7259"/>
    <w:rsid w:val="008040A8"/>
    <w:rsid w:val="00820071"/>
    <w:rsid w:val="008279FA"/>
    <w:rsid w:val="00837278"/>
    <w:rsid w:val="008626E7"/>
    <w:rsid w:val="00870EE7"/>
    <w:rsid w:val="008863B9"/>
    <w:rsid w:val="00892564"/>
    <w:rsid w:val="008A3600"/>
    <w:rsid w:val="008A45A6"/>
    <w:rsid w:val="008F3789"/>
    <w:rsid w:val="008F37CF"/>
    <w:rsid w:val="008F686C"/>
    <w:rsid w:val="009148DE"/>
    <w:rsid w:val="00941E30"/>
    <w:rsid w:val="00965774"/>
    <w:rsid w:val="009777D9"/>
    <w:rsid w:val="00991B88"/>
    <w:rsid w:val="009A5753"/>
    <w:rsid w:val="009A579D"/>
    <w:rsid w:val="009B1D8A"/>
    <w:rsid w:val="009E3297"/>
    <w:rsid w:val="009F3B49"/>
    <w:rsid w:val="009F734F"/>
    <w:rsid w:val="00A15A54"/>
    <w:rsid w:val="00A17D0A"/>
    <w:rsid w:val="00A21473"/>
    <w:rsid w:val="00A246B6"/>
    <w:rsid w:val="00A309FC"/>
    <w:rsid w:val="00A47B0A"/>
    <w:rsid w:val="00A47E70"/>
    <w:rsid w:val="00A50CF0"/>
    <w:rsid w:val="00A662D6"/>
    <w:rsid w:val="00A7671C"/>
    <w:rsid w:val="00AA2CBC"/>
    <w:rsid w:val="00AC5820"/>
    <w:rsid w:val="00AD1CD8"/>
    <w:rsid w:val="00AF7102"/>
    <w:rsid w:val="00B04ECA"/>
    <w:rsid w:val="00B162FD"/>
    <w:rsid w:val="00B258BB"/>
    <w:rsid w:val="00B5132A"/>
    <w:rsid w:val="00B64342"/>
    <w:rsid w:val="00B67B97"/>
    <w:rsid w:val="00B968C8"/>
    <w:rsid w:val="00BA3EC5"/>
    <w:rsid w:val="00BA51D9"/>
    <w:rsid w:val="00BB5DFC"/>
    <w:rsid w:val="00BC44D4"/>
    <w:rsid w:val="00BC5702"/>
    <w:rsid w:val="00BD279D"/>
    <w:rsid w:val="00BD6BB8"/>
    <w:rsid w:val="00C025DD"/>
    <w:rsid w:val="00C04216"/>
    <w:rsid w:val="00C135C4"/>
    <w:rsid w:val="00C20E9E"/>
    <w:rsid w:val="00C50FD9"/>
    <w:rsid w:val="00C65C25"/>
    <w:rsid w:val="00C66BA2"/>
    <w:rsid w:val="00C95985"/>
    <w:rsid w:val="00CC5026"/>
    <w:rsid w:val="00CC68D0"/>
    <w:rsid w:val="00D03F9A"/>
    <w:rsid w:val="00D06D51"/>
    <w:rsid w:val="00D112F3"/>
    <w:rsid w:val="00D1556B"/>
    <w:rsid w:val="00D24991"/>
    <w:rsid w:val="00D50255"/>
    <w:rsid w:val="00D66520"/>
    <w:rsid w:val="00DE34CF"/>
    <w:rsid w:val="00DF4CFC"/>
    <w:rsid w:val="00E13F3D"/>
    <w:rsid w:val="00E34898"/>
    <w:rsid w:val="00E92FFD"/>
    <w:rsid w:val="00EB09B7"/>
    <w:rsid w:val="00EC25D8"/>
    <w:rsid w:val="00EE7D7C"/>
    <w:rsid w:val="00F07FD3"/>
    <w:rsid w:val="00F1713F"/>
    <w:rsid w:val="00F25D98"/>
    <w:rsid w:val="00F300FB"/>
    <w:rsid w:val="00F65047"/>
    <w:rsid w:val="00F8433A"/>
    <w:rsid w:val="00FA1A1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0E9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0">
    <w:name w:val="B1 (文字)"/>
    <w:link w:val="B1"/>
    <w:qFormat/>
    <w:rsid w:val="00C65C2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65C2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65C2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65C2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C65C25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locked/>
    <w:rsid w:val="00157188"/>
    <w:rPr>
      <w:lang w:val="x-none" w:eastAsia="en-US"/>
    </w:rPr>
  </w:style>
  <w:style w:type="character" w:customStyle="1" w:styleId="CRCoverPageChar">
    <w:name w:val="CR Cover Page Char"/>
    <w:link w:val="CRCoverPage"/>
    <w:locked/>
    <w:rsid w:val="00A47B0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0089-A017-48C3-B196-5E51E4C0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on HARQ reporting for multiple pools with PSFCH</dc:title>
  <dc:subject/>
  <dc:creator>Michael Sanders, John M Meredith</dc:creator>
  <cp:keywords/>
  <cp:lastModifiedBy>Siqi,Liu(vivo)</cp:lastModifiedBy>
  <cp:revision>51</cp:revision>
  <cp:lastPrinted>1899-12-31T23:00:00Z</cp:lastPrinted>
  <dcterms:created xsi:type="dcterms:W3CDTF">2020-02-03T08:32:00Z</dcterms:created>
  <dcterms:modified xsi:type="dcterms:W3CDTF">2021-08-18T03:01:00Z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&lt;MtgSeq&gt;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Correction on HARQ reporting for multiple pools with PSFCH</vt:lpwstr>
  </property>
  <property fmtid="{D5CDD505-2E9C-101B-9397-08002B2CF9AE}" pid="20" name="MtgTitle">
    <vt:lpwstr>&lt;MTG_TITLE&gt;</vt:lpwstr>
  </property>
</Properties>
</file>