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60BE033" w:rsidR="001E41F3" w:rsidRDefault="001E41F3">
      <w:pPr>
        <w:pStyle w:val="CRCoverPage"/>
        <w:tabs>
          <w:tab w:val="right" w:pos="9639"/>
        </w:tabs>
        <w:spacing w:after="0"/>
        <w:rPr>
          <w:b/>
          <w:i/>
          <w:noProof/>
          <w:sz w:val="28"/>
        </w:rPr>
      </w:pPr>
      <w:r>
        <w:rPr>
          <w:b/>
          <w:noProof/>
          <w:sz w:val="24"/>
        </w:rPr>
        <w:t>3GPP TSG-</w:t>
      </w:r>
      <w:r w:rsidR="00C65C25" w:rsidRPr="00C65C25">
        <w:rPr>
          <w:b/>
          <w:noProof/>
          <w:sz w:val="24"/>
        </w:rPr>
        <w:t>RAN WG1</w:t>
      </w:r>
      <w:r w:rsidR="00C66BA2">
        <w:rPr>
          <w:b/>
          <w:noProof/>
          <w:sz w:val="24"/>
        </w:rPr>
        <w:t xml:space="preserve"> </w:t>
      </w:r>
      <w:r>
        <w:rPr>
          <w:b/>
          <w:noProof/>
          <w:sz w:val="24"/>
        </w:rPr>
        <w:t>Meeting #</w:t>
      </w:r>
      <w:fldSimple w:instr=" DOCPROPERTY  MtgSeq  \* MERGEFORMAT ">
        <w:r w:rsidR="00415A5D">
          <w:rPr>
            <w:b/>
            <w:noProof/>
            <w:sz w:val="24"/>
          </w:rPr>
          <w:t>106-e</w:t>
        </w:r>
      </w:fldSimple>
      <w:r>
        <w:rPr>
          <w:b/>
          <w:i/>
          <w:noProof/>
          <w:sz w:val="28"/>
        </w:rPr>
        <w:tab/>
      </w:r>
      <w:fldSimple w:instr=" DOCPROPERTY  Tdoc#  \* MERGEFORMAT ">
        <w:r w:rsidR="00A17D0A" w:rsidRPr="00A17D0A">
          <w:rPr>
            <w:b/>
            <w:i/>
            <w:noProof/>
            <w:sz w:val="28"/>
          </w:rPr>
          <w:t>R1-21</w:t>
        </w:r>
        <w:r w:rsidR="009F3B49">
          <w:rPr>
            <w:b/>
            <w:i/>
            <w:noProof/>
            <w:sz w:val="28"/>
          </w:rPr>
          <w:t>xxxxx</w:t>
        </w:r>
      </w:fldSimple>
    </w:p>
    <w:p w14:paraId="7CB45193" w14:textId="42291B80" w:rsidR="001E41F3" w:rsidRDefault="002F0326" w:rsidP="005E2C44">
      <w:pPr>
        <w:pStyle w:val="CRCoverPage"/>
        <w:outlineLvl w:val="0"/>
        <w:rPr>
          <w:b/>
          <w:noProof/>
          <w:sz w:val="24"/>
        </w:rPr>
      </w:pPr>
      <w:fldSimple w:instr=" DOCPROPERTY  Location  \* MERGEFORMAT ">
        <w:r w:rsidR="003609EF" w:rsidRPr="00BA51D9">
          <w:rPr>
            <w:b/>
            <w:noProof/>
            <w:sz w:val="24"/>
          </w:rPr>
          <w:t xml:space="preserve"> </w:t>
        </w:r>
        <w:r w:rsidR="00415A5D">
          <w:rPr>
            <w:rFonts w:hint="eastAsia"/>
            <w:b/>
            <w:noProof/>
            <w:sz w:val="24"/>
            <w:lang w:eastAsia="zh-CN"/>
          </w:rPr>
          <w:t>e</w:t>
        </w:r>
        <w:r w:rsidR="00415A5D">
          <w:rPr>
            <w:b/>
            <w:noProof/>
            <w:sz w:val="24"/>
          </w:rPr>
          <w:t>-Meeting</w:t>
        </w:r>
      </w:fldSimple>
      <w:r w:rsidR="001E41F3">
        <w:rPr>
          <w:b/>
          <w:noProof/>
          <w:sz w:val="24"/>
        </w:rPr>
        <w:t xml:space="preserve">, </w:t>
      </w:r>
      <w:fldSimple w:instr=" DOCPROPERTY  StartDate  \* MERGEFORMAT ">
        <w:r w:rsidR="003609EF" w:rsidRPr="00BA51D9">
          <w:rPr>
            <w:b/>
            <w:noProof/>
            <w:sz w:val="24"/>
          </w:rPr>
          <w:t xml:space="preserve"> </w:t>
        </w:r>
        <w:r w:rsidR="00415A5D" w:rsidRPr="00415A5D">
          <w:rPr>
            <w:b/>
            <w:noProof/>
            <w:sz w:val="24"/>
          </w:rPr>
          <w:t>August 16th</w:t>
        </w:r>
      </w:fldSimple>
      <w:r w:rsidR="00547111">
        <w:rPr>
          <w:b/>
          <w:noProof/>
          <w:sz w:val="24"/>
        </w:rPr>
        <w:t xml:space="preserve"> - </w:t>
      </w:r>
      <w:fldSimple w:instr=" DOCPROPERTY  EndDate  \* MERGEFORMAT ">
        <w:r w:rsidR="00415A5D" w:rsidRPr="00415A5D">
          <w:rPr>
            <w:b/>
            <w:noProof/>
            <w:sz w:val="24"/>
          </w:rPr>
          <w:t>27th</w:t>
        </w:r>
        <w:r w:rsidR="00A21473">
          <w:rPr>
            <w:b/>
            <w:noProof/>
            <w:sz w:val="24"/>
          </w:rPr>
          <w:t xml:space="preserve">, </w:t>
        </w:r>
        <w:r w:rsidR="00B86223">
          <w:fldChar w:fldCharType="begin"/>
        </w:r>
        <w:r w:rsidR="00B86223">
          <w:instrText xml:space="preserve"> DOCPROPERTY  StartDate  \* MERGEFORMAT </w:instrText>
        </w:r>
        <w:r w:rsidR="00B86223">
          <w:fldChar w:fldCharType="separate"/>
        </w:r>
        <w:r w:rsidR="00A21473" w:rsidRPr="00BA51D9">
          <w:rPr>
            <w:b/>
            <w:noProof/>
            <w:sz w:val="24"/>
          </w:rPr>
          <w:t xml:space="preserve"> </w:t>
        </w:r>
        <w:r w:rsidR="00A21473">
          <w:rPr>
            <w:b/>
            <w:noProof/>
            <w:sz w:val="24"/>
          </w:rPr>
          <w:t>2021</w:t>
        </w:r>
        <w:r w:rsidR="00B86223">
          <w:rPr>
            <w:b/>
            <w:noProof/>
            <w:sz w:val="24"/>
          </w:rPr>
          <w:fldChar w:fldCharType="end"/>
        </w:r>
        <w:r w:rsidR="00415A5D" w:rsidRPr="00415A5D">
          <w:rPr>
            <w:b/>
            <w:noProof/>
            <w:sz w:val="24"/>
          </w:rPr>
          <w:t xml:space="preserve"> </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6DA89A" w:rsidR="001E41F3" w:rsidRPr="00410371" w:rsidRDefault="002F0326" w:rsidP="00E13F3D">
            <w:pPr>
              <w:pStyle w:val="CRCoverPage"/>
              <w:spacing w:after="0"/>
              <w:jc w:val="right"/>
              <w:rPr>
                <w:b/>
                <w:noProof/>
                <w:sz w:val="28"/>
              </w:rPr>
            </w:pPr>
            <w:fldSimple w:instr=" DOCPROPERTY  Spec#  \* MERGEFORMAT ">
              <w:r w:rsidR="00415A5D">
                <w:rPr>
                  <w:b/>
                  <w:noProof/>
                  <w:sz w:val="28"/>
                </w:rPr>
                <w:t>38.213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E9F0D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75AE8D" w:rsidR="001E41F3" w:rsidRPr="00410371" w:rsidRDefault="00F8433A" w:rsidP="00E13F3D">
            <w:pPr>
              <w:pStyle w:val="CRCoverPage"/>
              <w:spacing w:after="0"/>
              <w:jc w:val="center"/>
              <w:rPr>
                <w:b/>
                <w:noProof/>
              </w:rPr>
            </w:pPr>
            <w:r>
              <w:fldChar w:fldCharType="begin"/>
            </w:r>
            <w:r>
              <w:instrText xml:space="preserve"> DOCPROPERTY  Revision  \* MERGEFORMAT </w:instrText>
            </w:r>
            <w:r>
              <w:fldChar w:fldCharType="end"/>
            </w:r>
            <w:r w:rsidR="00415A5D"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8DE280" w:rsidR="001E41F3" w:rsidRPr="00410371" w:rsidRDefault="00015C31">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D1C878" w:rsidR="00F25D98" w:rsidRDefault="0015718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55AA5D" w:rsidR="00F25D98" w:rsidRDefault="0015718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A6E46B" w:rsidR="001E41F3" w:rsidRDefault="002F0326">
            <w:pPr>
              <w:pStyle w:val="CRCoverPage"/>
              <w:spacing w:after="0"/>
              <w:ind w:left="100"/>
              <w:rPr>
                <w:noProof/>
              </w:rPr>
            </w:pPr>
            <w:fldSimple w:instr=" DOCPROPERTY  CrTitle  \* MERGEFORMAT ">
              <w:r w:rsidR="004D4241">
                <w:t>C</w:t>
              </w:r>
              <w:r w:rsidR="00264156">
                <w:t>larification</w:t>
              </w:r>
              <w:r w:rsidR="004D4241">
                <w:t xml:space="preserve"> on </w:t>
              </w:r>
              <w:r w:rsidR="00AB0F90">
                <w:t xml:space="preserve">type2 </w:t>
              </w:r>
              <w:r w:rsidR="00481B6C">
                <w:t xml:space="preserve">SL </w:t>
              </w:r>
              <w:r w:rsidR="004D4241">
                <w:t>HARQ</w:t>
              </w:r>
              <w:r w:rsidR="00AB0F90">
                <w:t>-ACK codebook</w:t>
              </w:r>
              <w:r w:rsidR="004D4241">
                <w:t xml:space="preserve"> reporting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92BB5D" w:rsidR="001E41F3" w:rsidRDefault="00A15A54">
            <w:pPr>
              <w:pStyle w:val="CRCoverPage"/>
              <w:spacing w:after="0"/>
              <w:ind w:left="100"/>
              <w:rPr>
                <w:noProof/>
              </w:rPr>
            </w:pPr>
            <w:r>
              <w:rPr>
                <w:lang w:eastAsia="zh-CN"/>
              </w:rPr>
              <w:t>v</w:t>
            </w:r>
            <w:r w:rsidR="00FA1A17">
              <w:rPr>
                <w:rFonts w:hint="eastAsia"/>
                <w:lang w:eastAsia="zh-CN"/>
              </w:rPr>
              <w:t>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D783DD" w:rsidR="001E41F3" w:rsidRDefault="00A15A54"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F1A480" w:rsidR="001E41F3" w:rsidRDefault="00B86223">
            <w:pPr>
              <w:pStyle w:val="CRCoverPage"/>
              <w:spacing w:after="0"/>
              <w:ind w:left="100"/>
              <w:rPr>
                <w:noProof/>
              </w:rPr>
            </w:pPr>
            <w:r>
              <w:fldChar w:fldCharType="begin"/>
            </w:r>
            <w:r>
              <w:instrText xml:space="preserve"> DOCPROPERTY  RelatedWis  \* MERGEFORMAT </w:instrText>
            </w:r>
            <w:r>
              <w:fldChar w:fldCharType="separate"/>
            </w:r>
            <w:fldSimple w:instr=" DOCPROPERTY  RelatedWis  \* MERGEFORMAT ">
              <w:r w:rsidR="00C50FD9" w:rsidRPr="00C50FD9">
                <w:rPr>
                  <w:noProof/>
                </w:rPr>
                <w:t>5G_V2X_NRSL-Core</w:t>
              </w:r>
            </w:fldSimple>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6A585D" w:rsidR="001E41F3" w:rsidRDefault="002F0326">
            <w:pPr>
              <w:pStyle w:val="CRCoverPage"/>
              <w:spacing w:after="0"/>
              <w:ind w:left="100"/>
              <w:rPr>
                <w:noProof/>
              </w:rPr>
            </w:pPr>
            <w:fldSimple w:instr=" DOCPROPERTY  ResDate  \* MERGEFORMAT ">
              <w:r w:rsidR="00FA1A17">
                <w:rPr>
                  <w:noProof/>
                </w:rPr>
                <w:t>2021-08-</w:t>
              </w:r>
              <w:r w:rsidR="00694CD9">
                <w:rPr>
                  <w:noProof/>
                </w:rPr>
                <w:t>1</w:t>
              </w:r>
              <w:r w:rsidR="00F1713F">
                <w:rPr>
                  <w:noProof/>
                </w:rPr>
                <w:t>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D4984D" w:rsidR="001E41F3" w:rsidRDefault="00FA1A1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67494" w:rsidR="001E41F3" w:rsidRDefault="002F0326">
            <w:pPr>
              <w:pStyle w:val="CRCoverPage"/>
              <w:spacing w:after="0"/>
              <w:ind w:left="100"/>
              <w:rPr>
                <w:noProof/>
              </w:rPr>
            </w:pPr>
            <w:fldSimple w:instr=" DOCPROPERTY  Release  \* MERGEFORMAT ">
              <w:r w:rsidR="00D24991">
                <w:rPr>
                  <w:noProof/>
                </w:rPr>
                <w:t>Rel</w:t>
              </w:r>
              <w:r w:rsidR="00FA1A17">
                <w:rPr>
                  <w:noProof/>
                </w:rPr>
                <w:t>-16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97C7F9" w:rsidR="001E41F3" w:rsidRDefault="00701EBF" w:rsidP="00101CB5">
            <w:pPr>
              <w:pStyle w:val="CRCoverPage"/>
              <w:spacing w:after="0"/>
              <w:ind w:left="100"/>
              <w:jc w:val="both"/>
              <w:rPr>
                <w:noProof/>
              </w:rPr>
            </w:pPr>
            <w:r>
              <w:rPr>
                <w:noProof/>
              </w:rPr>
              <w:t xml:space="preserve">Since </w:t>
            </w:r>
            <w:r>
              <w:rPr>
                <w:noProof/>
                <w:lang w:eastAsia="zh-CN"/>
              </w:rPr>
              <w:t xml:space="preserve">sidelink type2 HARQ-ACK codebook </w:t>
            </w:r>
            <w:r>
              <w:rPr>
                <w:noProof/>
              </w:rPr>
              <w:t>with HARQ-ACK for</w:t>
            </w:r>
            <w:r w:rsidRPr="00157188">
              <w:rPr>
                <w:noProof/>
              </w:rPr>
              <w:t xml:space="preserve"> </w:t>
            </w:r>
            <w:r>
              <w:rPr>
                <w:noProof/>
              </w:rPr>
              <w:t xml:space="preserve">multiple resource pools </w:t>
            </w:r>
            <w:r w:rsidRPr="00157188">
              <w:rPr>
                <w:noProof/>
              </w:rPr>
              <w:t>contain</w:t>
            </w:r>
            <w:r>
              <w:rPr>
                <w:noProof/>
              </w:rPr>
              <w:t>ing</w:t>
            </w:r>
            <w:r w:rsidRPr="00157188">
              <w:rPr>
                <w:noProof/>
              </w:rPr>
              <w:t xml:space="preserve"> PSFCHs</w:t>
            </w:r>
            <w:r>
              <w:rPr>
                <w:noProof/>
              </w:rPr>
              <w:t xml:space="preserve"> is not supported in R16,</w:t>
            </w:r>
            <w:r>
              <w:rPr>
                <w:noProof/>
                <w:lang w:eastAsia="zh-CN"/>
              </w:rPr>
              <w:t xml:space="preserve"> the set of PDCCH monitoring occasions used for type2 sidelink codebook determination</w:t>
            </w:r>
            <w:r w:rsidR="002B01DB">
              <w:rPr>
                <w:noProof/>
                <w:lang w:eastAsia="zh-CN"/>
              </w:rPr>
              <w:t xml:space="preserve"> </w:t>
            </w:r>
            <w:r w:rsidR="00A60794">
              <w:rPr>
                <w:noProof/>
                <w:lang w:eastAsia="zh-CN"/>
              </w:rPr>
              <w:t>should be</w:t>
            </w:r>
            <w:r w:rsidR="002B01DB">
              <w:rPr>
                <w:noProof/>
                <w:lang w:eastAsia="zh-CN"/>
              </w:rPr>
              <w:t xml:space="preserve"> pool specific, it</w:t>
            </w:r>
            <w:r>
              <w:rPr>
                <w:noProof/>
                <w:lang w:eastAsia="zh-CN"/>
              </w:rPr>
              <w:t xml:space="preserve"> should be determined </w:t>
            </w:r>
            <w:r w:rsidR="002B01DB">
              <w:rPr>
                <w:noProof/>
                <w:lang w:eastAsia="zh-CN"/>
              </w:rPr>
              <w:t xml:space="preserve">based on </w:t>
            </w:r>
            <w:r w:rsidR="00DD2B76">
              <w:rPr>
                <w:noProof/>
                <w:lang w:eastAsia="zh-CN"/>
              </w:rPr>
              <w:t>a single pool bitmap</w:t>
            </w:r>
            <w:r>
              <w:rPr>
                <w:noProof/>
              </w:rPr>
              <w:t>. However,</w:t>
            </w:r>
            <w:r w:rsidR="008F6357">
              <w:rPr>
                <w:noProof/>
              </w:rPr>
              <w:t xml:space="preserve"> </w:t>
            </w:r>
            <w:r>
              <w:rPr>
                <w:noProof/>
              </w:rPr>
              <w:t xml:space="preserve">according to the current spec, </w:t>
            </w:r>
            <w:r>
              <w:rPr>
                <w:noProof/>
                <w:lang w:eastAsia="zh-CN"/>
              </w:rPr>
              <w:t>the set of PDCCH monitoring occasions is determined based on a set of pool bitmap</w:t>
            </w:r>
            <w:r w:rsidR="008F6357">
              <w:rPr>
                <w:noProof/>
                <w:lang w:eastAsia="zh-CN"/>
              </w:rPr>
              <w:t>s</w:t>
            </w:r>
            <w:r>
              <w:rPr>
                <w:noProof/>
                <w:lang w:eastAsia="zh-CN"/>
              </w:rPr>
              <w:t xml:space="preserve"> </w:t>
            </w:r>
            <w:r w:rsidR="002B01DB">
              <w:rPr>
                <w:noProof/>
                <w:lang w:eastAsia="zh-CN"/>
              </w:rPr>
              <w:t xml:space="preserve">and </w:t>
            </w:r>
            <w:r w:rsidR="002B01DB" w:rsidRPr="002B01DB">
              <w:rPr>
                <w:noProof/>
                <w:lang w:eastAsia="zh-CN"/>
              </w:rPr>
              <w:t xml:space="preserve">can be interpreted as </w:t>
            </w:r>
            <w:r w:rsidR="002B01DB">
              <w:rPr>
                <w:noProof/>
                <w:lang w:eastAsia="zh-CN"/>
              </w:rPr>
              <w:t xml:space="preserve">a collection of PDCCH monitoring </w:t>
            </w:r>
            <w:r w:rsidR="002B01DB" w:rsidRPr="002B01DB">
              <w:rPr>
                <w:noProof/>
                <w:lang w:eastAsia="zh-CN"/>
              </w:rPr>
              <w:t>occasion</w:t>
            </w:r>
            <w:r w:rsidR="008F6357">
              <w:rPr>
                <w:noProof/>
                <w:lang w:eastAsia="zh-CN"/>
              </w:rPr>
              <w:t>s</w:t>
            </w:r>
            <w:r w:rsidR="002B01DB" w:rsidRPr="002B01DB">
              <w:rPr>
                <w:noProof/>
                <w:lang w:eastAsia="zh-CN"/>
              </w:rPr>
              <w:t xml:space="preserve"> </w:t>
            </w:r>
            <w:r w:rsidR="002B01DB">
              <w:rPr>
                <w:noProof/>
                <w:lang w:eastAsia="zh-CN"/>
              </w:rPr>
              <w:t>corr</w:t>
            </w:r>
            <w:r w:rsidR="008F6357">
              <w:rPr>
                <w:noProof/>
                <w:lang w:eastAsia="zh-CN"/>
              </w:rPr>
              <w:t>e</w:t>
            </w:r>
            <w:r w:rsidR="002B01DB">
              <w:rPr>
                <w:noProof/>
                <w:lang w:eastAsia="zh-CN"/>
              </w:rPr>
              <w:t xml:space="preserve">sponding to </w:t>
            </w:r>
            <w:r w:rsidR="002B01DB" w:rsidRPr="002B01DB">
              <w:rPr>
                <w:noProof/>
                <w:lang w:eastAsia="zh-CN"/>
              </w:rPr>
              <w:t>multiple pools</w:t>
            </w:r>
            <w:r w:rsidR="004F4A54">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E9092B7" w:rsidR="00ED560F" w:rsidRPr="00965774" w:rsidRDefault="00C04216" w:rsidP="00ED560F">
            <w:pPr>
              <w:pStyle w:val="CRCoverPage"/>
              <w:spacing w:after="0"/>
              <w:ind w:left="100"/>
              <w:rPr>
                <w:noProof/>
                <w:lang w:eastAsia="zh-CN"/>
              </w:rPr>
            </w:pPr>
            <w:r>
              <w:rPr>
                <w:noProof/>
                <w:lang w:eastAsia="zh-CN"/>
              </w:rPr>
              <w:t>C</w:t>
            </w:r>
            <w:r w:rsidR="00114897">
              <w:rPr>
                <w:noProof/>
                <w:lang w:eastAsia="zh-CN"/>
              </w:rPr>
              <w:t xml:space="preserve">larify that </w:t>
            </w:r>
            <w:r w:rsidR="00ED560F">
              <w:rPr>
                <w:noProof/>
                <w:lang w:eastAsia="zh-CN"/>
              </w:rPr>
              <w:t xml:space="preserve">the set of PDCCH monitoring occasions used for type2 </w:t>
            </w:r>
            <w:r w:rsidR="000E0DE1">
              <w:rPr>
                <w:noProof/>
                <w:lang w:eastAsia="zh-CN"/>
              </w:rPr>
              <w:t xml:space="preserve">sidelink </w:t>
            </w:r>
            <w:r w:rsidR="00ED560F">
              <w:rPr>
                <w:noProof/>
                <w:lang w:eastAsia="zh-CN"/>
              </w:rPr>
              <w:t xml:space="preserve">codebook determination is </w:t>
            </w:r>
            <w:r w:rsidR="007D406C">
              <w:rPr>
                <w:noProof/>
                <w:lang w:eastAsia="zh-CN"/>
              </w:rPr>
              <w:t xml:space="preserve">pool-specific and is </w:t>
            </w:r>
            <w:r w:rsidR="00ED560F">
              <w:rPr>
                <w:noProof/>
                <w:lang w:eastAsia="zh-CN"/>
              </w:rPr>
              <w:t xml:space="preserve">determined </w:t>
            </w:r>
            <w:r w:rsidR="00866189">
              <w:rPr>
                <w:noProof/>
                <w:lang w:eastAsia="zh-CN"/>
              </w:rPr>
              <w:t>based on a single pool bitmap.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D1A762" w:rsidR="001E41F3" w:rsidRDefault="008F6357" w:rsidP="00694CD9">
            <w:pPr>
              <w:pStyle w:val="CRCoverPage"/>
              <w:spacing w:after="0"/>
              <w:ind w:left="100"/>
              <w:jc w:val="both"/>
              <w:rPr>
                <w:noProof/>
                <w:lang w:eastAsia="zh-CN"/>
              </w:rPr>
            </w:pPr>
            <w:r>
              <w:rPr>
                <w:noProof/>
                <w:lang w:eastAsia="zh-CN"/>
              </w:rPr>
              <w:t>It remains unclear how to construct the set of PDCCH monitoring occasions used for type2 sidelink codebook determination</w:t>
            </w:r>
            <w:r w:rsidR="0011489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FD58A4" w:rsidR="001E41F3" w:rsidRDefault="00157188">
            <w:pPr>
              <w:pStyle w:val="CRCoverPage"/>
              <w:spacing w:after="0"/>
              <w:ind w:left="100"/>
              <w:rPr>
                <w:noProof/>
                <w:lang w:eastAsia="zh-CN"/>
              </w:rPr>
            </w:pPr>
            <w:r>
              <w:rPr>
                <w:rFonts w:hint="eastAsia"/>
                <w:noProof/>
                <w:lang w:eastAsia="zh-CN"/>
              </w:rPr>
              <w:t>1</w:t>
            </w:r>
            <w:r>
              <w:rPr>
                <w:noProof/>
                <w:lang w:eastAsia="zh-CN"/>
              </w:rPr>
              <w:t>6.5.</w:t>
            </w:r>
            <w:r w:rsidR="00ED560F">
              <w:rPr>
                <w:noProof/>
                <w:lang w:eastAsia="zh-CN"/>
              </w:rPr>
              <w:t>2</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FBB003" w:rsidR="001E41F3" w:rsidRDefault="0015718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DC7EF3" w:rsidR="001E41F3" w:rsidRDefault="0015718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28F2AF" w:rsidR="001E41F3" w:rsidRDefault="0015718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D623A9" w14:textId="11045B5F" w:rsidR="00A47B0A" w:rsidRPr="00A47B0A" w:rsidRDefault="00A47B0A" w:rsidP="00A47B0A">
            <w:pPr>
              <w:pStyle w:val="CRCoverPage"/>
              <w:spacing w:after="0"/>
              <w:ind w:left="100"/>
              <w:rPr>
                <w:b/>
              </w:rPr>
            </w:pPr>
            <w:r>
              <w:rPr>
                <w:b/>
              </w:rPr>
              <w:t>Isolated impact analysis:</w:t>
            </w:r>
          </w:p>
          <w:p w14:paraId="00D3B8F7" w14:textId="218D09CC" w:rsidR="00A309FC" w:rsidRPr="00A309FC" w:rsidRDefault="00C04216" w:rsidP="005100A7">
            <w:pPr>
              <w:pStyle w:val="CRCoverPage"/>
              <w:spacing w:after="0"/>
              <w:ind w:left="100"/>
              <w:jc w:val="both"/>
              <w:rPr>
                <w:noProof/>
                <w:lang w:eastAsia="zh-CN"/>
              </w:rPr>
            </w:pPr>
            <w:r>
              <w:rPr>
                <w:noProof/>
                <w:lang w:eastAsia="zh-CN"/>
              </w:rPr>
              <w:t>Th</w:t>
            </w:r>
            <w:r w:rsidR="005100A7">
              <w:rPr>
                <w:noProof/>
                <w:lang w:eastAsia="zh-CN"/>
              </w:rPr>
              <w:t>is CR aligns with RAN1 common understanding</w:t>
            </w:r>
            <w:r w:rsidR="00A309FC">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C4343BF" w14:textId="2823C2A3" w:rsidR="00C65C25" w:rsidRDefault="00C65C25" w:rsidP="00C65C25"/>
    <w:p w14:paraId="7EEEBB22" w14:textId="278DF1FA" w:rsidR="005B2C1A" w:rsidRDefault="005B2C1A" w:rsidP="00C65C25"/>
    <w:p w14:paraId="0B88C995" w14:textId="276CA190" w:rsidR="005B2C1A" w:rsidRDefault="005B2C1A" w:rsidP="00C65C25"/>
    <w:p w14:paraId="6D4B024E" w14:textId="2DC260BF" w:rsidR="005100A7" w:rsidRDefault="005100A7" w:rsidP="005B2C1A">
      <w:pPr>
        <w:kinsoku w:val="0"/>
        <w:overflowPunct w:val="0"/>
        <w:autoSpaceDE w:val="0"/>
        <w:autoSpaceDN w:val="0"/>
        <w:adjustRightInd w:val="0"/>
        <w:snapToGrid w:val="0"/>
        <w:spacing w:line="276" w:lineRule="auto"/>
        <w:textAlignment w:val="baseline"/>
        <w:rPr>
          <w:rFonts w:ascii="Arial" w:hAnsi="Arial"/>
          <w:sz w:val="28"/>
        </w:rPr>
      </w:pPr>
    </w:p>
    <w:p w14:paraId="2B9D65A8" w14:textId="77777777" w:rsidR="00E11610" w:rsidRPr="00795A4B" w:rsidRDefault="00E11610" w:rsidP="00E11610">
      <w:pPr>
        <w:pStyle w:val="00BodyText"/>
      </w:pPr>
      <w:bookmarkStart w:id="1" w:name="_Toc45699250"/>
      <w:bookmarkStart w:id="2" w:name="_Toc74762989"/>
      <w:r w:rsidRPr="00795A4B">
        <w:lastRenderedPageBreak/>
        <w:t>16.5.2.1</w:t>
      </w:r>
      <w:r w:rsidRPr="00795A4B">
        <w:tab/>
        <w:t>Type-2 HARQ-ACK codebook in physical uplink control channel</w:t>
      </w:r>
      <w:bookmarkEnd w:id="1"/>
      <w:bookmarkEnd w:id="2"/>
    </w:p>
    <w:p w14:paraId="5051963A" w14:textId="77777777" w:rsidR="00E11610" w:rsidRPr="00795A4B" w:rsidRDefault="00E11610" w:rsidP="00E11610">
      <w:ins w:id="3" w:author="Siqi,Liu(vivo)" w:date="2021-08-19T14:39:00Z">
        <w:r>
          <w:t>For a sidelink resource pool, a</w:t>
        </w:r>
      </w:ins>
      <w:del w:id="4" w:author="Siqi,Liu(vivo)" w:date="2021-08-19T14:39:00Z">
        <w:r w:rsidRPr="00795A4B" w:rsidDel="00F84597">
          <w:delText>A</w:delText>
        </w:r>
      </w:del>
      <w:r w:rsidRPr="00795A4B">
        <w:t xml:space="preserve"> UE determines monitoring occasions for PDCCH with DCI format 3_0 for scheduling PSSCH transmissions with associated PSFCH reception occasions on an active DL BWP of a serving cell </w:t>
      </w:r>
      <m:oMath>
        <m:r>
          <w:rPr>
            <w:rFonts w:ascii="Cambria Math" w:hAnsi="Cambria Math"/>
          </w:rPr>
          <m:t>c</m:t>
        </m:r>
      </m:oMath>
      <w:r w:rsidRPr="00795A4B">
        <w:t xml:space="preserve">, as described in clause 10.1, and for which the UE transmits HARQ-ACK information in a same PUCCH in slot </w:t>
      </w:r>
      <m:oMath>
        <m:r>
          <w:rPr>
            <w:rFonts w:ascii="Cambria Math" w:hAnsi="Cambria Math"/>
          </w:rPr>
          <m:t>n</m:t>
        </m:r>
      </m:oMath>
      <w:r w:rsidRPr="00795A4B">
        <w:t xml:space="preserve"> based on</w:t>
      </w:r>
    </w:p>
    <w:p w14:paraId="64FD11C0" w14:textId="77777777" w:rsidR="00E11610" w:rsidRPr="00795A4B" w:rsidRDefault="00E11610" w:rsidP="00E11610">
      <w:pPr>
        <w:pStyle w:val="B1"/>
        <w:rPr>
          <w:lang w:eastAsia="zh-CN"/>
        </w:rPr>
      </w:pPr>
      <w:r w:rsidRPr="00795A4B">
        <w:rPr>
          <w:lang w:eastAsia="zh-CN"/>
        </w:rPr>
        <w:t>-</w:t>
      </w:r>
      <w:r w:rsidRPr="00795A4B">
        <w:rPr>
          <w:lang w:eastAsia="zh-CN"/>
        </w:rPr>
        <w:tab/>
        <w:t>PS</w:t>
      </w:r>
      <w:r w:rsidRPr="00795A4B">
        <w:rPr>
          <w:lang w:val="en-US" w:eastAsia="zh-CN"/>
        </w:rPr>
        <w:t>F</w:t>
      </w:r>
      <w:r w:rsidRPr="00795A4B">
        <w:rPr>
          <w:lang w:eastAsia="zh-CN"/>
        </w:rPr>
        <w:t>CH-to-</w:t>
      </w:r>
      <w:proofErr w:type="spellStart"/>
      <w:r w:rsidRPr="00795A4B">
        <w:rPr>
          <w:lang w:eastAsia="zh-CN"/>
        </w:rPr>
        <w:t>HARQ_feedback</w:t>
      </w:r>
      <w:proofErr w:type="spellEnd"/>
      <w:r w:rsidRPr="00795A4B">
        <w:rPr>
          <w:lang w:eastAsia="zh-CN"/>
        </w:rPr>
        <w:t xml:space="preserve"> timing </w:t>
      </w:r>
      <w:r w:rsidRPr="00795A4B">
        <w:rPr>
          <w:lang w:val="en-US" w:eastAsia="zh-CN"/>
        </w:rPr>
        <w:t xml:space="preserve">indicator field </w:t>
      </w:r>
      <w:r w:rsidRPr="00795A4B">
        <w:rPr>
          <w:lang w:eastAsia="zh-CN"/>
        </w:rPr>
        <w:t>values</w:t>
      </w:r>
      <w:r w:rsidRPr="00795A4B">
        <w:rPr>
          <w:lang w:val="en-US" w:eastAsia="zh-CN"/>
        </w:rPr>
        <w:t>,</w:t>
      </w:r>
      <w:r w:rsidRPr="00795A4B">
        <w:t xml:space="preserve"> or a value provided by </w:t>
      </w:r>
      <w:r w:rsidRPr="00795A4B">
        <w:rPr>
          <w:i/>
          <w:iCs/>
        </w:rPr>
        <w:t>sl-PSFCH-ToPUCCH-CG-Type1</w:t>
      </w:r>
      <w:r w:rsidRPr="00795A4B">
        <w:rPr>
          <w:iCs/>
        </w:rPr>
        <w:t>,</w:t>
      </w:r>
      <w:r w:rsidRPr="00795A4B">
        <w:rPr>
          <w:lang w:eastAsia="zh-CN"/>
        </w:rPr>
        <w:t xml:space="preserve"> </w:t>
      </w:r>
      <w:r w:rsidRPr="00795A4B">
        <w:rPr>
          <w:lang w:val="en-US" w:eastAsia="zh-CN"/>
        </w:rPr>
        <w:t xml:space="preserve">for PUCCH transmission with HARQ-ACK information in slot </w:t>
      </w:r>
      <m:oMath>
        <m:r>
          <w:rPr>
            <w:rFonts w:ascii="Cambria Math" w:hAnsi="Cambria Math"/>
            <w:lang w:val="en-US" w:eastAsia="zh-CN"/>
          </w:rPr>
          <m:t>n</m:t>
        </m:r>
      </m:oMath>
      <w:r w:rsidRPr="00795A4B">
        <w:rPr>
          <w:lang w:val="en-US"/>
        </w:rPr>
        <w:t xml:space="preserve"> </w:t>
      </w:r>
      <w:r w:rsidRPr="00795A4B">
        <w:rPr>
          <w:lang w:val="en-US" w:eastAsia="zh-CN"/>
        </w:rPr>
        <w:t>in response to PSFCH receptions;</w:t>
      </w:r>
    </w:p>
    <w:p w14:paraId="5B9ED50E" w14:textId="77777777" w:rsidR="00E11610" w:rsidRPr="00795A4B" w:rsidRDefault="00E11610" w:rsidP="00E11610">
      <w:pPr>
        <w:pStyle w:val="B1"/>
        <w:rPr>
          <w:lang w:val="en-US"/>
        </w:rPr>
      </w:pPr>
      <w:r w:rsidRPr="00795A4B">
        <w:rPr>
          <w:lang w:eastAsia="zh-CN"/>
        </w:rPr>
        <w:t>-</w:t>
      </w:r>
      <w:r w:rsidRPr="00795A4B">
        <w:rPr>
          <w:lang w:eastAsia="zh-CN"/>
        </w:rPr>
        <w:tab/>
      </w:r>
      <w:r w:rsidRPr="00795A4B">
        <w:rPr>
          <w:lang w:val="en-US" w:eastAsia="zh-CN"/>
        </w:rPr>
        <w:t>time gap field in DCI format 3_0 for scheduling PSSCH transmissions with associated PSFCH receptions;</w:t>
      </w:r>
    </w:p>
    <w:p w14:paraId="77605FE9" w14:textId="77777777" w:rsidR="00E11610" w:rsidRPr="00795A4B" w:rsidRDefault="00E11610" w:rsidP="00E11610">
      <w:pPr>
        <w:pStyle w:val="B1"/>
        <w:rPr>
          <w:lang w:val="en-US" w:eastAsia="zh-CN"/>
        </w:rPr>
      </w:pPr>
      <w:r w:rsidRPr="00795A4B">
        <w:rPr>
          <w:lang w:eastAsia="zh-CN"/>
        </w:rPr>
        <w:t>-</w:t>
      </w:r>
      <w:r w:rsidRPr="00795A4B">
        <w:rPr>
          <w:lang w:eastAsia="zh-CN"/>
        </w:rPr>
        <w:tab/>
      </w:r>
      <w:r w:rsidRPr="00795A4B">
        <w:rPr>
          <w:lang w:val="en-US" w:eastAsia="zh-CN"/>
        </w:rPr>
        <w:t>time resource assignment in DCI format 3_0 for scheduling PSSCH transmissions with associated PSFCH receptions;</w:t>
      </w:r>
    </w:p>
    <w:p w14:paraId="474C6814" w14:textId="77777777" w:rsidR="00E11610" w:rsidRPr="00795A4B" w:rsidRDefault="00E11610" w:rsidP="00E11610">
      <w:pPr>
        <w:pStyle w:val="B1"/>
        <w:rPr>
          <w:lang w:val="en-US" w:eastAsia="zh-CN"/>
        </w:rPr>
      </w:pPr>
      <w:r w:rsidRPr="00795A4B">
        <w:rPr>
          <w:lang w:eastAsia="zh-CN"/>
        </w:rPr>
        <w:t>-</w:t>
      </w:r>
      <w:r w:rsidRPr="00795A4B">
        <w:rPr>
          <w:lang w:eastAsia="zh-CN"/>
        </w:rPr>
        <w:tab/>
      </w:r>
      <w:r w:rsidRPr="00795A4B">
        <w:rPr>
          <w:lang w:val="en-US" w:eastAsia="zh-CN"/>
        </w:rPr>
        <w:t>a</w:t>
      </w:r>
      <w:del w:id="5" w:author="Siqi,Liu(vivo)" w:date="2021-08-19T14:00:00Z">
        <w:r w:rsidRPr="00795A4B" w:rsidDel="00795A4B">
          <w:rPr>
            <w:lang w:val="en-US" w:eastAsia="zh-CN"/>
          </w:rPr>
          <w:delText xml:space="preserve"> set of</w:delText>
        </w:r>
      </w:del>
      <w:r w:rsidRPr="00795A4B">
        <w:rPr>
          <w:lang w:val="en-US" w:eastAsia="zh-CN"/>
        </w:rPr>
        <w:t xml:space="preserve"> configured sidelink resource</w:t>
      </w:r>
      <w:r w:rsidRPr="00795A4B">
        <w:rPr>
          <w:lang w:val="en-US"/>
        </w:rPr>
        <w:t xml:space="preserve"> pool bitmap</w:t>
      </w:r>
      <w:del w:id="6" w:author="Siqi,Liu(vivo)" w:date="2021-08-19T14:00:00Z">
        <w:r w:rsidRPr="00795A4B" w:rsidDel="00795A4B">
          <w:rPr>
            <w:lang w:val="en-US"/>
          </w:rPr>
          <w:delText>s</w:delText>
        </w:r>
      </w:del>
      <w:r w:rsidRPr="00795A4B">
        <w:rPr>
          <w:lang w:val="en-US"/>
        </w:rPr>
        <w:t>;</w:t>
      </w:r>
    </w:p>
    <w:p w14:paraId="5941999C" w14:textId="77777777" w:rsidR="00E11610" w:rsidRPr="00795A4B" w:rsidRDefault="00E11610" w:rsidP="00E11610">
      <w:pPr>
        <w:pStyle w:val="B1"/>
        <w:rPr>
          <w:iCs/>
          <w:lang w:val="en-US"/>
        </w:rPr>
      </w:pPr>
      <w:r w:rsidRPr="00795A4B">
        <w:rPr>
          <w:lang w:eastAsia="zh-CN"/>
        </w:rPr>
        <w:t>-</w:t>
      </w:r>
      <w:r w:rsidRPr="00795A4B">
        <w:rPr>
          <w:lang w:eastAsia="zh-CN"/>
        </w:rPr>
        <w:tab/>
      </w:r>
      <w:r w:rsidRPr="00795A4B">
        <w:rPr>
          <w:lang w:val="en-US" w:eastAsia="zh-CN"/>
        </w:rPr>
        <w:t xml:space="preserve">a value of a period of PSFCH resources provided in </w:t>
      </w:r>
      <w:proofErr w:type="spellStart"/>
      <w:r w:rsidRPr="00795A4B">
        <w:rPr>
          <w:i/>
          <w:iCs/>
        </w:rPr>
        <w:t>sl</w:t>
      </w:r>
      <w:proofErr w:type="spellEnd"/>
      <w:r w:rsidRPr="00795A4B">
        <w:rPr>
          <w:i/>
          <w:iCs/>
        </w:rPr>
        <w:t>-PSFCH-Period</w:t>
      </w:r>
      <w:r w:rsidRPr="00795A4B">
        <w:rPr>
          <w:iCs/>
          <w:lang w:val="en-US"/>
        </w:rPr>
        <w:t>;</w:t>
      </w:r>
    </w:p>
    <w:p w14:paraId="44AEE76A" w14:textId="77777777" w:rsidR="00E11610" w:rsidRPr="00795A4B" w:rsidRDefault="00E11610" w:rsidP="00E11610">
      <w:pPr>
        <w:pStyle w:val="B1"/>
        <w:rPr>
          <w:iCs/>
          <w:lang w:val="en-US"/>
        </w:rPr>
      </w:pPr>
      <w:r w:rsidRPr="00795A4B">
        <w:rPr>
          <w:lang w:eastAsia="zh-CN"/>
        </w:rPr>
        <w:t>-</w:t>
      </w:r>
      <w:r w:rsidRPr="00795A4B">
        <w:rPr>
          <w:lang w:eastAsia="zh-CN"/>
        </w:rPr>
        <w:tab/>
      </w:r>
      <w:r w:rsidRPr="00795A4B">
        <w:rPr>
          <w:lang w:val="en-US" w:eastAsia="zh-CN"/>
        </w:rPr>
        <w:t xml:space="preserve">a value of a minimum time gap provided in </w:t>
      </w:r>
      <w:proofErr w:type="spellStart"/>
      <w:r w:rsidRPr="00795A4B">
        <w:rPr>
          <w:i/>
          <w:iCs/>
          <w:lang w:val="en-US" w:eastAsia="zh-CN"/>
        </w:rPr>
        <w:t>sl</w:t>
      </w:r>
      <w:proofErr w:type="spellEnd"/>
      <w:r w:rsidRPr="00795A4B">
        <w:rPr>
          <w:i/>
          <w:iCs/>
          <w:lang w:val="en-US" w:eastAsia="zh-CN"/>
        </w:rPr>
        <w:t>-</w:t>
      </w:r>
      <w:proofErr w:type="spellStart"/>
      <w:r w:rsidRPr="00795A4B">
        <w:rPr>
          <w:i/>
        </w:rPr>
        <w:t>MinTimeGapPSFCH</w:t>
      </w:r>
      <w:proofErr w:type="spellEnd"/>
      <w:r w:rsidRPr="00795A4B">
        <w:rPr>
          <w:iCs/>
          <w:lang w:val="en-US"/>
        </w:rPr>
        <w:t>.</w:t>
      </w:r>
    </w:p>
    <w:p w14:paraId="04F09D03" w14:textId="77777777" w:rsidR="00E11610" w:rsidRDefault="00E11610" w:rsidP="00E11610">
      <w:ins w:id="7" w:author="Siqi,Liu(vivo)" w:date="2021-08-19T14:39:00Z">
        <w:r>
          <w:t xml:space="preserve">For the sidelink resource pool, </w:t>
        </w:r>
      </w:ins>
      <w:del w:id="8" w:author="Siqi,Liu(vivo)" w:date="2021-08-19T14:39:00Z">
        <w:r w:rsidRPr="00795A4B" w:rsidDel="00F84597">
          <w:delText xml:space="preserve">The </w:delText>
        </w:r>
      </w:del>
      <w:ins w:id="9" w:author="Siqi,Liu(vivo)" w:date="2021-08-19T14:39:00Z">
        <w:r>
          <w:t>t</w:t>
        </w:r>
        <w:r w:rsidRPr="00795A4B">
          <w:t xml:space="preserve">he </w:t>
        </w:r>
      </w:ins>
      <w:r w:rsidRPr="00795A4B">
        <w:t xml:space="preserve">set of PDCCH monitoring occasions </w:t>
      </w:r>
      <w:r w:rsidRPr="00795A4B">
        <w:rPr>
          <w:rFonts w:eastAsia="Yu Mincho"/>
        </w:rPr>
        <w:t xml:space="preserve">for DCI format 3_0 for scheduling PSSCH transmissions with associated PSFCH reception occasions </w:t>
      </w:r>
      <w:r w:rsidRPr="00795A4B">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rPr>
          <m:t>M</m:t>
        </m:r>
      </m:oMath>
      <w:r w:rsidRPr="00795A4B">
        <w:t xml:space="preserve"> of PDCCH monitoring occasio</w:t>
      </w:r>
      <w:r>
        <w:t>ns</w:t>
      </w:r>
    </w:p>
    <w:p w14:paraId="15063EA1" w14:textId="77777777" w:rsidR="00E11610" w:rsidRPr="00631120" w:rsidRDefault="00E11610" w:rsidP="005B2C1A">
      <w:pPr>
        <w:kinsoku w:val="0"/>
        <w:overflowPunct w:val="0"/>
        <w:autoSpaceDE w:val="0"/>
        <w:autoSpaceDN w:val="0"/>
        <w:adjustRightInd w:val="0"/>
        <w:snapToGrid w:val="0"/>
        <w:spacing w:line="276" w:lineRule="auto"/>
        <w:textAlignment w:val="baseline"/>
        <w:rPr>
          <w:rFonts w:ascii="Arial" w:hAnsi="Arial"/>
          <w:sz w:val="28"/>
        </w:rPr>
      </w:pPr>
    </w:p>
    <w:p w14:paraId="68C9CD36" w14:textId="77777777" w:rsidR="001E41F3" w:rsidRPr="005100A7" w:rsidRDefault="001E41F3">
      <w:pPr>
        <w:rPr>
          <w:noProof/>
        </w:rPr>
      </w:pPr>
    </w:p>
    <w:sectPr w:rsidR="001E41F3" w:rsidRPr="005100A7"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79FA" w14:textId="77777777" w:rsidR="00B86223" w:rsidRDefault="00B86223">
      <w:r>
        <w:separator/>
      </w:r>
    </w:p>
  </w:endnote>
  <w:endnote w:type="continuationSeparator" w:id="0">
    <w:p w14:paraId="45CA904E" w14:textId="77777777" w:rsidR="00B86223" w:rsidRDefault="00B8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D513" w14:textId="77777777" w:rsidR="00B86223" w:rsidRDefault="00B86223">
      <w:r>
        <w:separator/>
      </w:r>
    </w:p>
  </w:footnote>
  <w:footnote w:type="continuationSeparator" w:id="0">
    <w:p w14:paraId="0D4D7D48" w14:textId="77777777" w:rsidR="00B86223" w:rsidRDefault="00B8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DIzNzA0tzQ0NjdQ0lEKTi0uzszPAykwNKwFALX7fcotAAAA"/>
  </w:docVars>
  <w:rsids>
    <w:rsidRoot w:val="00022E4A"/>
    <w:rsid w:val="00015C31"/>
    <w:rsid w:val="00016DB8"/>
    <w:rsid w:val="00022E4A"/>
    <w:rsid w:val="00036469"/>
    <w:rsid w:val="00093A1C"/>
    <w:rsid w:val="000A3DEA"/>
    <w:rsid w:val="000A6394"/>
    <w:rsid w:val="000B7FED"/>
    <w:rsid w:val="000C038A"/>
    <w:rsid w:val="000C6598"/>
    <w:rsid w:val="000D44B3"/>
    <w:rsid w:val="000E0DE1"/>
    <w:rsid w:val="00101CB5"/>
    <w:rsid w:val="00114897"/>
    <w:rsid w:val="00145D43"/>
    <w:rsid w:val="00157188"/>
    <w:rsid w:val="00192C46"/>
    <w:rsid w:val="001A08B3"/>
    <w:rsid w:val="001A7B60"/>
    <w:rsid w:val="001B52F0"/>
    <w:rsid w:val="001B7A65"/>
    <w:rsid w:val="001D4487"/>
    <w:rsid w:val="001E41F3"/>
    <w:rsid w:val="00231D08"/>
    <w:rsid w:val="0026004D"/>
    <w:rsid w:val="002640DD"/>
    <w:rsid w:val="00264156"/>
    <w:rsid w:val="00275D12"/>
    <w:rsid w:val="00280E95"/>
    <w:rsid w:val="00284FEB"/>
    <w:rsid w:val="002860C4"/>
    <w:rsid w:val="00296A5C"/>
    <w:rsid w:val="002B01DB"/>
    <w:rsid w:val="002B54B0"/>
    <w:rsid w:val="002B5741"/>
    <w:rsid w:val="002E472E"/>
    <w:rsid w:val="002F0326"/>
    <w:rsid w:val="00305409"/>
    <w:rsid w:val="003609EF"/>
    <w:rsid w:val="0036231A"/>
    <w:rsid w:val="00374DD4"/>
    <w:rsid w:val="003E1A36"/>
    <w:rsid w:val="00410371"/>
    <w:rsid w:val="00415A5D"/>
    <w:rsid w:val="004242F1"/>
    <w:rsid w:val="00481B6C"/>
    <w:rsid w:val="004B75B7"/>
    <w:rsid w:val="004D4241"/>
    <w:rsid w:val="004F4A54"/>
    <w:rsid w:val="005100A7"/>
    <w:rsid w:val="0051580D"/>
    <w:rsid w:val="005429BE"/>
    <w:rsid w:val="00547111"/>
    <w:rsid w:val="005520A1"/>
    <w:rsid w:val="00592D74"/>
    <w:rsid w:val="005B2C1A"/>
    <w:rsid w:val="005E2C44"/>
    <w:rsid w:val="00621188"/>
    <w:rsid w:val="006257ED"/>
    <w:rsid w:val="00627797"/>
    <w:rsid w:val="00631120"/>
    <w:rsid w:val="00665C47"/>
    <w:rsid w:val="00671057"/>
    <w:rsid w:val="00694CD9"/>
    <w:rsid w:val="00695808"/>
    <w:rsid w:val="006B46FB"/>
    <w:rsid w:val="006E21FB"/>
    <w:rsid w:val="00701EBF"/>
    <w:rsid w:val="00792342"/>
    <w:rsid w:val="007977A8"/>
    <w:rsid w:val="007B512A"/>
    <w:rsid w:val="007C2097"/>
    <w:rsid w:val="007D406C"/>
    <w:rsid w:val="007D6A07"/>
    <w:rsid w:val="007E212A"/>
    <w:rsid w:val="007F7259"/>
    <w:rsid w:val="008040A8"/>
    <w:rsid w:val="00820071"/>
    <w:rsid w:val="008279FA"/>
    <w:rsid w:val="00837278"/>
    <w:rsid w:val="008626E7"/>
    <w:rsid w:val="00866189"/>
    <w:rsid w:val="00870EE7"/>
    <w:rsid w:val="008863B9"/>
    <w:rsid w:val="00892564"/>
    <w:rsid w:val="008A3600"/>
    <w:rsid w:val="008A45A6"/>
    <w:rsid w:val="008F3789"/>
    <w:rsid w:val="008F37CF"/>
    <w:rsid w:val="008F6357"/>
    <w:rsid w:val="008F686C"/>
    <w:rsid w:val="009148DE"/>
    <w:rsid w:val="00941E30"/>
    <w:rsid w:val="00965774"/>
    <w:rsid w:val="009777D9"/>
    <w:rsid w:val="00991B88"/>
    <w:rsid w:val="009A5753"/>
    <w:rsid w:val="009A579D"/>
    <w:rsid w:val="009C2113"/>
    <w:rsid w:val="009E3297"/>
    <w:rsid w:val="009F3B49"/>
    <w:rsid w:val="009F734F"/>
    <w:rsid w:val="00A15A54"/>
    <w:rsid w:val="00A17D0A"/>
    <w:rsid w:val="00A21473"/>
    <w:rsid w:val="00A246B6"/>
    <w:rsid w:val="00A309FC"/>
    <w:rsid w:val="00A47B0A"/>
    <w:rsid w:val="00A47E70"/>
    <w:rsid w:val="00A50CF0"/>
    <w:rsid w:val="00A60794"/>
    <w:rsid w:val="00A662D6"/>
    <w:rsid w:val="00A7671C"/>
    <w:rsid w:val="00AA0C43"/>
    <w:rsid w:val="00AA2CBC"/>
    <w:rsid w:val="00AB0F90"/>
    <w:rsid w:val="00AC5820"/>
    <w:rsid w:val="00AD1CD8"/>
    <w:rsid w:val="00B04ECA"/>
    <w:rsid w:val="00B162FD"/>
    <w:rsid w:val="00B258BB"/>
    <w:rsid w:val="00B5132A"/>
    <w:rsid w:val="00B64342"/>
    <w:rsid w:val="00B67B97"/>
    <w:rsid w:val="00B86223"/>
    <w:rsid w:val="00B91103"/>
    <w:rsid w:val="00B968C8"/>
    <w:rsid w:val="00BA3EC5"/>
    <w:rsid w:val="00BA51D9"/>
    <w:rsid w:val="00BB5DFC"/>
    <w:rsid w:val="00BC44D4"/>
    <w:rsid w:val="00BC5702"/>
    <w:rsid w:val="00BD279D"/>
    <w:rsid w:val="00BD6BB8"/>
    <w:rsid w:val="00C04216"/>
    <w:rsid w:val="00C477EA"/>
    <w:rsid w:val="00C50FD9"/>
    <w:rsid w:val="00C65C25"/>
    <w:rsid w:val="00C66BA2"/>
    <w:rsid w:val="00C95985"/>
    <w:rsid w:val="00CC5026"/>
    <w:rsid w:val="00CC68D0"/>
    <w:rsid w:val="00CD5F8B"/>
    <w:rsid w:val="00D03F9A"/>
    <w:rsid w:val="00D06D51"/>
    <w:rsid w:val="00D112F3"/>
    <w:rsid w:val="00D1556B"/>
    <w:rsid w:val="00D24991"/>
    <w:rsid w:val="00D50255"/>
    <w:rsid w:val="00D66520"/>
    <w:rsid w:val="00DD2B76"/>
    <w:rsid w:val="00DE34CF"/>
    <w:rsid w:val="00DF4CFC"/>
    <w:rsid w:val="00E11610"/>
    <w:rsid w:val="00E13F3D"/>
    <w:rsid w:val="00E34898"/>
    <w:rsid w:val="00EB09B7"/>
    <w:rsid w:val="00EC25D8"/>
    <w:rsid w:val="00ED560F"/>
    <w:rsid w:val="00EE7D7C"/>
    <w:rsid w:val="00F07FD3"/>
    <w:rsid w:val="00F1713F"/>
    <w:rsid w:val="00F25D98"/>
    <w:rsid w:val="00F300FB"/>
    <w:rsid w:val="00F65047"/>
    <w:rsid w:val="00F8433A"/>
    <w:rsid w:val="00F965F8"/>
    <w:rsid w:val="00FA1A1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0E95"/>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0"/>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0">
    <w:name w:val="B1 (文字)"/>
    <w:link w:val="B1"/>
    <w:qFormat/>
    <w:rsid w:val="00C65C25"/>
    <w:rPr>
      <w:rFonts w:ascii="Times New Roman" w:hAnsi="Times New Roman"/>
      <w:lang w:val="en-GB" w:eastAsia="en-US"/>
    </w:rPr>
  </w:style>
  <w:style w:type="character" w:customStyle="1" w:styleId="B2Char">
    <w:name w:val="B2 Char"/>
    <w:link w:val="B2"/>
    <w:qFormat/>
    <w:rsid w:val="00C65C25"/>
    <w:rPr>
      <w:rFonts w:ascii="Times New Roman" w:hAnsi="Times New Roman"/>
      <w:lang w:val="en-GB" w:eastAsia="en-US"/>
    </w:rPr>
  </w:style>
  <w:style w:type="character" w:customStyle="1" w:styleId="B3Char">
    <w:name w:val="B3 Char"/>
    <w:link w:val="B3"/>
    <w:qFormat/>
    <w:rsid w:val="00C65C25"/>
    <w:rPr>
      <w:rFonts w:ascii="Times New Roman" w:hAnsi="Times New Roman"/>
      <w:lang w:val="en-GB" w:eastAsia="en-US"/>
    </w:rPr>
  </w:style>
  <w:style w:type="character" w:customStyle="1" w:styleId="B4Char">
    <w:name w:val="B4 Char"/>
    <w:link w:val="B4"/>
    <w:qFormat/>
    <w:rsid w:val="00C65C25"/>
    <w:rPr>
      <w:rFonts w:ascii="Times New Roman" w:hAnsi="Times New Roman"/>
      <w:lang w:val="en-GB" w:eastAsia="en-US"/>
    </w:rPr>
  </w:style>
  <w:style w:type="character" w:customStyle="1" w:styleId="B5Char">
    <w:name w:val="B5 Char"/>
    <w:link w:val="B5"/>
    <w:qFormat/>
    <w:locked/>
    <w:rsid w:val="00C65C25"/>
    <w:rPr>
      <w:rFonts w:ascii="Times New Roman" w:hAnsi="Times New Roman"/>
      <w:lang w:val="en-GB" w:eastAsia="en-US"/>
    </w:rPr>
  </w:style>
  <w:style w:type="character" w:customStyle="1" w:styleId="B1Zchn">
    <w:name w:val="B1 Zchn"/>
    <w:qFormat/>
    <w:locked/>
    <w:rsid w:val="00157188"/>
    <w:rPr>
      <w:lang w:val="x-none" w:eastAsia="en-US"/>
    </w:rPr>
  </w:style>
  <w:style w:type="character" w:customStyle="1" w:styleId="CRCoverPageChar">
    <w:name w:val="CR Cover Page Char"/>
    <w:link w:val="CRCoverPage"/>
    <w:locked/>
    <w:rsid w:val="00A47B0A"/>
    <w:rPr>
      <w:rFonts w:ascii="Arial" w:hAnsi="Arial"/>
      <w:lang w:val="en-GB" w:eastAsia="en-US"/>
    </w:rPr>
  </w:style>
  <w:style w:type="character" w:customStyle="1" w:styleId="TALChar">
    <w:name w:val="TAL Char"/>
    <w:link w:val="TAL"/>
    <w:locked/>
    <w:rsid w:val="005100A7"/>
    <w:rPr>
      <w:rFonts w:ascii="Arial" w:hAnsi="Arial"/>
      <w:sz w:val="18"/>
      <w:lang w:val="en-GB" w:eastAsia="en-US"/>
    </w:rPr>
  </w:style>
  <w:style w:type="character" w:customStyle="1" w:styleId="TACChar">
    <w:name w:val="TAC Char"/>
    <w:link w:val="TAC"/>
    <w:qFormat/>
    <w:locked/>
    <w:rsid w:val="005100A7"/>
    <w:rPr>
      <w:rFonts w:ascii="Arial" w:hAnsi="Arial"/>
      <w:sz w:val="18"/>
      <w:lang w:val="en-GB" w:eastAsia="en-US"/>
    </w:rPr>
  </w:style>
  <w:style w:type="character" w:customStyle="1" w:styleId="THChar">
    <w:name w:val="TH Char"/>
    <w:link w:val="TH"/>
    <w:qFormat/>
    <w:locked/>
    <w:rsid w:val="005100A7"/>
    <w:rPr>
      <w:rFonts w:ascii="Arial" w:hAnsi="Arial"/>
      <w:b/>
      <w:lang w:val="en-GB" w:eastAsia="en-US"/>
    </w:rPr>
  </w:style>
  <w:style w:type="character" w:customStyle="1" w:styleId="TAHCar">
    <w:name w:val="TAH Car"/>
    <w:link w:val="TAH"/>
    <w:qFormat/>
    <w:locked/>
    <w:rsid w:val="005100A7"/>
    <w:rPr>
      <w:rFonts w:ascii="Arial" w:hAnsi="Arial"/>
      <w:b/>
      <w:sz w:val="18"/>
      <w:lang w:val="en-GB" w:eastAsia="en-US"/>
    </w:rPr>
  </w:style>
  <w:style w:type="table" w:styleId="af1">
    <w:name w:val="Table Grid"/>
    <w:basedOn w:val="a1"/>
    <w:uiPriority w:val="59"/>
    <w:qFormat/>
    <w:rsid w:val="005100A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E11610"/>
    <w:rPr>
      <w:rFonts w:ascii="Arial" w:eastAsia="Batang" w:hAnsi="Arial" w:cs="Arial"/>
      <w:color w:val="0000FF"/>
      <w:kern w:val="2"/>
      <w:lang w:val="en-GB" w:eastAsia="en-US"/>
    </w:rPr>
  </w:style>
  <w:style w:type="paragraph" w:customStyle="1" w:styleId="00BodyText">
    <w:name w:val="00 BodyText"/>
    <w:basedOn w:val="a"/>
    <w:qFormat/>
    <w:rsid w:val="00E11610"/>
    <w:pPr>
      <w:overflowPunct w:val="0"/>
      <w:autoSpaceDE w:val="0"/>
      <w:autoSpaceDN w:val="0"/>
      <w:adjustRightInd w:val="0"/>
      <w:spacing w:after="220"/>
      <w:jc w:val="both"/>
      <w:textAlignment w:val="baseline"/>
    </w:pPr>
    <w:rPr>
      <w:rFonts w:ascii="Arial" w:eastAsia="宋体"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3680">
      <w:bodyDiv w:val="1"/>
      <w:marLeft w:val="0"/>
      <w:marRight w:val="0"/>
      <w:marTop w:val="0"/>
      <w:marBottom w:val="0"/>
      <w:divBdr>
        <w:top w:val="none" w:sz="0" w:space="0" w:color="auto"/>
        <w:left w:val="none" w:sz="0" w:space="0" w:color="auto"/>
        <w:bottom w:val="none" w:sz="0" w:space="0" w:color="auto"/>
        <w:right w:val="none" w:sz="0" w:space="0" w:color="auto"/>
      </w:divBdr>
    </w:div>
    <w:div w:id="1123429380">
      <w:bodyDiv w:val="1"/>
      <w:marLeft w:val="0"/>
      <w:marRight w:val="0"/>
      <w:marTop w:val="0"/>
      <w:marBottom w:val="0"/>
      <w:divBdr>
        <w:top w:val="none" w:sz="0" w:space="0" w:color="auto"/>
        <w:left w:val="none" w:sz="0" w:space="0" w:color="auto"/>
        <w:bottom w:val="none" w:sz="0" w:space="0" w:color="auto"/>
        <w:right w:val="none" w:sz="0" w:space="0" w:color="auto"/>
      </w:divBdr>
    </w:div>
    <w:div w:id="1282227448">
      <w:bodyDiv w:val="1"/>
      <w:marLeft w:val="0"/>
      <w:marRight w:val="0"/>
      <w:marTop w:val="0"/>
      <w:marBottom w:val="0"/>
      <w:divBdr>
        <w:top w:val="none" w:sz="0" w:space="0" w:color="auto"/>
        <w:left w:val="none" w:sz="0" w:space="0" w:color="auto"/>
        <w:bottom w:val="none" w:sz="0" w:space="0" w:color="auto"/>
        <w:right w:val="none" w:sz="0" w:space="0" w:color="auto"/>
      </w:divBdr>
    </w:div>
    <w:div w:id="1436053315">
      <w:bodyDiv w:val="1"/>
      <w:marLeft w:val="0"/>
      <w:marRight w:val="0"/>
      <w:marTop w:val="0"/>
      <w:marBottom w:val="0"/>
      <w:divBdr>
        <w:top w:val="none" w:sz="0" w:space="0" w:color="auto"/>
        <w:left w:val="none" w:sz="0" w:space="0" w:color="auto"/>
        <w:bottom w:val="none" w:sz="0" w:space="0" w:color="auto"/>
        <w:right w:val="none" w:sz="0" w:space="0" w:color="auto"/>
      </w:divBdr>
    </w:div>
    <w:div w:id="1636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0089-A017-48C3-B196-5E51E4C0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2</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 on HARQ reporting for multiple pools with PSFCH</dc:title>
  <dc:subject/>
  <dc:creator>Michael Sanders, John M Meredith</dc:creator>
  <cp:keywords/>
  <cp:lastModifiedBy>Siqi,Liu(vivo)</cp:lastModifiedBy>
  <cp:revision>62</cp:revision>
  <cp:lastPrinted>1899-12-31T23:00:00Z</cp:lastPrinted>
  <dcterms:created xsi:type="dcterms:W3CDTF">2020-02-03T08:32:00Z</dcterms:created>
  <dcterms:modified xsi:type="dcterms:W3CDTF">2021-08-19T07:00:00Z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&lt;MtgSeq&gt;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Correction on HARQ reporting for multiple pools with PSFCH</vt:lpwstr>
  </property>
  <property fmtid="{D5CDD505-2E9C-101B-9397-08002B2CF9AE}" pid="20" name="MtgTitle">
    <vt:lpwstr>&lt;MTG_TITLE&gt;</vt:lpwstr>
  </property>
</Properties>
</file>