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62DB" w14:textId="77777777" w:rsidR="00960676" w:rsidRDefault="00C64FA0">
      <w:pPr>
        <w:pStyle w:val="a8"/>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a8"/>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ab"/>
            <w:highlight w:val="cyan"/>
          </w:rPr>
          <w:t>R1-2107317</w:t>
        </w:r>
      </w:hyperlink>
      <w:r>
        <w:rPr>
          <w:highlight w:val="cyan"/>
        </w:rPr>
        <w:t xml:space="preserve">, </w:t>
      </w:r>
      <w:hyperlink r:id="rId14" w:history="1">
        <w:r>
          <w:rPr>
            <w:rStyle w:val="ab"/>
            <w:highlight w:val="cyan"/>
          </w:rPr>
          <w:t>R1-2108139</w:t>
        </w:r>
      </w:hyperlink>
      <w:r>
        <w:rPr>
          <w:highlight w:val="cyan"/>
        </w:rPr>
        <w:t>: NR SL Transmission Prioritization with LTE SL Reception by August 18 – Gabi (Qualcomm)</w:t>
      </w:r>
    </w:p>
    <w:p w14:paraId="7ACDE4C7" w14:textId="77777777" w:rsidR="00960676" w:rsidRDefault="00C64FA0">
      <w:pPr>
        <w:pStyle w:val="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a9"/>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ae"/>
        <w:numPr>
          <w:ilvl w:val="0"/>
          <w:numId w:val="7"/>
        </w:numPr>
        <w:spacing w:after="180"/>
        <w:ind w:left="1080"/>
      </w:pPr>
      <w:r>
        <w:t xml:space="preserve">For Tx/Rx overlap, </w:t>
      </w:r>
    </w:p>
    <w:p w14:paraId="5523E073" w14:textId="77777777" w:rsidR="00960676" w:rsidRDefault="00C64FA0">
      <w:pPr>
        <w:pStyle w:val="ae"/>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5C666C8C" w14:textId="77777777" w:rsidR="00960676" w:rsidRDefault="00C64FA0">
      <w:pPr>
        <w:pStyle w:val="ae"/>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FDMed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ae"/>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ae"/>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ae"/>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ae"/>
        <w:numPr>
          <w:ilvl w:val="1"/>
          <w:numId w:val="9"/>
        </w:numPr>
        <w:spacing w:after="180"/>
        <w:ind w:left="1800"/>
        <w:rPr>
          <w:color w:val="000000"/>
        </w:rPr>
      </w:pPr>
      <w:r>
        <w:rPr>
          <w:rFonts w:eastAsia="等线"/>
          <w:lang w:eastAsia="zh-CN"/>
        </w:rPr>
        <w:t xml:space="preserve">Subframe boundary </w:t>
      </w:r>
      <w:r>
        <w:rPr>
          <w:rFonts w:eastAsia="等线" w:hint="eastAsia"/>
          <w:lang w:eastAsia="zh-CN"/>
        </w:rPr>
        <w:t>alignment</w:t>
      </w:r>
      <w:r>
        <w:rPr>
          <w:rFonts w:eastAsia="等线"/>
          <w:lang w:eastAsia="zh-CN"/>
        </w:rPr>
        <w:t xml:space="preserve"> is required between LTE and NR V2X sidelinks</w:t>
      </w:r>
    </w:p>
    <w:p w14:paraId="0BCA8D67" w14:textId="77777777" w:rsidR="00960676" w:rsidRDefault="00C64FA0">
      <w:pPr>
        <w:pStyle w:val="ae"/>
        <w:numPr>
          <w:ilvl w:val="1"/>
          <w:numId w:val="9"/>
        </w:numPr>
        <w:spacing w:after="180"/>
        <w:ind w:left="1800"/>
        <w:rPr>
          <w:color w:val="000000"/>
        </w:rPr>
      </w:pPr>
      <w:r>
        <w:rPr>
          <w:rFonts w:eastAsia="等线"/>
          <w:lang w:eastAsia="zh-CN"/>
        </w:rPr>
        <w:t>Both LTE and NR V2X sidelinks are aware of the time resource index (e.g., DFN for LTE) in both carriers</w:t>
      </w:r>
    </w:p>
    <w:p w14:paraId="749F596B" w14:textId="77777777" w:rsidR="00960676" w:rsidRDefault="00C64FA0">
      <w:pPr>
        <w:pStyle w:val="ae"/>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ae"/>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6824643" w:rsidR="00960676" w:rsidRDefault="00472D4C" w:rsidP="00FC32BB">
      <w:pPr>
        <w:pStyle w:val="2"/>
        <w:numPr>
          <w:ilvl w:val="1"/>
          <w:numId w:val="13"/>
        </w:numPr>
      </w:pPr>
      <w:r>
        <w:t xml:space="preserve"> </w:t>
      </w:r>
      <w:r w:rsidR="00C64FA0">
        <w:t>Company Views</w:t>
      </w:r>
      <w:r w:rsidR="008B5A77">
        <w:t xml:space="preserve"> (Round 1)</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Sanechips</w:t>
            </w:r>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sidelink and LTE sidelink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is necessary.</w:t>
            </w:r>
          </w:p>
        </w:tc>
      </w:tr>
      <w:tr w:rsidR="00B631C8" w14:paraId="5AFE6665" w14:textId="77777777" w:rsidTr="00395151">
        <w:tc>
          <w:tcPr>
            <w:tcW w:w="2155" w:type="dxa"/>
          </w:tcPr>
          <w:p w14:paraId="07B801AC" w14:textId="7D21FE6B" w:rsidR="00B631C8" w:rsidRDefault="00B631C8" w:rsidP="00C83CBF">
            <w:pPr>
              <w:rPr>
                <w:lang w:eastAsia="zh-CN"/>
              </w:rPr>
            </w:pPr>
            <w:r>
              <w:rPr>
                <w:lang w:eastAsia="zh-CN"/>
              </w:rPr>
              <w:t>Apple</w:t>
            </w:r>
          </w:p>
        </w:tc>
        <w:tc>
          <w:tcPr>
            <w:tcW w:w="1530" w:type="dxa"/>
          </w:tcPr>
          <w:p w14:paraId="3924D3F7" w14:textId="13E2CE11" w:rsidR="00B631C8" w:rsidRDefault="00B631C8" w:rsidP="00C83CBF">
            <w:pPr>
              <w:rPr>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r w:rsidR="00230C36" w14:paraId="0AB943F3" w14:textId="77777777" w:rsidTr="00395151">
        <w:tc>
          <w:tcPr>
            <w:tcW w:w="2155" w:type="dxa"/>
          </w:tcPr>
          <w:p w14:paraId="1AD6D42C" w14:textId="75FA8FAC" w:rsidR="00230C36" w:rsidRPr="00230C36" w:rsidRDefault="00230C36" w:rsidP="00C83CBF">
            <w:pPr>
              <w:rPr>
                <w:lang w:eastAsia="zh-CN"/>
              </w:rPr>
            </w:pPr>
            <w:r>
              <w:rPr>
                <w:lang w:eastAsia="zh-CN"/>
              </w:rPr>
              <w:lastRenderedPageBreak/>
              <w:t>Ericsson</w:t>
            </w:r>
          </w:p>
        </w:tc>
        <w:tc>
          <w:tcPr>
            <w:tcW w:w="1530" w:type="dxa"/>
          </w:tcPr>
          <w:p w14:paraId="3E966F61" w14:textId="531468FD" w:rsidR="00230C36" w:rsidRPr="00230C36" w:rsidRDefault="00230C36" w:rsidP="00C83CBF">
            <w:pPr>
              <w:rPr>
                <w:lang w:eastAsia="zh-CN"/>
              </w:rPr>
            </w:pPr>
            <w:r>
              <w:rPr>
                <w:lang w:eastAsia="zh-CN"/>
              </w:rPr>
              <w:t>Comment</w:t>
            </w:r>
          </w:p>
        </w:tc>
        <w:tc>
          <w:tcPr>
            <w:tcW w:w="6170" w:type="dxa"/>
          </w:tcPr>
          <w:p w14:paraId="2C3BBC73" w14:textId="41FD3039" w:rsidR="00230C36" w:rsidRPr="00230C36" w:rsidRDefault="00230C36" w:rsidP="00C83CBF">
            <w:pPr>
              <w:rPr>
                <w:lang w:eastAsia="zh-CN"/>
              </w:rPr>
            </w:pPr>
            <w:r>
              <w:rPr>
                <w:lang w:eastAsia="zh-CN"/>
              </w:rPr>
              <w:t>We agree that the specification limits the UE behaviour regarding the simultaneous Tx/Rx of NR and LTE.</w:t>
            </w:r>
          </w:p>
        </w:tc>
      </w:tr>
      <w:tr w:rsidR="006D7E72" w14:paraId="7A837B94" w14:textId="77777777" w:rsidTr="00395151">
        <w:tc>
          <w:tcPr>
            <w:tcW w:w="2155" w:type="dxa"/>
          </w:tcPr>
          <w:p w14:paraId="2FEE7A03" w14:textId="0BDACFE4"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6ACBA49F" w14:textId="3953FEC9" w:rsidR="006D7E72" w:rsidRPr="006D7E72" w:rsidRDefault="006D7E72" w:rsidP="00C83CBF">
            <w:pPr>
              <w:rPr>
                <w:lang w:eastAsia="zh-CN"/>
              </w:rPr>
            </w:pPr>
            <w:r>
              <w:rPr>
                <w:rFonts w:hint="eastAsia"/>
                <w:lang w:eastAsia="zh-CN"/>
              </w:rPr>
              <w:t>N</w:t>
            </w:r>
            <w:r>
              <w:rPr>
                <w:lang w:eastAsia="zh-CN"/>
              </w:rPr>
              <w:t>o</w:t>
            </w:r>
          </w:p>
        </w:tc>
        <w:tc>
          <w:tcPr>
            <w:tcW w:w="6170" w:type="dxa"/>
          </w:tcPr>
          <w:p w14:paraId="7A9C7496" w14:textId="77777777" w:rsidR="006D7E72" w:rsidRPr="006D7E72" w:rsidRDefault="006D7E72" w:rsidP="006D7E72">
            <w:pPr>
              <w:rPr>
                <w:lang w:eastAsia="zh-CN"/>
              </w:rPr>
            </w:pPr>
            <w:r w:rsidRPr="006D7E72">
              <w:rPr>
                <w:lang w:eastAsia="zh-CN"/>
              </w:rPr>
              <w:t>Firstly, in maintenance phase, it can be discussed only that whether agreements are captured in the specification and operations which is out of the agreements shall not be introduced.</w:t>
            </w:r>
          </w:p>
          <w:p w14:paraId="2177584E" w14:textId="17EF742E" w:rsidR="006D7E72" w:rsidRDefault="006D7E72" w:rsidP="00ED2F91">
            <w:pPr>
              <w:rPr>
                <w:lang w:eastAsia="zh-CN"/>
              </w:rPr>
            </w:pPr>
            <w:r w:rsidRPr="006D7E72">
              <w:rPr>
                <w:lang w:eastAsia="zh-CN"/>
              </w:rPr>
              <w:t>For agreements in RAN1 #98-bis meeting, they are fully captured in current specification. While the text proposal and the relative scenarios are not discussed and defined in the agreements, it shall not be introduced.</w:t>
            </w:r>
          </w:p>
        </w:tc>
      </w:tr>
      <w:tr w:rsidR="00BB13FD" w14:paraId="33282E26" w14:textId="77777777" w:rsidTr="00395151">
        <w:tc>
          <w:tcPr>
            <w:tcW w:w="2155" w:type="dxa"/>
          </w:tcPr>
          <w:p w14:paraId="003BF638" w14:textId="142015D1" w:rsidR="00BB13FD" w:rsidRDefault="00BB13FD" w:rsidP="00C83CBF">
            <w:pPr>
              <w:rPr>
                <w:lang w:eastAsia="zh-CN"/>
              </w:rPr>
            </w:pPr>
            <w:r>
              <w:rPr>
                <w:lang w:eastAsia="zh-CN"/>
              </w:rPr>
              <w:t>MediaTek</w:t>
            </w:r>
          </w:p>
        </w:tc>
        <w:tc>
          <w:tcPr>
            <w:tcW w:w="1530" w:type="dxa"/>
          </w:tcPr>
          <w:p w14:paraId="176168C9" w14:textId="2DF1B4CA" w:rsidR="00BB13FD" w:rsidRDefault="00BB13FD" w:rsidP="00C83CBF">
            <w:pPr>
              <w:rPr>
                <w:lang w:eastAsia="zh-CN"/>
              </w:rPr>
            </w:pPr>
            <w:r>
              <w:rPr>
                <w:rFonts w:hint="eastAsia"/>
                <w:lang w:eastAsia="zh-CN"/>
              </w:rPr>
              <w:t>Comment</w:t>
            </w:r>
          </w:p>
        </w:tc>
        <w:tc>
          <w:tcPr>
            <w:tcW w:w="6170" w:type="dxa"/>
          </w:tcPr>
          <w:p w14:paraId="331AD9D9" w14:textId="77777777" w:rsidR="00BB13FD" w:rsidRDefault="00BB13FD" w:rsidP="006D7E72">
            <w:pPr>
              <w:rPr>
                <w:lang w:eastAsia="zh-CN"/>
              </w:rPr>
            </w:pPr>
            <w:r>
              <w:rPr>
                <w:rFonts w:hint="eastAsia"/>
                <w:lang w:eastAsia="zh-CN"/>
              </w:rPr>
              <w:t>“</w:t>
            </w:r>
            <w:r>
              <w:rPr>
                <w:rFonts w:hint="eastAsia"/>
                <w:lang w:eastAsia="zh-CN"/>
              </w:rPr>
              <w:t>Only</w:t>
            </w:r>
            <w:r>
              <w:rPr>
                <w:rFonts w:hint="eastAsia"/>
                <w:lang w:eastAsia="zh-CN"/>
              </w:rPr>
              <w:t>”</w:t>
            </w:r>
            <w:r>
              <w:rPr>
                <w:rFonts w:hint="eastAsia"/>
                <w:lang w:eastAsia="zh-CN"/>
              </w:rPr>
              <w:t xml:space="preserve"> </w:t>
            </w:r>
            <w:r>
              <w:rPr>
                <w:lang w:eastAsia="zh-CN"/>
              </w:rPr>
              <w:t>may be restrictive. But there seems no need of “at least” because it sounds a new agreement.</w:t>
            </w:r>
          </w:p>
          <w:p w14:paraId="0EFDA178" w14:textId="4C71D75E" w:rsidR="00BB13FD" w:rsidRPr="006D7E72" w:rsidRDefault="00BB13FD" w:rsidP="00BB13FD">
            <w:pPr>
              <w:rPr>
                <w:lang w:eastAsia="zh-CN"/>
              </w:rPr>
            </w:pPr>
            <w:r>
              <w:rPr>
                <w:lang w:eastAsia="zh-CN"/>
              </w:rPr>
              <w:t>So our proposal is just removing “only”. Transmission/reception of the lower priority channel/signal is up to implementation.</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Sanechips</w:t>
            </w:r>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lang w:eastAsia="zh-CN"/>
              </w:rPr>
            </w:pPr>
            <w:r>
              <w:rPr>
                <w:lang w:eastAsia="zh-CN"/>
              </w:rPr>
              <w:t>Apple</w:t>
            </w:r>
          </w:p>
        </w:tc>
        <w:tc>
          <w:tcPr>
            <w:tcW w:w="1530" w:type="dxa"/>
          </w:tcPr>
          <w:p w14:paraId="0A2334BC" w14:textId="12D4C3B4" w:rsidR="00A86DF0" w:rsidRDefault="00A86DF0" w:rsidP="00C83CBF">
            <w:pPr>
              <w:rPr>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r w:rsidR="00230C36" w14:paraId="3F27BACB" w14:textId="77777777" w:rsidTr="00395151">
        <w:tc>
          <w:tcPr>
            <w:tcW w:w="2155" w:type="dxa"/>
          </w:tcPr>
          <w:p w14:paraId="582EF482" w14:textId="1618FDFF" w:rsidR="00230C36" w:rsidRPr="00230C36" w:rsidRDefault="00230C36" w:rsidP="00C83CBF">
            <w:pPr>
              <w:rPr>
                <w:lang w:eastAsia="zh-CN"/>
              </w:rPr>
            </w:pPr>
            <w:r>
              <w:rPr>
                <w:lang w:eastAsia="zh-CN"/>
              </w:rPr>
              <w:t>Ericsson</w:t>
            </w:r>
          </w:p>
        </w:tc>
        <w:tc>
          <w:tcPr>
            <w:tcW w:w="1530" w:type="dxa"/>
          </w:tcPr>
          <w:p w14:paraId="1C6707C1" w14:textId="1DD8AD00" w:rsidR="00230C36" w:rsidRPr="00230C36" w:rsidRDefault="00230C36" w:rsidP="00C83CBF">
            <w:pPr>
              <w:rPr>
                <w:lang w:eastAsia="zh-CN"/>
              </w:rPr>
            </w:pPr>
            <w:r>
              <w:rPr>
                <w:lang w:eastAsia="zh-CN"/>
              </w:rPr>
              <w:t>No</w:t>
            </w:r>
          </w:p>
        </w:tc>
        <w:tc>
          <w:tcPr>
            <w:tcW w:w="6170" w:type="dxa"/>
          </w:tcPr>
          <w:p w14:paraId="37A13980" w14:textId="5682BCFE" w:rsidR="00230C36" w:rsidRPr="00230C36" w:rsidRDefault="00230C36" w:rsidP="00C83CBF">
            <w:pPr>
              <w:rPr>
                <w:lang w:eastAsia="zh-CN"/>
              </w:rPr>
            </w:pPr>
            <w:r>
              <w:rPr>
                <w:lang w:eastAsia="zh-CN"/>
              </w:rPr>
              <w:t>In our view, one way to solve the potential misalignment between the specification and the RAN1 agreements is to use the same sentence as in the agreements above.</w:t>
            </w:r>
          </w:p>
        </w:tc>
      </w:tr>
      <w:tr w:rsidR="006D7E72" w14:paraId="5BCE7641" w14:textId="77777777" w:rsidTr="00395151">
        <w:tc>
          <w:tcPr>
            <w:tcW w:w="2155" w:type="dxa"/>
          </w:tcPr>
          <w:p w14:paraId="6DA20053" w14:textId="2A3C689B"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7AF35860" w14:textId="53118AD4" w:rsidR="006D7E72" w:rsidRPr="006D7E72" w:rsidRDefault="006D7E72" w:rsidP="00C83CBF">
            <w:pPr>
              <w:rPr>
                <w:lang w:eastAsia="zh-CN"/>
              </w:rPr>
            </w:pPr>
            <w:r>
              <w:rPr>
                <w:rFonts w:hint="eastAsia"/>
                <w:lang w:eastAsia="zh-CN"/>
              </w:rPr>
              <w:t>N</w:t>
            </w:r>
            <w:r>
              <w:rPr>
                <w:lang w:eastAsia="zh-CN"/>
              </w:rPr>
              <w:t>o</w:t>
            </w:r>
          </w:p>
        </w:tc>
        <w:tc>
          <w:tcPr>
            <w:tcW w:w="6170" w:type="dxa"/>
          </w:tcPr>
          <w:p w14:paraId="64924E30" w14:textId="08F8BDB9" w:rsidR="006D7E72" w:rsidRDefault="006D7E72" w:rsidP="00C83CBF">
            <w:pPr>
              <w:rPr>
                <w:lang w:eastAsia="zh-CN"/>
              </w:rPr>
            </w:pPr>
            <w:r w:rsidRPr="006D7E72">
              <w:rPr>
                <w:lang w:eastAsia="zh-CN"/>
              </w:rPr>
              <w:t>The modification and the relative scenarios are not discussed and defined in the agreements.</w:t>
            </w:r>
          </w:p>
        </w:tc>
      </w:tr>
      <w:tr w:rsidR="00BB13FD" w14:paraId="4C1C1831" w14:textId="77777777" w:rsidTr="00395151">
        <w:tc>
          <w:tcPr>
            <w:tcW w:w="2155" w:type="dxa"/>
          </w:tcPr>
          <w:p w14:paraId="153500BD" w14:textId="757DBF6B" w:rsidR="00BB13FD" w:rsidRDefault="00BB13FD" w:rsidP="00C83CBF">
            <w:pPr>
              <w:rPr>
                <w:lang w:eastAsia="zh-CN"/>
              </w:rPr>
            </w:pPr>
            <w:r>
              <w:rPr>
                <w:lang w:eastAsia="zh-CN"/>
              </w:rPr>
              <w:t>MediaTek</w:t>
            </w:r>
          </w:p>
        </w:tc>
        <w:tc>
          <w:tcPr>
            <w:tcW w:w="1530" w:type="dxa"/>
          </w:tcPr>
          <w:p w14:paraId="2D6A1B7E" w14:textId="018F2334" w:rsidR="00BB13FD" w:rsidRDefault="00BB13FD" w:rsidP="00C83CBF">
            <w:pPr>
              <w:rPr>
                <w:lang w:eastAsia="zh-CN"/>
              </w:rPr>
            </w:pPr>
            <w:r>
              <w:rPr>
                <w:lang w:eastAsia="zh-CN"/>
              </w:rPr>
              <w:t>No.</w:t>
            </w:r>
          </w:p>
        </w:tc>
        <w:tc>
          <w:tcPr>
            <w:tcW w:w="6170" w:type="dxa"/>
          </w:tcPr>
          <w:p w14:paraId="5AAD7987" w14:textId="7C17879B" w:rsidR="00BB13FD" w:rsidRPr="006D7E72" w:rsidRDefault="00BB13FD" w:rsidP="00BB13FD">
            <w:pPr>
              <w:rPr>
                <w:lang w:eastAsia="zh-CN"/>
              </w:rPr>
            </w:pPr>
            <w:r>
              <w:rPr>
                <w:lang w:eastAsia="zh-CN"/>
              </w:rPr>
              <w:t>Just removing “only” is sufficient. “at least” will require a new agreement which is not possible now.</w:t>
            </w:r>
          </w:p>
        </w:tc>
      </w:tr>
    </w:tbl>
    <w:p w14:paraId="5A22829E" w14:textId="4018DE54" w:rsidR="00960676" w:rsidRDefault="00960676"/>
    <w:p w14:paraId="151620D9" w14:textId="7ECE7445" w:rsidR="00E00108" w:rsidRDefault="00472D4C" w:rsidP="00FC32BB">
      <w:pPr>
        <w:pStyle w:val="2"/>
        <w:numPr>
          <w:ilvl w:val="1"/>
          <w:numId w:val="13"/>
        </w:numPr>
      </w:pPr>
      <w:r>
        <w:t xml:space="preserve"> </w:t>
      </w:r>
      <w:r w:rsidR="00E00108">
        <w:t>Round 2</w:t>
      </w:r>
    </w:p>
    <w:p w14:paraId="76BC1D87" w14:textId="164B9648" w:rsidR="00E00108" w:rsidRDefault="00E00108" w:rsidP="007D1187">
      <w:pPr>
        <w:jc w:val="both"/>
      </w:pPr>
      <w:r>
        <w:t>In Round 1, the majority of compan</w:t>
      </w:r>
      <w:r w:rsidR="0050407F">
        <w:t>ies</w:t>
      </w:r>
      <w:r>
        <w:t xml:space="preserve"> </w:t>
      </w:r>
      <w:r w:rsidR="00C862BF">
        <w:t xml:space="preserve">mentioned that specifications </w:t>
      </w:r>
      <w:r w:rsidR="007D1187">
        <w:t>were</w:t>
      </w:r>
      <w:r w:rsidR="00C862BF">
        <w:t xml:space="preserve"> not aligned with the agreement from RAN1 #98-bis</w:t>
      </w:r>
      <w:r w:rsidR="007D1187">
        <w:t xml:space="preserve">: </w:t>
      </w:r>
      <w:r w:rsidR="00023FBB">
        <w:t xml:space="preserve">the agreement does </w:t>
      </w:r>
      <w:r w:rsidR="000C282F">
        <w:t>state that</w:t>
      </w:r>
      <w:r w:rsidR="00023FBB">
        <w:t xml:space="preserve"> the operation with the lower priority </w:t>
      </w:r>
      <w:r w:rsidR="000C282F">
        <w:t xml:space="preserve">is </w:t>
      </w:r>
      <w:r w:rsidR="00023FBB">
        <w:t>to be dropped</w:t>
      </w:r>
      <w:r w:rsidR="00E64B42">
        <w:t xml:space="preserve"> whereas specifications do. There was not a </w:t>
      </w:r>
      <w:r w:rsidR="008E6FBA">
        <w:t xml:space="preserve">majority to adopt the text proposal from R1-2107317. However, a proposal to reconcile </w:t>
      </w:r>
      <w:r w:rsidR="00E560A6">
        <w:t xml:space="preserve">specifications with the agreement </w:t>
      </w:r>
      <w:r w:rsidR="008E6FBA">
        <w:t>was made in the comments</w:t>
      </w:r>
      <w:r w:rsidR="00E560A6">
        <w:t xml:space="preserve"> that would be a good way forward.</w:t>
      </w:r>
      <w:r w:rsidR="00FE3D38">
        <w:t xml:space="preserve"> The proposal is to reuse the wording from the agreement, i.e. remove the word ‘only’ from specifications.</w:t>
      </w:r>
    </w:p>
    <w:p w14:paraId="2AAEBFC0" w14:textId="0CFEE931" w:rsidR="0013053A" w:rsidRDefault="0013053A" w:rsidP="007D1187">
      <w:pPr>
        <w:jc w:val="both"/>
      </w:pPr>
    </w:p>
    <w:p w14:paraId="2A44B85F" w14:textId="67602CE3" w:rsidR="0013053A" w:rsidRPr="00591155" w:rsidRDefault="0013053A" w:rsidP="007D1187">
      <w:pPr>
        <w:jc w:val="both"/>
        <w:rPr>
          <w:b/>
          <w:bCs/>
        </w:rPr>
      </w:pPr>
      <w:r w:rsidRPr="00591155">
        <w:rPr>
          <w:b/>
          <w:bCs/>
        </w:rPr>
        <w:t>Proposal</w:t>
      </w:r>
      <w:r w:rsidR="00591155">
        <w:rPr>
          <w:b/>
          <w:bCs/>
        </w:rPr>
        <w:t xml:space="preserve"> 1</w:t>
      </w:r>
      <w:r w:rsidRPr="00591155">
        <w:rPr>
          <w:b/>
          <w:bCs/>
        </w:rPr>
        <w:t xml:space="preserve">: Adopt the following text change in 38.213 to align specifications </w:t>
      </w:r>
      <w:r w:rsidR="00591155" w:rsidRPr="00591155">
        <w:rPr>
          <w:b/>
          <w:bCs/>
        </w:rPr>
        <w:t>with RAN1 agreement on prioritization between LTE sidelink and NR sidelink.</w:t>
      </w:r>
    </w:p>
    <w:p w14:paraId="1E9C43EE" w14:textId="77777777" w:rsidR="007D1187" w:rsidRDefault="007D1187" w:rsidP="00E00108"/>
    <w:tbl>
      <w:tblPr>
        <w:tblStyle w:val="a9"/>
        <w:tblW w:w="0" w:type="auto"/>
        <w:tblLook w:val="04A0" w:firstRow="1" w:lastRow="0" w:firstColumn="1" w:lastColumn="0" w:noHBand="0" w:noVBand="1"/>
      </w:tblPr>
      <w:tblGrid>
        <w:gridCol w:w="9855"/>
      </w:tblGrid>
      <w:tr w:rsidR="007D1187" w14:paraId="334A4282" w14:textId="77777777" w:rsidTr="007D1187">
        <w:tc>
          <w:tcPr>
            <w:tcW w:w="9855" w:type="dxa"/>
          </w:tcPr>
          <w:p w14:paraId="66AE0110" w14:textId="77777777" w:rsidR="007D1187" w:rsidRDefault="007D1187" w:rsidP="007D1187">
            <w:pPr>
              <w:rPr>
                <w:color w:val="FF0000"/>
                <w:lang w:val="en-US" w:eastAsia="zh-CN"/>
              </w:rPr>
            </w:pPr>
            <w:r>
              <w:rPr>
                <w:color w:val="FF0000"/>
                <w:lang w:val="en-US" w:eastAsia="zh-CN"/>
              </w:rPr>
              <w:t>-----------------------------------------------------begin text proposal for 38.213-----------------------------------------------------</w:t>
            </w:r>
          </w:p>
          <w:p w14:paraId="3C6BBDFF" w14:textId="77777777" w:rsidR="007D1187" w:rsidRDefault="007D1187" w:rsidP="007D1187">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C64AACB" w14:textId="77777777" w:rsidR="007D1187" w:rsidRDefault="007D1187" w:rsidP="007D1187">
            <w:pPr>
              <w:rPr>
                <w:color w:val="FF0000"/>
                <w:lang w:val="en-US" w:eastAsia="zh-CN"/>
              </w:rPr>
            </w:pPr>
            <w:r>
              <w:rPr>
                <w:color w:val="FF0000"/>
                <w:lang w:val="en-US" w:eastAsia="zh-CN"/>
              </w:rPr>
              <w:t>&gt;&gt;&gt;&gt;unchanged text omitted&lt;&lt;&lt;&lt;</w:t>
            </w:r>
          </w:p>
          <w:p w14:paraId="0CF8E858" w14:textId="77777777" w:rsidR="007D1187" w:rsidRDefault="007D1187" w:rsidP="007D1187">
            <w:pPr>
              <w:rPr>
                <w:lang w:val="en-US" w:eastAsia="zh-CN"/>
              </w:rPr>
            </w:pPr>
            <w:r>
              <w:rPr>
                <w:lang w:val="en-US" w:eastAsia="zh-CN"/>
              </w:rPr>
              <w:t xml:space="preserve">If a UE </w:t>
            </w:r>
          </w:p>
          <w:p w14:paraId="43F62D18" w14:textId="77777777" w:rsidR="007D1187" w:rsidRDefault="007D1187" w:rsidP="007D1187">
            <w:pPr>
              <w:pStyle w:val="B1"/>
              <w:jc w:val="left"/>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562CC33D" w14:textId="77777777" w:rsidR="007D1187" w:rsidRDefault="007D1187" w:rsidP="007D1187">
            <w:pPr>
              <w:pStyle w:val="B1"/>
              <w:jc w:val="left"/>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E4AECFB" w14:textId="77777777" w:rsidR="007D1187" w:rsidRDefault="007D1187" w:rsidP="007D1187">
            <w:pPr>
              <w:pStyle w:val="B1"/>
              <w:jc w:val="left"/>
              <w:rPr>
                <w:bCs/>
                <w:kern w:val="32"/>
                <w:lang w:val="en-US" w:eastAsia="zh-CN"/>
              </w:rPr>
            </w:pPr>
            <w:r>
              <w:lastRenderedPageBreak/>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6B720949" w14:textId="381D27AD" w:rsidR="007D1187" w:rsidRDefault="007D1187" w:rsidP="007D1187">
            <w:pPr>
              <w:rPr>
                <w:rFonts w:eastAsia="Malgun Gothic"/>
                <w:lang w:val="en-US"/>
              </w:rPr>
            </w:pPr>
            <w:r>
              <w:rPr>
                <w:rFonts w:eastAsia="Malgun Gothic"/>
                <w:lang w:val="en-US"/>
              </w:rPr>
              <w:t xml:space="preserve">the UE transmits or receives </w:t>
            </w:r>
            <w:del w:id="2" w:author="Qualcomm" w:date="2021-07-30T09:18:00Z">
              <w:r>
                <w:rPr>
                  <w:rFonts w:eastAsia="Malgun Gothic"/>
                  <w:lang w:val="en-US"/>
                </w:rPr>
                <w:delText xml:space="preserve">only </w:delText>
              </w:r>
            </w:del>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18F2BD06" w14:textId="04C296BB" w:rsidR="007D1187" w:rsidRPr="007D1187" w:rsidRDefault="007D1187" w:rsidP="00E00108">
            <w:pPr>
              <w:rPr>
                <w:color w:val="FF0000"/>
                <w:lang w:val="en-US" w:eastAsia="zh-CN"/>
              </w:rPr>
            </w:pPr>
            <w:r>
              <w:rPr>
                <w:color w:val="FF0000"/>
                <w:lang w:val="en-US" w:eastAsia="zh-CN"/>
              </w:rPr>
              <w:t>------------------------------------------------------end text proposal for 38.213------------------------------------------------------</w:t>
            </w:r>
          </w:p>
        </w:tc>
      </w:tr>
    </w:tbl>
    <w:p w14:paraId="50369B33" w14:textId="77777777" w:rsidR="007D1187" w:rsidRDefault="007D1187" w:rsidP="00E00108"/>
    <w:p w14:paraId="49848700" w14:textId="4B20B145" w:rsidR="00E560A6" w:rsidRDefault="00591155" w:rsidP="00E00108">
      <w:pPr>
        <w:rPr>
          <w:b/>
          <w:bCs/>
        </w:rPr>
      </w:pPr>
      <w:r w:rsidRPr="00BD18DB">
        <w:rPr>
          <w:b/>
          <w:bCs/>
        </w:rPr>
        <w:t xml:space="preserve">Q: Do you agree with </w:t>
      </w:r>
      <w:r w:rsidR="00BD18DB" w:rsidRPr="00BD18DB">
        <w:rPr>
          <w:b/>
          <w:bCs/>
        </w:rPr>
        <w:t>the text change in Proposal 1?</w:t>
      </w:r>
    </w:p>
    <w:tbl>
      <w:tblPr>
        <w:tblStyle w:val="a9"/>
        <w:tblW w:w="0" w:type="auto"/>
        <w:tblLook w:val="04A0" w:firstRow="1" w:lastRow="0" w:firstColumn="1" w:lastColumn="0" w:noHBand="0" w:noVBand="1"/>
      </w:tblPr>
      <w:tblGrid>
        <w:gridCol w:w="2155"/>
        <w:gridCol w:w="1530"/>
        <w:gridCol w:w="6170"/>
      </w:tblGrid>
      <w:tr w:rsidR="00BD18DB" w14:paraId="3E3A1407" w14:textId="77777777" w:rsidTr="00BA1FA9">
        <w:tc>
          <w:tcPr>
            <w:tcW w:w="2155" w:type="dxa"/>
          </w:tcPr>
          <w:p w14:paraId="39D4BBD0" w14:textId="77777777" w:rsidR="00BD18DB" w:rsidRDefault="00BD18DB" w:rsidP="00BA1FA9">
            <w:pPr>
              <w:rPr>
                <w:b/>
                <w:bCs/>
              </w:rPr>
            </w:pPr>
            <w:r>
              <w:rPr>
                <w:b/>
                <w:bCs/>
              </w:rPr>
              <w:t>Company</w:t>
            </w:r>
          </w:p>
        </w:tc>
        <w:tc>
          <w:tcPr>
            <w:tcW w:w="1530" w:type="dxa"/>
          </w:tcPr>
          <w:p w14:paraId="3135F228" w14:textId="77777777" w:rsidR="00BD18DB" w:rsidRDefault="00BD18DB" w:rsidP="00BA1FA9">
            <w:pPr>
              <w:rPr>
                <w:b/>
                <w:bCs/>
              </w:rPr>
            </w:pPr>
            <w:r>
              <w:rPr>
                <w:b/>
                <w:bCs/>
              </w:rPr>
              <w:t>Reply (Yes/No)</w:t>
            </w:r>
          </w:p>
        </w:tc>
        <w:tc>
          <w:tcPr>
            <w:tcW w:w="6170" w:type="dxa"/>
          </w:tcPr>
          <w:p w14:paraId="7D97A8F7" w14:textId="77777777" w:rsidR="00BD18DB" w:rsidRDefault="00BD18DB" w:rsidP="00BA1FA9">
            <w:pPr>
              <w:rPr>
                <w:b/>
                <w:bCs/>
              </w:rPr>
            </w:pPr>
            <w:r>
              <w:rPr>
                <w:b/>
                <w:bCs/>
              </w:rPr>
              <w:t>Comments</w:t>
            </w:r>
          </w:p>
        </w:tc>
      </w:tr>
      <w:tr w:rsidR="00BD18DB" w14:paraId="1D164AE5" w14:textId="77777777" w:rsidTr="00BA1FA9">
        <w:tc>
          <w:tcPr>
            <w:tcW w:w="2155" w:type="dxa"/>
          </w:tcPr>
          <w:p w14:paraId="6F5B785A" w14:textId="6256C50A" w:rsidR="00BD18DB" w:rsidRPr="006D7E72" w:rsidRDefault="00F031A8" w:rsidP="00BA1FA9">
            <w:pPr>
              <w:rPr>
                <w:lang w:eastAsia="zh-CN"/>
              </w:rPr>
            </w:pPr>
            <w:r>
              <w:rPr>
                <w:lang w:eastAsia="zh-CN"/>
              </w:rPr>
              <w:t>Qualcomm</w:t>
            </w:r>
          </w:p>
        </w:tc>
        <w:tc>
          <w:tcPr>
            <w:tcW w:w="1530" w:type="dxa"/>
          </w:tcPr>
          <w:p w14:paraId="23251533" w14:textId="570F134D" w:rsidR="00BD18DB" w:rsidRPr="006D7E72" w:rsidRDefault="00F031A8" w:rsidP="00BA1FA9">
            <w:pPr>
              <w:rPr>
                <w:lang w:eastAsia="zh-CN"/>
              </w:rPr>
            </w:pPr>
            <w:r>
              <w:rPr>
                <w:lang w:eastAsia="zh-CN"/>
              </w:rPr>
              <w:t>Yes</w:t>
            </w:r>
          </w:p>
        </w:tc>
        <w:tc>
          <w:tcPr>
            <w:tcW w:w="6170" w:type="dxa"/>
          </w:tcPr>
          <w:p w14:paraId="60AB0CC8" w14:textId="15E9A048" w:rsidR="00BD18DB" w:rsidRDefault="00BD18DB" w:rsidP="00BA1FA9">
            <w:pPr>
              <w:rPr>
                <w:lang w:eastAsia="zh-CN"/>
              </w:rPr>
            </w:pPr>
          </w:p>
        </w:tc>
      </w:tr>
      <w:tr w:rsidR="00856F17" w14:paraId="256E8136" w14:textId="77777777" w:rsidTr="00BA1FA9">
        <w:tc>
          <w:tcPr>
            <w:tcW w:w="2155" w:type="dxa"/>
          </w:tcPr>
          <w:p w14:paraId="26A28768" w14:textId="0BBDEEAD" w:rsidR="00856F17" w:rsidRPr="00856F17" w:rsidRDefault="00856F17" w:rsidP="00BA1FA9">
            <w:pPr>
              <w:rPr>
                <w:rFonts w:eastAsia="Malgun Gothic"/>
                <w:lang w:eastAsia="ko-KR"/>
              </w:rPr>
            </w:pPr>
            <w:r>
              <w:rPr>
                <w:rFonts w:eastAsia="Malgun Gothic" w:hint="eastAsia"/>
                <w:lang w:eastAsia="ko-KR"/>
              </w:rPr>
              <w:t>Samsung</w:t>
            </w:r>
          </w:p>
        </w:tc>
        <w:tc>
          <w:tcPr>
            <w:tcW w:w="1530" w:type="dxa"/>
          </w:tcPr>
          <w:p w14:paraId="4431736D" w14:textId="77A75D53" w:rsidR="00856F17" w:rsidRPr="00856F17" w:rsidRDefault="00856F17" w:rsidP="00BA1FA9">
            <w:pPr>
              <w:rPr>
                <w:rFonts w:eastAsia="Malgun Gothic"/>
                <w:lang w:eastAsia="ko-KR"/>
              </w:rPr>
            </w:pPr>
            <w:r>
              <w:rPr>
                <w:rFonts w:eastAsia="Malgun Gothic" w:hint="eastAsia"/>
                <w:lang w:eastAsia="ko-KR"/>
              </w:rPr>
              <w:t>Yes</w:t>
            </w:r>
          </w:p>
        </w:tc>
        <w:tc>
          <w:tcPr>
            <w:tcW w:w="6170" w:type="dxa"/>
          </w:tcPr>
          <w:p w14:paraId="382603DA" w14:textId="77777777" w:rsidR="00856F17" w:rsidRDefault="00856F17" w:rsidP="00BA1FA9">
            <w:pPr>
              <w:rPr>
                <w:lang w:eastAsia="zh-CN"/>
              </w:rPr>
            </w:pPr>
          </w:p>
        </w:tc>
      </w:tr>
      <w:tr w:rsidR="00BB13FD" w14:paraId="77FBE8A7" w14:textId="77777777" w:rsidTr="00BA1FA9">
        <w:tc>
          <w:tcPr>
            <w:tcW w:w="2155" w:type="dxa"/>
          </w:tcPr>
          <w:p w14:paraId="1A71D0F1" w14:textId="03C58F04" w:rsidR="00BB13FD" w:rsidRDefault="00BB13FD" w:rsidP="00BA1FA9">
            <w:pPr>
              <w:rPr>
                <w:rFonts w:eastAsia="Malgun Gothic"/>
                <w:lang w:eastAsia="ko-KR"/>
              </w:rPr>
            </w:pPr>
            <w:r>
              <w:rPr>
                <w:rFonts w:eastAsia="Malgun Gothic"/>
                <w:lang w:eastAsia="ko-KR"/>
              </w:rPr>
              <w:t>MediaTek</w:t>
            </w:r>
          </w:p>
        </w:tc>
        <w:tc>
          <w:tcPr>
            <w:tcW w:w="1530" w:type="dxa"/>
          </w:tcPr>
          <w:p w14:paraId="1B696D2B" w14:textId="4E07D23E" w:rsidR="00BB13FD" w:rsidRDefault="00BB13FD" w:rsidP="00BA1FA9">
            <w:pPr>
              <w:rPr>
                <w:rFonts w:eastAsia="Malgun Gothic"/>
                <w:lang w:eastAsia="ko-KR"/>
              </w:rPr>
            </w:pPr>
            <w:r>
              <w:rPr>
                <w:rFonts w:eastAsia="Malgun Gothic"/>
                <w:lang w:eastAsia="ko-KR"/>
              </w:rPr>
              <w:t>Yes</w:t>
            </w:r>
          </w:p>
        </w:tc>
        <w:tc>
          <w:tcPr>
            <w:tcW w:w="6170" w:type="dxa"/>
          </w:tcPr>
          <w:p w14:paraId="368DC644" w14:textId="77777777" w:rsidR="00BB13FD" w:rsidRDefault="00BB13FD" w:rsidP="00BA1FA9">
            <w:pPr>
              <w:rPr>
                <w:lang w:eastAsia="zh-CN"/>
              </w:rPr>
            </w:pPr>
          </w:p>
        </w:tc>
      </w:tr>
      <w:tr w:rsidR="00AD4591" w14:paraId="0C8884BF" w14:textId="77777777" w:rsidTr="00BA1FA9">
        <w:tc>
          <w:tcPr>
            <w:tcW w:w="2155" w:type="dxa"/>
          </w:tcPr>
          <w:p w14:paraId="4BCB26CF" w14:textId="0CA4CF9E" w:rsidR="00AD4591" w:rsidRPr="00AD4591" w:rsidRDefault="00AD4591" w:rsidP="00BA1FA9">
            <w:pPr>
              <w:rPr>
                <w:lang w:eastAsia="zh-CN"/>
              </w:rPr>
            </w:pPr>
            <w:r>
              <w:rPr>
                <w:rFonts w:hint="eastAsia"/>
                <w:lang w:eastAsia="zh-CN"/>
              </w:rPr>
              <w:t>O</w:t>
            </w:r>
            <w:r>
              <w:rPr>
                <w:lang w:eastAsia="zh-CN"/>
              </w:rPr>
              <w:t>PPO</w:t>
            </w:r>
          </w:p>
        </w:tc>
        <w:tc>
          <w:tcPr>
            <w:tcW w:w="1530" w:type="dxa"/>
          </w:tcPr>
          <w:p w14:paraId="4B9CADB6" w14:textId="5404F2D6" w:rsidR="00AD4591" w:rsidRPr="00AD4591" w:rsidRDefault="00AD4591" w:rsidP="00BA1FA9">
            <w:pPr>
              <w:rPr>
                <w:lang w:eastAsia="zh-CN"/>
              </w:rPr>
            </w:pPr>
            <w:r>
              <w:rPr>
                <w:rFonts w:hint="eastAsia"/>
                <w:lang w:eastAsia="zh-CN"/>
              </w:rPr>
              <w:t>Y</w:t>
            </w:r>
            <w:r>
              <w:rPr>
                <w:lang w:eastAsia="zh-CN"/>
              </w:rPr>
              <w:t>es</w:t>
            </w:r>
          </w:p>
        </w:tc>
        <w:tc>
          <w:tcPr>
            <w:tcW w:w="6170" w:type="dxa"/>
          </w:tcPr>
          <w:p w14:paraId="54C10924" w14:textId="77777777" w:rsidR="00AD4591" w:rsidRDefault="00AD4591" w:rsidP="00BA1FA9">
            <w:pPr>
              <w:rPr>
                <w:lang w:eastAsia="zh-CN"/>
              </w:rPr>
            </w:pPr>
          </w:p>
        </w:tc>
      </w:tr>
      <w:tr w:rsidR="005E52ED" w14:paraId="2CF4463E" w14:textId="77777777" w:rsidTr="00BA1FA9">
        <w:tc>
          <w:tcPr>
            <w:tcW w:w="2155" w:type="dxa"/>
          </w:tcPr>
          <w:p w14:paraId="6FE3428C" w14:textId="16BE21B5" w:rsidR="005E52ED" w:rsidRDefault="005E52ED" w:rsidP="00BA1FA9">
            <w:pPr>
              <w:rPr>
                <w:lang w:eastAsia="zh-CN"/>
              </w:rPr>
            </w:pPr>
            <w:r>
              <w:rPr>
                <w:rFonts w:hint="eastAsia"/>
                <w:lang w:eastAsia="zh-CN"/>
              </w:rPr>
              <w:t>S</w:t>
            </w:r>
            <w:r>
              <w:rPr>
                <w:lang w:eastAsia="zh-CN"/>
              </w:rPr>
              <w:t>harp</w:t>
            </w:r>
          </w:p>
        </w:tc>
        <w:tc>
          <w:tcPr>
            <w:tcW w:w="1530" w:type="dxa"/>
          </w:tcPr>
          <w:p w14:paraId="7C7CF92E" w14:textId="22AB7045" w:rsidR="005E52ED" w:rsidRDefault="005E52ED" w:rsidP="00BA1FA9">
            <w:pPr>
              <w:rPr>
                <w:lang w:eastAsia="zh-CN"/>
              </w:rPr>
            </w:pPr>
            <w:r>
              <w:rPr>
                <w:rFonts w:hint="eastAsia"/>
                <w:lang w:eastAsia="zh-CN"/>
              </w:rPr>
              <w:t>Y</w:t>
            </w:r>
            <w:r>
              <w:rPr>
                <w:lang w:eastAsia="zh-CN"/>
              </w:rPr>
              <w:t>es</w:t>
            </w:r>
          </w:p>
        </w:tc>
        <w:tc>
          <w:tcPr>
            <w:tcW w:w="6170" w:type="dxa"/>
          </w:tcPr>
          <w:p w14:paraId="61705185" w14:textId="77777777" w:rsidR="005E52ED" w:rsidRDefault="005E52ED" w:rsidP="00BA1FA9">
            <w:pPr>
              <w:rPr>
                <w:lang w:eastAsia="zh-CN"/>
              </w:rPr>
            </w:pPr>
          </w:p>
        </w:tc>
      </w:tr>
      <w:tr w:rsidR="00736AB4" w14:paraId="41AE754F" w14:textId="77777777" w:rsidTr="00BA1FA9">
        <w:tc>
          <w:tcPr>
            <w:tcW w:w="2155" w:type="dxa"/>
          </w:tcPr>
          <w:p w14:paraId="14CACB22" w14:textId="228ED308" w:rsidR="00736AB4" w:rsidRDefault="00736AB4" w:rsidP="00BA1FA9">
            <w:pPr>
              <w:rPr>
                <w:lang w:eastAsia="zh-CN"/>
              </w:rPr>
            </w:pPr>
            <w:r>
              <w:rPr>
                <w:rFonts w:hint="eastAsia"/>
                <w:lang w:eastAsia="zh-CN"/>
              </w:rPr>
              <w:t>N</w:t>
            </w:r>
            <w:r>
              <w:rPr>
                <w:lang w:eastAsia="zh-CN"/>
              </w:rPr>
              <w:t>EC</w:t>
            </w:r>
          </w:p>
        </w:tc>
        <w:tc>
          <w:tcPr>
            <w:tcW w:w="1530" w:type="dxa"/>
          </w:tcPr>
          <w:p w14:paraId="42DFA640" w14:textId="0659EBB0" w:rsidR="00736AB4" w:rsidRDefault="00736AB4" w:rsidP="00BA1FA9">
            <w:pPr>
              <w:rPr>
                <w:lang w:eastAsia="zh-CN"/>
              </w:rPr>
            </w:pPr>
            <w:r>
              <w:rPr>
                <w:lang w:eastAsia="zh-CN"/>
              </w:rPr>
              <w:t xml:space="preserve">Yes </w:t>
            </w:r>
          </w:p>
        </w:tc>
        <w:tc>
          <w:tcPr>
            <w:tcW w:w="6170" w:type="dxa"/>
          </w:tcPr>
          <w:p w14:paraId="18F9C95B" w14:textId="6517B729" w:rsidR="00736AB4" w:rsidRDefault="00736AB4" w:rsidP="00BD30E9">
            <w:pPr>
              <w:rPr>
                <w:lang w:eastAsia="zh-CN"/>
              </w:rPr>
            </w:pPr>
            <w:r>
              <w:rPr>
                <w:lang w:eastAsia="zh-CN"/>
              </w:rPr>
              <w:t xml:space="preserve">One quick </w:t>
            </w:r>
            <w:r w:rsidR="00BD30E9">
              <w:rPr>
                <w:lang w:eastAsia="zh-CN"/>
              </w:rPr>
              <w:t>comment</w:t>
            </w:r>
            <w:r>
              <w:rPr>
                <w:lang w:eastAsia="zh-CN"/>
              </w:rPr>
              <w:t xml:space="preserve"> for TX/TX overlap case, the agreement in 96bis neither mentioned </w:t>
            </w:r>
            <w:r w:rsidR="00BD30E9">
              <w:rPr>
                <w:lang w:eastAsia="zh-CN"/>
              </w:rPr>
              <w:t xml:space="preserve">how to handle </w:t>
            </w:r>
            <w:r>
              <w:rPr>
                <w:lang w:eastAsia="zh-CN"/>
              </w:rPr>
              <w:t xml:space="preserve">the lower priority transmission, shall we also delete the “only” in specification? </w:t>
            </w:r>
            <w:r w:rsidR="00BD30E9">
              <w:rPr>
                <w:lang w:eastAsia="zh-CN"/>
              </w:rPr>
              <w:t>Sorry if</w:t>
            </w:r>
            <w:r>
              <w:rPr>
                <w:lang w:eastAsia="zh-CN"/>
              </w:rPr>
              <w:t xml:space="preserve"> I misunderstood the intention.</w:t>
            </w:r>
          </w:p>
        </w:tc>
      </w:tr>
      <w:tr w:rsidR="0069128B" w14:paraId="47C85868" w14:textId="77777777" w:rsidTr="00BA1FA9">
        <w:tc>
          <w:tcPr>
            <w:tcW w:w="2155" w:type="dxa"/>
          </w:tcPr>
          <w:p w14:paraId="0DC9DCE4" w14:textId="5663060B" w:rsidR="0069128B" w:rsidRDefault="0069128B" w:rsidP="00BA1FA9">
            <w:pPr>
              <w:rPr>
                <w:lang w:eastAsia="zh-CN"/>
              </w:rPr>
            </w:pPr>
            <w:r>
              <w:rPr>
                <w:lang w:eastAsia="zh-CN"/>
              </w:rPr>
              <w:t>Intel</w:t>
            </w:r>
          </w:p>
        </w:tc>
        <w:tc>
          <w:tcPr>
            <w:tcW w:w="1530" w:type="dxa"/>
          </w:tcPr>
          <w:p w14:paraId="142BBF24" w14:textId="53DB06BA" w:rsidR="0069128B" w:rsidRDefault="0069128B" w:rsidP="00BA1FA9">
            <w:pPr>
              <w:rPr>
                <w:lang w:eastAsia="zh-CN"/>
              </w:rPr>
            </w:pPr>
            <w:r>
              <w:rPr>
                <w:lang w:eastAsia="zh-CN"/>
              </w:rPr>
              <w:t>Yes</w:t>
            </w:r>
          </w:p>
        </w:tc>
        <w:tc>
          <w:tcPr>
            <w:tcW w:w="6170" w:type="dxa"/>
          </w:tcPr>
          <w:p w14:paraId="6D509746" w14:textId="77777777" w:rsidR="0069128B" w:rsidRDefault="0069128B" w:rsidP="00BD30E9">
            <w:pPr>
              <w:rPr>
                <w:lang w:eastAsia="zh-CN"/>
              </w:rPr>
            </w:pPr>
          </w:p>
        </w:tc>
      </w:tr>
      <w:tr w:rsidR="00987F22" w14:paraId="1B8675C5" w14:textId="77777777" w:rsidTr="00BA1FA9">
        <w:tc>
          <w:tcPr>
            <w:tcW w:w="2155" w:type="dxa"/>
          </w:tcPr>
          <w:p w14:paraId="2B660829" w14:textId="663DCB84" w:rsidR="00987F22" w:rsidRPr="00987F22" w:rsidRDefault="00987F22" w:rsidP="00BA1FA9">
            <w:pPr>
              <w:rPr>
                <w:lang w:val="en-US" w:eastAsia="zh-CN"/>
              </w:rPr>
            </w:pPr>
            <w:r>
              <w:rPr>
                <w:lang w:val="en-US" w:eastAsia="zh-CN"/>
              </w:rPr>
              <w:t>vivo</w:t>
            </w:r>
          </w:p>
        </w:tc>
        <w:tc>
          <w:tcPr>
            <w:tcW w:w="1530" w:type="dxa"/>
          </w:tcPr>
          <w:p w14:paraId="0453CD30" w14:textId="775BB92E" w:rsidR="00987F22" w:rsidRDefault="00987F22" w:rsidP="00BA1FA9">
            <w:pPr>
              <w:rPr>
                <w:lang w:eastAsia="zh-CN"/>
              </w:rPr>
            </w:pPr>
            <w:r>
              <w:rPr>
                <w:lang w:eastAsia="zh-CN"/>
              </w:rPr>
              <w:t>Yes</w:t>
            </w:r>
          </w:p>
        </w:tc>
        <w:tc>
          <w:tcPr>
            <w:tcW w:w="6170" w:type="dxa"/>
          </w:tcPr>
          <w:p w14:paraId="1DF35812" w14:textId="719FC13E" w:rsidR="00987F22" w:rsidRDefault="00987F22" w:rsidP="00BD30E9">
            <w:pPr>
              <w:rPr>
                <w:lang w:eastAsia="zh-CN"/>
              </w:rPr>
            </w:pPr>
            <w:r>
              <w:rPr>
                <w:lang w:eastAsia="zh-CN"/>
              </w:rPr>
              <w:t>The change mentioned by NEC seems reasonable either.</w:t>
            </w:r>
          </w:p>
        </w:tc>
      </w:tr>
      <w:tr w:rsidR="007850A1" w14:paraId="67A428D6" w14:textId="77777777" w:rsidTr="00BA1FA9">
        <w:tc>
          <w:tcPr>
            <w:tcW w:w="2155" w:type="dxa"/>
          </w:tcPr>
          <w:p w14:paraId="1BEB20BF" w14:textId="4C4A2BD2" w:rsidR="007850A1" w:rsidRDefault="007850A1" w:rsidP="00BA1FA9">
            <w:pPr>
              <w:rPr>
                <w:lang w:val="en-US" w:eastAsia="zh-CN"/>
              </w:rPr>
            </w:pPr>
            <w:r>
              <w:rPr>
                <w:lang w:val="en-US" w:eastAsia="zh-CN"/>
              </w:rPr>
              <w:t>NTT DOCOMO</w:t>
            </w:r>
          </w:p>
        </w:tc>
        <w:tc>
          <w:tcPr>
            <w:tcW w:w="1530" w:type="dxa"/>
          </w:tcPr>
          <w:p w14:paraId="265400F3" w14:textId="2039A7D9" w:rsidR="007850A1" w:rsidRPr="007850A1" w:rsidRDefault="007850A1" w:rsidP="00BA1FA9">
            <w:pPr>
              <w:rPr>
                <w:rFonts w:eastAsia="Yu Mincho"/>
                <w:lang w:eastAsia="ja-JP"/>
              </w:rPr>
            </w:pPr>
            <w:r>
              <w:rPr>
                <w:rFonts w:eastAsia="Yu Mincho" w:hint="eastAsia"/>
                <w:lang w:eastAsia="ja-JP"/>
              </w:rPr>
              <w:t>Y</w:t>
            </w:r>
            <w:r>
              <w:rPr>
                <w:rFonts w:eastAsia="Yu Mincho"/>
                <w:lang w:eastAsia="ja-JP"/>
              </w:rPr>
              <w:t>es</w:t>
            </w:r>
          </w:p>
        </w:tc>
        <w:tc>
          <w:tcPr>
            <w:tcW w:w="6170" w:type="dxa"/>
          </w:tcPr>
          <w:p w14:paraId="7FB541A4" w14:textId="77777777" w:rsidR="007850A1" w:rsidRDefault="007850A1" w:rsidP="00BD30E9">
            <w:pPr>
              <w:rPr>
                <w:lang w:eastAsia="zh-CN"/>
              </w:rPr>
            </w:pPr>
          </w:p>
        </w:tc>
      </w:tr>
      <w:tr w:rsidR="00C12430" w14:paraId="610768AA" w14:textId="77777777" w:rsidTr="00BA1FA9">
        <w:tc>
          <w:tcPr>
            <w:tcW w:w="2155" w:type="dxa"/>
          </w:tcPr>
          <w:p w14:paraId="21348B6B" w14:textId="2669A99E" w:rsidR="00C12430" w:rsidRDefault="00C12430" w:rsidP="00BA1FA9">
            <w:pPr>
              <w:rPr>
                <w:lang w:val="en-US" w:eastAsia="zh-CN"/>
              </w:rPr>
            </w:pPr>
            <w:r>
              <w:rPr>
                <w:rFonts w:hint="eastAsia"/>
                <w:lang w:val="en-US" w:eastAsia="zh-CN"/>
              </w:rPr>
              <w:t>C</w:t>
            </w:r>
            <w:r>
              <w:rPr>
                <w:lang w:val="en-US" w:eastAsia="zh-CN"/>
              </w:rPr>
              <w:t>ATT</w:t>
            </w:r>
            <w:r>
              <w:rPr>
                <w:rFonts w:hint="eastAsia"/>
                <w:lang w:val="en-US" w:eastAsia="zh-CN"/>
              </w:rPr>
              <w:t>,</w:t>
            </w:r>
            <w:r>
              <w:rPr>
                <w:lang w:val="en-US" w:eastAsia="zh-CN"/>
              </w:rPr>
              <w:t xml:space="preserve"> GOHIGH</w:t>
            </w:r>
          </w:p>
        </w:tc>
        <w:tc>
          <w:tcPr>
            <w:tcW w:w="1530" w:type="dxa"/>
          </w:tcPr>
          <w:p w14:paraId="77D54A7B" w14:textId="2B973C60" w:rsidR="00C12430" w:rsidRPr="00C12430" w:rsidRDefault="00C12430" w:rsidP="00BA1FA9">
            <w:pPr>
              <w:rPr>
                <w:lang w:eastAsia="zh-CN"/>
              </w:rPr>
            </w:pPr>
            <w:r>
              <w:rPr>
                <w:rFonts w:hint="eastAsia"/>
                <w:lang w:eastAsia="zh-CN"/>
              </w:rPr>
              <w:t>N</w:t>
            </w:r>
            <w:r>
              <w:rPr>
                <w:lang w:eastAsia="zh-CN"/>
              </w:rPr>
              <w:t>o</w:t>
            </w:r>
          </w:p>
        </w:tc>
        <w:tc>
          <w:tcPr>
            <w:tcW w:w="6170" w:type="dxa"/>
          </w:tcPr>
          <w:p w14:paraId="72977F40" w14:textId="77777777" w:rsidR="00C12430" w:rsidRDefault="00C12430" w:rsidP="00C12430">
            <w:pPr>
              <w:rPr>
                <w:lang w:eastAsia="zh-CN"/>
              </w:rPr>
            </w:pPr>
            <w:r>
              <w:rPr>
                <w:lang w:eastAsia="zh-CN"/>
              </w:rPr>
              <w:t>Agreements are fully captured in the current specification.</w:t>
            </w:r>
          </w:p>
          <w:p w14:paraId="38F9B296" w14:textId="77777777" w:rsidR="00C12430" w:rsidRDefault="00C12430" w:rsidP="00C12430">
            <w:pPr>
              <w:rPr>
                <w:lang w:eastAsia="zh-CN"/>
              </w:rPr>
            </w:pPr>
          </w:p>
          <w:p w14:paraId="5E44F38A" w14:textId="63FE0E55" w:rsidR="00C12430" w:rsidRDefault="00C12430" w:rsidP="00C12430">
            <w:pPr>
              <w:rPr>
                <w:lang w:eastAsia="zh-CN"/>
              </w:rPr>
            </w:pPr>
            <w:r>
              <w:rPr>
                <w:lang w:eastAsia="zh-CN"/>
              </w:rPr>
              <w:t xml:space="preserve">Agreements in RAN1 #98-bis were achieved </w:t>
            </w:r>
            <w:r w:rsidR="009432B5">
              <w:rPr>
                <w:lang w:eastAsia="zh-CN"/>
              </w:rPr>
              <w:t xml:space="preserve">for the issue </w:t>
            </w:r>
            <w:r>
              <w:rPr>
                <w:lang w:eastAsia="zh-CN"/>
              </w:rPr>
              <w:t xml:space="preserve">" </w:t>
            </w:r>
            <w:r w:rsidRPr="00017086">
              <w:rPr>
                <w:highlight w:val="yellow"/>
                <w:lang w:eastAsia="zh-CN"/>
              </w:rPr>
              <w:t>Short Term Time-Scale TDM for NR and LTE V2X Coexistence</w:t>
            </w:r>
            <w:r>
              <w:rPr>
                <w:lang w:eastAsia="zh-CN"/>
              </w:rPr>
              <w:t xml:space="preserve"> ". It is summarized in R1-1911684 in RAN1#98-bis meeting.</w:t>
            </w:r>
          </w:p>
          <w:p w14:paraId="163FE72D" w14:textId="77777777" w:rsidR="00C12430" w:rsidRDefault="00C12430" w:rsidP="00C12430">
            <w:pPr>
              <w:rPr>
                <w:lang w:eastAsia="zh-CN"/>
              </w:rPr>
            </w:pPr>
            <w:r>
              <w:rPr>
                <w:lang w:eastAsia="zh-CN"/>
              </w:rPr>
              <w:t xml:space="preserve">To achieve </w:t>
            </w:r>
            <w:r w:rsidRPr="008C7D42">
              <w:rPr>
                <w:lang w:eastAsia="zh-CN"/>
              </w:rPr>
              <w:t>Short Term Time-Scale TDM</w:t>
            </w:r>
            <w:r>
              <w:rPr>
                <w:lang w:eastAsia="zh-CN"/>
              </w:rPr>
              <w:t>, the packet with a higher relative priority is transmitted/received also means the packet with a lower relative priority cannot be received</w:t>
            </w:r>
            <w:r>
              <w:rPr>
                <w:rFonts w:hint="eastAsia"/>
                <w:lang w:eastAsia="zh-CN"/>
              </w:rPr>
              <w:t>/</w:t>
            </w:r>
            <w:r>
              <w:rPr>
                <w:lang w:eastAsia="zh-CN"/>
              </w:rPr>
              <w:t xml:space="preserve">transmitted </w:t>
            </w:r>
            <w:r w:rsidRPr="00C12430">
              <w:rPr>
                <w:highlight w:val="yellow"/>
                <w:lang w:eastAsia="zh-CN"/>
              </w:rPr>
              <w:t>simultaneously</w:t>
            </w:r>
            <w:r>
              <w:rPr>
                <w:lang w:eastAsia="zh-CN"/>
              </w:rPr>
              <w:t>.</w:t>
            </w:r>
          </w:p>
          <w:p w14:paraId="2C946E5C" w14:textId="7ACCDF59" w:rsidR="00C12430" w:rsidRDefault="00C12430" w:rsidP="00C12430">
            <w:pPr>
              <w:rPr>
                <w:lang w:eastAsia="zh-CN"/>
              </w:rPr>
            </w:pPr>
            <w:r>
              <w:rPr>
                <w:lang w:eastAsia="zh-CN"/>
              </w:rPr>
              <w:t>And, the title of 16.2.4</w:t>
            </w:r>
            <w:r>
              <w:rPr>
                <w:rFonts w:hint="eastAsia"/>
                <w:lang w:eastAsia="zh-CN"/>
              </w:rPr>
              <w:t>.</w:t>
            </w:r>
            <w:r>
              <w:rPr>
                <w:lang w:eastAsia="zh-CN"/>
              </w:rPr>
              <w:t>1 in TS 38.213 is "</w:t>
            </w:r>
            <w:r w:rsidRPr="00017086">
              <w:rPr>
                <w:highlight w:val="yellow"/>
                <w:lang w:eastAsia="zh-CN"/>
              </w:rPr>
              <w:t>Simultaneous NR and E-UTRA transmission/reception</w:t>
            </w:r>
            <w:r>
              <w:rPr>
                <w:lang w:eastAsia="zh-CN"/>
              </w:rPr>
              <w:t>". T</w:t>
            </w:r>
            <w:r>
              <w:rPr>
                <w:rFonts w:hint="eastAsia"/>
                <w:lang w:eastAsia="zh-CN"/>
              </w:rPr>
              <w:t>herefore,</w:t>
            </w:r>
            <w:r>
              <w:rPr>
                <w:lang w:eastAsia="zh-CN"/>
              </w:rPr>
              <w:t xml:space="preserve"> at the transmission-reception overlapped </w:t>
            </w:r>
            <w:r>
              <w:rPr>
                <w:rFonts w:hint="eastAsia"/>
                <w:lang w:eastAsia="zh-CN"/>
              </w:rPr>
              <w:t>time</w:t>
            </w:r>
            <w:r>
              <w:rPr>
                <w:lang w:eastAsia="zh-CN"/>
              </w:rPr>
              <w:t xml:space="preserve">, </w:t>
            </w:r>
            <w:bookmarkStart w:id="3" w:name="_GoBack"/>
            <w:bookmarkEnd w:id="3"/>
            <w:r>
              <w:rPr>
                <w:lang w:eastAsia="zh-CN"/>
              </w:rPr>
              <w:t xml:space="preserve">UE </w:t>
            </w:r>
            <w:r w:rsidRPr="00017086">
              <w:rPr>
                <w:highlight w:val="cyan"/>
                <w:lang w:eastAsia="zh-CN"/>
              </w:rPr>
              <w:t>only</w:t>
            </w:r>
            <w:r>
              <w:rPr>
                <w:lang w:eastAsia="zh-CN"/>
              </w:rPr>
              <w:t xml:space="preserve"> performs the transmission or reception of the packet with a higher relative priority is fully </w:t>
            </w:r>
            <w:r w:rsidR="00B81BAE">
              <w:rPr>
                <w:lang w:eastAsia="zh-CN"/>
              </w:rPr>
              <w:t>consistent with</w:t>
            </w:r>
            <w:r>
              <w:rPr>
                <w:lang w:eastAsia="zh-CN"/>
              </w:rPr>
              <w:t xml:space="preserve"> agreements.</w:t>
            </w:r>
          </w:p>
          <w:p w14:paraId="555A7E10" w14:textId="77777777" w:rsidR="00C12430" w:rsidRDefault="00C12430" w:rsidP="00C12430">
            <w:pPr>
              <w:rPr>
                <w:lang w:eastAsia="zh-CN"/>
              </w:rPr>
            </w:pPr>
          </w:p>
          <w:p w14:paraId="4C973CE1" w14:textId="00453B1D" w:rsidR="00C12430" w:rsidRPr="00C12430" w:rsidRDefault="00C12430" w:rsidP="00521712">
            <w:pPr>
              <w:rPr>
                <w:lang w:eastAsia="zh-CN"/>
              </w:rPr>
            </w:pPr>
            <w:r>
              <w:rPr>
                <w:lang w:eastAsia="zh-CN"/>
              </w:rPr>
              <w:t xml:space="preserve">Therefore, we do not support the </w:t>
            </w:r>
            <w:r w:rsidR="00521712">
              <w:rPr>
                <w:lang w:eastAsia="zh-CN"/>
              </w:rPr>
              <w:t>text change</w:t>
            </w:r>
            <w:r>
              <w:rPr>
                <w:lang w:eastAsia="zh-CN"/>
              </w:rPr>
              <w:t>.</w:t>
            </w:r>
          </w:p>
        </w:tc>
      </w:tr>
    </w:tbl>
    <w:p w14:paraId="403D8001" w14:textId="77777777" w:rsidR="00BD18DB" w:rsidRPr="00BD18DB" w:rsidRDefault="00BD18DB" w:rsidP="00E00108">
      <w:pPr>
        <w:rPr>
          <w:b/>
          <w:bCs/>
        </w:rPr>
      </w:pPr>
    </w:p>
    <w:p w14:paraId="78F9C821" w14:textId="77777777" w:rsidR="00960676" w:rsidRDefault="00C64FA0">
      <w:pPr>
        <w:pStyle w:val="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a9"/>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3"/>
            </w:pPr>
            <w:bookmarkStart w:id="4" w:name="_Toc29894881"/>
            <w:bookmarkStart w:id="5" w:name="_Toc29899598"/>
            <w:bookmarkStart w:id="6" w:name="_Toc29917334"/>
            <w:bookmarkStart w:id="7" w:name="_Toc36498209"/>
            <w:bookmarkStart w:id="8" w:name="_Toc45699237"/>
            <w:bookmarkStart w:id="9" w:name="_Toc29899180"/>
            <w:bookmarkStart w:id="10" w:name="_Toc74762976"/>
            <w:r>
              <w:t>16.2.4</w:t>
            </w:r>
            <w:r>
              <w:tab/>
              <w:t>Prioritization of transmissions/receptions</w:t>
            </w:r>
            <w:bookmarkEnd w:id="4"/>
            <w:bookmarkEnd w:id="5"/>
            <w:bookmarkEnd w:id="6"/>
            <w:bookmarkEnd w:id="7"/>
            <w:bookmarkEnd w:id="8"/>
            <w:bookmarkEnd w:id="9"/>
            <w:bookmarkEnd w:id="10"/>
          </w:p>
          <w:p w14:paraId="1D74D63B" w14:textId="77777777" w:rsidR="00960676" w:rsidRDefault="00C64FA0">
            <w:pPr>
              <w:pStyle w:val="4"/>
            </w:pPr>
            <w:bookmarkStart w:id="11" w:name="_Toc45699238"/>
            <w:bookmarkStart w:id="12" w:name="_Toc29899181"/>
            <w:bookmarkStart w:id="13" w:name="_Toc29917335"/>
            <w:bookmarkStart w:id="14" w:name="_Toc36498210"/>
            <w:bookmarkStart w:id="15" w:name="_Toc29894882"/>
            <w:bookmarkStart w:id="16" w:name="_Toc74762977"/>
            <w:bookmarkStart w:id="17" w:name="_Toc29899599"/>
            <w:r>
              <w:t>16</w:t>
            </w:r>
            <w:r>
              <w:rPr>
                <w:rFonts w:hint="eastAsia"/>
              </w:rPr>
              <w:t>.</w:t>
            </w:r>
            <w:r>
              <w:t>2.4.1</w:t>
            </w:r>
            <w:r>
              <w:rPr>
                <w:rFonts w:hint="eastAsia"/>
              </w:rPr>
              <w:tab/>
            </w:r>
            <w:r>
              <w:t>Simultaneous NR and E-UTRA transmission/reception</w:t>
            </w:r>
            <w:bookmarkEnd w:id="11"/>
            <w:bookmarkEnd w:id="12"/>
            <w:bookmarkEnd w:id="13"/>
            <w:bookmarkEnd w:id="14"/>
            <w:bookmarkEnd w:id="15"/>
            <w:bookmarkEnd w:id="16"/>
            <w:bookmarkEnd w:id="17"/>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8"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9" w:author="Author" w:date="1900-01-01T00:00:00Z"/>
                <w:rFonts w:eastAsia="Malgun Gothic"/>
              </w:rPr>
            </w:pPr>
            <w:ins w:id="20" w:author="Author">
              <w:r>
                <w:rPr>
                  <w:rFonts w:eastAsia="Malgun Gothic"/>
                </w:rPr>
                <w:lastRenderedPageBreak/>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21"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2" w:author="Author" w:date="1900-01-01T00:00:00Z"/>
                <w:rFonts w:eastAsia="Malgun Gothic"/>
              </w:rPr>
            </w:pPr>
            <w:ins w:id="23"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ae"/>
        <w:numPr>
          <w:ilvl w:val="0"/>
          <w:numId w:val="7"/>
        </w:numPr>
        <w:spacing w:after="180"/>
        <w:ind w:left="1080"/>
      </w:pPr>
      <w:r>
        <w:rPr>
          <w:lang w:eastAsia="zh-CN"/>
        </w:rPr>
        <w:t xml:space="preserve">For Tx/Tx overlap, </w:t>
      </w:r>
    </w:p>
    <w:p w14:paraId="0A99AFB2" w14:textId="77777777" w:rsidR="00960676" w:rsidRDefault="00C64FA0">
      <w:pPr>
        <w:pStyle w:val="ae"/>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ae"/>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ae"/>
        <w:numPr>
          <w:ilvl w:val="1"/>
          <w:numId w:val="7"/>
        </w:numPr>
        <w:spacing w:after="180"/>
        <w:ind w:left="1800"/>
      </w:pPr>
      <w:r>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ae"/>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ae"/>
        <w:numPr>
          <w:ilvl w:val="0"/>
          <w:numId w:val="10"/>
        </w:numPr>
        <w:spacing w:after="180"/>
        <w:ind w:left="540" w:hanging="90"/>
      </w:pPr>
      <w:r>
        <w:t>It is up to UE implementation to handle LTE Tx/NR Rx overlap.</w:t>
      </w:r>
    </w:p>
    <w:p w14:paraId="44C4E2B8" w14:textId="77777777" w:rsidR="00960676" w:rsidRDefault="00C64FA0">
      <w:pPr>
        <w:pStyle w:val="ae"/>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6DFCFD0E" w:rsidR="00960676" w:rsidRDefault="00472D4C" w:rsidP="00FC32BB">
      <w:pPr>
        <w:pStyle w:val="2"/>
        <w:numPr>
          <w:ilvl w:val="1"/>
          <w:numId w:val="14"/>
        </w:numPr>
        <w:rPr>
          <w:lang w:val="en-US"/>
        </w:rPr>
      </w:pPr>
      <w:r>
        <w:rPr>
          <w:lang w:val="en-US"/>
        </w:rPr>
        <w:t xml:space="preserve"> </w:t>
      </w:r>
      <w:r w:rsidR="00C64FA0">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a9"/>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This is to explicitly explain the case for the unknown priority, but it seems not needed. If the spec does not say that case, it is natuarally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lastRenderedPageBreak/>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lang w:eastAsia="zh-CN"/>
              </w:rPr>
            </w:pPr>
            <w:r>
              <w:rPr>
                <w:lang w:eastAsia="zh-CN"/>
              </w:rPr>
              <w:t>Apple</w:t>
            </w:r>
          </w:p>
        </w:tc>
        <w:tc>
          <w:tcPr>
            <w:tcW w:w="1530" w:type="dxa"/>
          </w:tcPr>
          <w:p w14:paraId="51161687" w14:textId="4DB1DBAE" w:rsidR="00A86DF0" w:rsidRDefault="00A86DF0" w:rsidP="00C83CBF">
            <w:pPr>
              <w:rPr>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r w:rsidR="00230C36" w14:paraId="56D78183" w14:textId="77777777" w:rsidTr="00395151">
        <w:tc>
          <w:tcPr>
            <w:tcW w:w="2155" w:type="dxa"/>
          </w:tcPr>
          <w:p w14:paraId="65F2BCBF" w14:textId="4D8C8406" w:rsidR="00230C36" w:rsidRPr="00230C36" w:rsidRDefault="00230C36" w:rsidP="00C83CBF">
            <w:pPr>
              <w:rPr>
                <w:lang w:eastAsia="zh-CN"/>
              </w:rPr>
            </w:pPr>
            <w:r>
              <w:rPr>
                <w:lang w:eastAsia="zh-CN"/>
              </w:rPr>
              <w:t>Ericsson</w:t>
            </w:r>
          </w:p>
        </w:tc>
        <w:tc>
          <w:tcPr>
            <w:tcW w:w="1530" w:type="dxa"/>
          </w:tcPr>
          <w:p w14:paraId="2C3FD2DD" w14:textId="319A2734" w:rsidR="00230C36" w:rsidRPr="00230C36" w:rsidRDefault="00230C36" w:rsidP="00C83CBF">
            <w:pPr>
              <w:rPr>
                <w:lang w:eastAsia="zh-CN"/>
              </w:rPr>
            </w:pPr>
            <w:r>
              <w:rPr>
                <w:lang w:eastAsia="zh-CN"/>
              </w:rPr>
              <w:t>Yes</w:t>
            </w:r>
          </w:p>
        </w:tc>
        <w:tc>
          <w:tcPr>
            <w:tcW w:w="6170" w:type="dxa"/>
          </w:tcPr>
          <w:p w14:paraId="27893C35" w14:textId="56B24C62" w:rsidR="00230C36" w:rsidRDefault="00230C36" w:rsidP="00C83CBF">
            <w:pPr>
              <w:rPr>
                <w:lang w:eastAsia="zh-CN"/>
              </w:rPr>
            </w:pPr>
            <w:r w:rsidRPr="00230C36">
              <w:rPr>
                <w:lang w:eastAsia="zh-CN"/>
              </w:rPr>
              <w:t>Even though the UE behaviour can be assumed and not captured in the specification, we have</w:t>
            </w:r>
            <w:r>
              <w:rPr>
                <w:lang w:eastAsia="zh-CN"/>
              </w:rPr>
              <w:t xml:space="preserve"> already</w:t>
            </w:r>
            <w:r w:rsidRPr="00230C36">
              <w:rPr>
                <w:lang w:eastAsia="zh-CN"/>
              </w:rPr>
              <w:t xml:space="preserve"> included several paragraphs in the </w:t>
            </w:r>
            <w:r>
              <w:rPr>
                <w:lang w:eastAsia="zh-CN"/>
              </w:rPr>
              <w:t xml:space="preserve">SL </w:t>
            </w:r>
            <w:r w:rsidRPr="00230C36">
              <w:rPr>
                <w:lang w:eastAsia="zh-CN"/>
              </w:rPr>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r w:rsidR="00F34E47" w14:paraId="1297EA21" w14:textId="77777777" w:rsidTr="00395151">
        <w:tc>
          <w:tcPr>
            <w:tcW w:w="2155" w:type="dxa"/>
          </w:tcPr>
          <w:p w14:paraId="4913DBF0" w14:textId="5003FDF4" w:rsidR="00F34E47" w:rsidRPr="00F34E47" w:rsidRDefault="00F34E47" w:rsidP="00C83CBF">
            <w:pPr>
              <w:rPr>
                <w:lang w:eastAsia="zh-CN"/>
              </w:rPr>
            </w:pPr>
            <w:r>
              <w:rPr>
                <w:rFonts w:hint="eastAsia"/>
                <w:lang w:eastAsia="zh-CN"/>
              </w:rPr>
              <w:t>C</w:t>
            </w:r>
            <w:r>
              <w:rPr>
                <w:lang w:eastAsia="zh-CN"/>
              </w:rPr>
              <w:t>ATT,GOHIGH</w:t>
            </w:r>
          </w:p>
        </w:tc>
        <w:tc>
          <w:tcPr>
            <w:tcW w:w="1530" w:type="dxa"/>
          </w:tcPr>
          <w:p w14:paraId="19E96D37" w14:textId="59F8A482" w:rsidR="00F34E47" w:rsidRPr="00F34E47" w:rsidRDefault="00F34E47" w:rsidP="00C83CBF">
            <w:pPr>
              <w:rPr>
                <w:lang w:eastAsia="zh-CN"/>
              </w:rPr>
            </w:pPr>
            <w:r>
              <w:rPr>
                <w:rFonts w:hint="eastAsia"/>
                <w:lang w:eastAsia="zh-CN"/>
              </w:rPr>
              <w:t>N</w:t>
            </w:r>
            <w:r>
              <w:rPr>
                <w:lang w:eastAsia="zh-CN"/>
              </w:rPr>
              <w:t>o</w:t>
            </w:r>
          </w:p>
        </w:tc>
        <w:tc>
          <w:tcPr>
            <w:tcW w:w="6170" w:type="dxa"/>
          </w:tcPr>
          <w:p w14:paraId="2B0FA774" w14:textId="7A4BD21B" w:rsidR="00F34E47" w:rsidRPr="00230C36" w:rsidRDefault="00F34E47" w:rsidP="00C83CBF">
            <w:pPr>
              <w:rPr>
                <w:lang w:eastAsia="zh-CN"/>
              </w:rPr>
            </w:pPr>
            <w:r w:rsidRPr="00F34E47">
              <w:rPr>
                <w:lang w:eastAsia="zh-CN"/>
              </w:rPr>
              <w:t>The specification does preclude the behaviour of the mentioned UE implementation. No need to specify it.</w:t>
            </w:r>
          </w:p>
        </w:tc>
      </w:tr>
      <w:tr w:rsidR="00BB13FD" w14:paraId="5CF995A8" w14:textId="77777777" w:rsidTr="00395151">
        <w:tc>
          <w:tcPr>
            <w:tcW w:w="2155" w:type="dxa"/>
          </w:tcPr>
          <w:p w14:paraId="6E77696D" w14:textId="31A87739" w:rsidR="00BB13FD" w:rsidRDefault="00BB13FD" w:rsidP="00C83CBF">
            <w:pPr>
              <w:rPr>
                <w:lang w:eastAsia="zh-CN"/>
              </w:rPr>
            </w:pPr>
            <w:r>
              <w:rPr>
                <w:lang w:eastAsia="zh-CN"/>
              </w:rPr>
              <w:t>MediaTek</w:t>
            </w:r>
          </w:p>
        </w:tc>
        <w:tc>
          <w:tcPr>
            <w:tcW w:w="1530" w:type="dxa"/>
          </w:tcPr>
          <w:p w14:paraId="76145D80" w14:textId="4313A439" w:rsidR="00BB13FD" w:rsidRDefault="00BB13FD" w:rsidP="00C83CBF">
            <w:pPr>
              <w:rPr>
                <w:lang w:eastAsia="zh-CN"/>
              </w:rPr>
            </w:pPr>
            <w:r>
              <w:rPr>
                <w:lang w:eastAsia="zh-CN"/>
              </w:rPr>
              <w:t>No</w:t>
            </w:r>
          </w:p>
        </w:tc>
        <w:tc>
          <w:tcPr>
            <w:tcW w:w="6170" w:type="dxa"/>
          </w:tcPr>
          <w:p w14:paraId="0653EEB7" w14:textId="0A6202D1" w:rsidR="00BB13FD" w:rsidRPr="00F34E47" w:rsidRDefault="00BB13FD" w:rsidP="00BB13FD">
            <w:pPr>
              <w:rPr>
                <w:lang w:eastAsia="zh-CN"/>
              </w:rPr>
            </w:pPr>
            <w:r>
              <w:rPr>
                <w:lang w:eastAsia="zh-CN"/>
              </w:rPr>
              <w:t>No need to capture the behaviour which is up to UE implementation.</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tbl>
      <w:tblPr>
        <w:tblStyle w:val="a9"/>
        <w:tblW w:w="0" w:type="auto"/>
        <w:tblLook w:val="04A0" w:firstRow="1" w:lastRow="0" w:firstColumn="1" w:lastColumn="0" w:noHBand="0" w:noVBand="1"/>
      </w:tblPr>
      <w:tblGrid>
        <w:gridCol w:w="2155"/>
        <w:gridCol w:w="1530"/>
        <w:gridCol w:w="6170"/>
      </w:tblGrid>
      <w:tr w:rsidR="00CC12E7" w14:paraId="0B4F6769" w14:textId="77777777" w:rsidTr="00BA1FA9">
        <w:tc>
          <w:tcPr>
            <w:tcW w:w="2155" w:type="dxa"/>
          </w:tcPr>
          <w:p w14:paraId="2F038D15" w14:textId="77777777" w:rsidR="00CC12E7" w:rsidRDefault="00CC12E7" w:rsidP="00BA1FA9">
            <w:pPr>
              <w:rPr>
                <w:b/>
                <w:bCs/>
              </w:rPr>
            </w:pPr>
            <w:r>
              <w:rPr>
                <w:b/>
                <w:bCs/>
              </w:rPr>
              <w:t>Company</w:t>
            </w:r>
          </w:p>
        </w:tc>
        <w:tc>
          <w:tcPr>
            <w:tcW w:w="1530" w:type="dxa"/>
          </w:tcPr>
          <w:p w14:paraId="36481B79" w14:textId="77777777" w:rsidR="00CC12E7" w:rsidRDefault="00CC12E7" w:rsidP="00BA1FA9">
            <w:pPr>
              <w:rPr>
                <w:b/>
                <w:bCs/>
              </w:rPr>
            </w:pPr>
            <w:r>
              <w:rPr>
                <w:b/>
                <w:bCs/>
              </w:rPr>
              <w:t>Reply (Yes/No)</w:t>
            </w:r>
          </w:p>
        </w:tc>
        <w:tc>
          <w:tcPr>
            <w:tcW w:w="6170" w:type="dxa"/>
          </w:tcPr>
          <w:p w14:paraId="0752B752" w14:textId="77777777" w:rsidR="00CC12E7" w:rsidRDefault="00CC12E7" w:rsidP="00BA1FA9">
            <w:pPr>
              <w:rPr>
                <w:b/>
                <w:bCs/>
              </w:rPr>
            </w:pPr>
            <w:r>
              <w:rPr>
                <w:b/>
                <w:bCs/>
              </w:rPr>
              <w:t>Comments</w:t>
            </w:r>
          </w:p>
        </w:tc>
      </w:tr>
      <w:tr w:rsidR="00CC12E7" w14:paraId="0CBB9E91" w14:textId="77777777" w:rsidTr="00BA1FA9">
        <w:tc>
          <w:tcPr>
            <w:tcW w:w="2155" w:type="dxa"/>
          </w:tcPr>
          <w:p w14:paraId="003ED77A" w14:textId="77777777" w:rsidR="00CC12E7" w:rsidRDefault="00CC12E7" w:rsidP="00BA1FA9">
            <w:pPr>
              <w:rPr>
                <w:lang w:eastAsia="zh-CN"/>
              </w:rPr>
            </w:pPr>
            <w:r>
              <w:rPr>
                <w:rFonts w:hint="eastAsia"/>
                <w:lang w:eastAsia="zh-CN"/>
              </w:rPr>
              <w:t>O</w:t>
            </w:r>
            <w:r>
              <w:rPr>
                <w:lang w:eastAsia="zh-CN"/>
              </w:rPr>
              <w:t>PPO</w:t>
            </w:r>
          </w:p>
        </w:tc>
        <w:tc>
          <w:tcPr>
            <w:tcW w:w="1530" w:type="dxa"/>
          </w:tcPr>
          <w:p w14:paraId="05DD1CDE" w14:textId="77777777" w:rsidR="00CC12E7" w:rsidRDefault="00CC12E7" w:rsidP="00BA1FA9">
            <w:pPr>
              <w:rPr>
                <w:lang w:eastAsia="zh-CN"/>
              </w:rPr>
            </w:pPr>
            <w:r>
              <w:rPr>
                <w:rFonts w:hint="eastAsia"/>
                <w:lang w:eastAsia="zh-CN"/>
              </w:rPr>
              <w:t>N</w:t>
            </w:r>
            <w:r>
              <w:rPr>
                <w:lang w:eastAsia="zh-CN"/>
              </w:rPr>
              <w:t>o</w:t>
            </w:r>
          </w:p>
        </w:tc>
        <w:tc>
          <w:tcPr>
            <w:tcW w:w="6170" w:type="dxa"/>
          </w:tcPr>
          <w:p w14:paraId="0EA93750" w14:textId="77777777" w:rsidR="00CC12E7" w:rsidRDefault="00CC12E7" w:rsidP="00BA1FA9"/>
        </w:tc>
      </w:tr>
      <w:tr w:rsidR="00CC12E7" w14:paraId="39AB682B" w14:textId="77777777" w:rsidTr="00BA1FA9">
        <w:tc>
          <w:tcPr>
            <w:tcW w:w="2155" w:type="dxa"/>
          </w:tcPr>
          <w:p w14:paraId="14BECB33" w14:textId="77777777" w:rsidR="00CC12E7" w:rsidRDefault="00CC12E7" w:rsidP="00BA1FA9">
            <w:pPr>
              <w:rPr>
                <w:lang w:eastAsia="zh-CN"/>
              </w:rPr>
            </w:pPr>
            <w:r>
              <w:rPr>
                <w:rFonts w:hint="eastAsia"/>
                <w:lang w:eastAsia="zh-CN"/>
              </w:rPr>
              <w:t>S</w:t>
            </w:r>
            <w:r>
              <w:rPr>
                <w:lang w:eastAsia="zh-CN"/>
              </w:rPr>
              <w:t>harp</w:t>
            </w:r>
          </w:p>
        </w:tc>
        <w:tc>
          <w:tcPr>
            <w:tcW w:w="1530" w:type="dxa"/>
          </w:tcPr>
          <w:p w14:paraId="76862D4B" w14:textId="77777777" w:rsidR="00CC12E7" w:rsidRDefault="00CC12E7" w:rsidP="00BA1FA9">
            <w:pPr>
              <w:rPr>
                <w:lang w:eastAsia="zh-CN"/>
              </w:rPr>
            </w:pPr>
            <w:r>
              <w:rPr>
                <w:rFonts w:hint="eastAsia"/>
                <w:lang w:eastAsia="zh-CN"/>
              </w:rPr>
              <w:t>N</w:t>
            </w:r>
            <w:r>
              <w:rPr>
                <w:lang w:eastAsia="zh-CN"/>
              </w:rPr>
              <w:t>o</w:t>
            </w:r>
          </w:p>
        </w:tc>
        <w:tc>
          <w:tcPr>
            <w:tcW w:w="6170" w:type="dxa"/>
          </w:tcPr>
          <w:p w14:paraId="14847C90" w14:textId="77777777" w:rsidR="00CC12E7" w:rsidRDefault="00CC12E7" w:rsidP="00BA1FA9"/>
        </w:tc>
      </w:tr>
      <w:tr w:rsidR="00CC12E7" w14:paraId="7D11B0D9" w14:textId="77777777" w:rsidTr="00BA1FA9">
        <w:tc>
          <w:tcPr>
            <w:tcW w:w="2155" w:type="dxa"/>
          </w:tcPr>
          <w:p w14:paraId="7FC81AE0" w14:textId="77777777" w:rsidR="00CC12E7" w:rsidRDefault="00CC12E7" w:rsidP="00BA1FA9">
            <w:pPr>
              <w:rPr>
                <w:lang w:eastAsia="zh-CN"/>
              </w:rPr>
            </w:pPr>
            <w:r>
              <w:rPr>
                <w:lang w:eastAsia="zh-CN"/>
              </w:rPr>
              <w:t>vivo</w:t>
            </w:r>
          </w:p>
        </w:tc>
        <w:tc>
          <w:tcPr>
            <w:tcW w:w="1530" w:type="dxa"/>
          </w:tcPr>
          <w:p w14:paraId="3ABBFABD" w14:textId="77777777" w:rsidR="00CC12E7" w:rsidRDefault="00CC12E7" w:rsidP="00BA1FA9">
            <w:pPr>
              <w:rPr>
                <w:lang w:eastAsia="zh-CN"/>
              </w:rPr>
            </w:pPr>
            <w:r>
              <w:rPr>
                <w:lang w:eastAsia="zh-CN"/>
              </w:rPr>
              <w:t>No</w:t>
            </w:r>
          </w:p>
        </w:tc>
        <w:tc>
          <w:tcPr>
            <w:tcW w:w="6170" w:type="dxa"/>
          </w:tcPr>
          <w:p w14:paraId="588EE5C6" w14:textId="77777777" w:rsidR="00CC12E7" w:rsidRDefault="00CC12E7" w:rsidP="00BA1FA9"/>
        </w:tc>
      </w:tr>
      <w:tr w:rsidR="00CC12E7" w14:paraId="7217BC44" w14:textId="77777777" w:rsidTr="00BA1FA9">
        <w:tc>
          <w:tcPr>
            <w:tcW w:w="2155" w:type="dxa"/>
          </w:tcPr>
          <w:p w14:paraId="2ABA5F75" w14:textId="77777777" w:rsidR="00CC12E7" w:rsidRDefault="00CC12E7" w:rsidP="00BA1FA9">
            <w:pPr>
              <w:rPr>
                <w:rFonts w:eastAsia="Malgun Gothic"/>
                <w:lang w:eastAsia="ko-KR"/>
              </w:rPr>
            </w:pPr>
            <w:r>
              <w:rPr>
                <w:rFonts w:eastAsia="Malgun Gothic" w:hint="eastAsia"/>
                <w:lang w:eastAsia="ko-KR"/>
              </w:rPr>
              <w:t>Samsung</w:t>
            </w:r>
          </w:p>
        </w:tc>
        <w:tc>
          <w:tcPr>
            <w:tcW w:w="1530" w:type="dxa"/>
          </w:tcPr>
          <w:p w14:paraId="4AECD143" w14:textId="77777777" w:rsidR="00CC12E7" w:rsidRDefault="00CC12E7" w:rsidP="00BA1FA9">
            <w:pPr>
              <w:rPr>
                <w:rFonts w:eastAsia="Malgun Gothic"/>
                <w:lang w:eastAsia="ko-KR"/>
              </w:rPr>
            </w:pPr>
            <w:r>
              <w:rPr>
                <w:rFonts w:eastAsia="Malgun Gothic" w:hint="eastAsia"/>
                <w:lang w:eastAsia="ko-KR"/>
              </w:rPr>
              <w:t>No</w:t>
            </w:r>
          </w:p>
        </w:tc>
        <w:tc>
          <w:tcPr>
            <w:tcW w:w="6170" w:type="dxa"/>
          </w:tcPr>
          <w:p w14:paraId="7A24D54C" w14:textId="77777777" w:rsidR="00CC12E7" w:rsidRDefault="00CC12E7" w:rsidP="00BA1FA9"/>
        </w:tc>
      </w:tr>
      <w:tr w:rsidR="00CC12E7" w14:paraId="55DE7E8A" w14:textId="77777777" w:rsidTr="00BA1FA9">
        <w:tc>
          <w:tcPr>
            <w:tcW w:w="2155" w:type="dxa"/>
          </w:tcPr>
          <w:p w14:paraId="139E800E" w14:textId="77777777" w:rsidR="00CC12E7" w:rsidRDefault="00CC12E7" w:rsidP="00BA1FA9">
            <w:pPr>
              <w:rPr>
                <w:rFonts w:eastAsia="Malgun Gothic"/>
                <w:lang w:eastAsia="ko-KR"/>
              </w:rPr>
            </w:pPr>
            <w:r>
              <w:rPr>
                <w:lang w:eastAsia="zh-CN"/>
              </w:rPr>
              <w:t>Intel</w:t>
            </w:r>
          </w:p>
        </w:tc>
        <w:tc>
          <w:tcPr>
            <w:tcW w:w="1530" w:type="dxa"/>
          </w:tcPr>
          <w:p w14:paraId="42A35C99" w14:textId="77777777" w:rsidR="00CC12E7" w:rsidRDefault="00CC12E7" w:rsidP="00BA1FA9">
            <w:pPr>
              <w:rPr>
                <w:rFonts w:eastAsia="Malgun Gothic"/>
                <w:lang w:eastAsia="ko-KR"/>
              </w:rPr>
            </w:pPr>
            <w:r>
              <w:rPr>
                <w:lang w:eastAsia="zh-CN"/>
              </w:rPr>
              <w:t>No</w:t>
            </w:r>
          </w:p>
        </w:tc>
        <w:tc>
          <w:tcPr>
            <w:tcW w:w="6170" w:type="dxa"/>
          </w:tcPr>
          <w:p w14:paraId="10242650" w14:textId="77777777" w:rsidR="00CC12E7" w:rsidRDefault="00CC12E7" w:rsidP="00BA1FA9"/>
        </w:tc>
      </w:tr>
      <w:tr w:rsidR="00CC12E7" w14:paraId="4623235D" w14:textId="77777777" w:rsidTr="00BA1FA9">
        <w:tc>
          <w:tcPr>
            <w:tcW w:w="2155" w:type="dxa"/>
          </w:tcPr>
          <w:p w14:paraId="53A945CE" w14:textId="77777777" w:rsidR="00CC12E7" w:rsidRDefault="00CC12E7" w:rsidP="00BA1FA9">
            <w:pPr>
              <w:rPr>
                <w:lang w:eastAsia="zh-CN"/>
              </w:rPr>
            </w:pPr>
            <w:r>
              <w:rPr>
                <w:lang w:eastAsia="zh-CN"/>
              </w:rPr>
              <w:t>NTT DOCOMO</w:t>
            </w:r>
          </w:p>
        </w:tc>
        <w:tc>
          <w:tcPr>
            <w:tcW w:w="1530" w:type="dxa"/>
          </w:tcPr>
          <w:p w14:paraId="1FE7C93A" w14:textId="77777777" w:rsidR="00CC12E7" w:rsidRDefault="00CC12E7" w:rsidP="00BA1FA9">
            <w:pPr>
              <w:rPr>
                <w:lang w:eastAsia="zh-CN"/>
              </w:rPr>
            </w:pPr>
          </w:p>
        </w:tc>
        <w:tc>
          <w:tcPr>
            <w:tcW w:w="6170" w:type="dxa"/>
          </w:tcPr>
          <w:p w14:paraId="1A1F844C" w14:textId="77777777" w:rsidR="00CC12E7" w:rsidRDefault="00CC12E7" w:rsidP="00BA1FA9">
            <w:r>
              <w:rPr>
                <w:lang w:eastAsia="zh-CN"/>
              </w:rPr>
              <w:t>We are OK with either way.</w:t>
            </w:r>
          </w:p>
        </w:tc>
      </w:tr>
      <w:tr w:rsidR="00CC12E7" w14:paraId="5DB6C936" w14:textId="77777777" w:rsidTr="00BA1FA9">
        <w:tc>
          <w:tcPr>
            <w:tcW w:w="2155" w:type="dxa"/>
          </w:tcPr>
          <w:p w14:paraId="4D1072C3" w14:textId="77777777" w:rsidR="00CC12E7" w:rsidRDefault="00CC12E7" w:rsidP="00BA1FA9">
            <w:pPr>
              <w:rPr>
                <w:lang w:val="en-US" w:eastAsia="zh-CN"/>
              </w:rPr>
            </w:pPr>
            <w:r>
              <w:rPr>
                <w:rFonts w:hint="eastAsia"/>
                <w:lang w:val="en-US" w:eastAsia="zh-CN"/>
              </w:rPr>
              <w:t>ZTE</w:t>
            </w:r>
            <w:r>
              <w:rPr>
                <w:lang w:val="en-US" w:eastAsia="zh-CN"/>
              </w:rPr>
              <w:t>, Sanechips</w:t>
            </w:r>
          </w:p>
        </w:tc>
        <w:tc>
          <w:tcPr>
            <w:tcW w:w="1530" w:type="dxa"/>
          </w:tcPr>
          <w:p w14:paraId="0B0F83BA" w14:textId="77777777" w:rsidR="00CC12E7" w:rsidRDefault="00CC12E7" w:rsidP="00BA1FA9">
            <w:pPr>
              <w:rPr>
                <w:lang w:val="en-US" w:eastAsia="zh-CN"/>
              </w:rPr>
            </w:pPr>
            <w:r>
              <w:rPr>
                <w:rFonts w:hint="eastAsia"/>
                <w:lang w:val="en-US" w:eastAsia="zh-CN"/>
              </w:rPr>
              <w:t>No</w:t>
            </w:r>
          </w:p>
        </w:tc>
        <w:tc>
          <w:tcPr>
            <w:tcW w:w="6170" w:type="dxa"/>
          </w:tcPr>
          <w:p w14:paraId="6D3D24B9" w14:textId="77777777" w:rsidR="00CC12E7" w:rsidRDefault="00CC12E7" w:rsidP="00BA1FA9">
            <w:pPr>
              <w:rPr>
                <w:lang w:eastAsia="zh-CN"/>
              </w:rPr>
            </w:pPr>
          </w:p>
        </w:tc>
      </w:tr>
      <w:tr w:rsidR="00CC12E7" w14:paraId="78F473F5" w14:textId="77777777" w:rsidTr="00BA1FA9">
        <w:tc>
          <w:tcPr>
            <w:tcW w:w="2155" w:type="dxa"/>
          </w:tcPr>
          <w:p w14:paraId="48520E22" w14:textId="77777777" w:rsidR="00CC12E7" w:rsidRDefault="00CC12E7" w:rsidP="00BA1FA9">
            <w:pPr>
              <w:rPr>
                <w:lang w:val="en-US" w:eastAsia="zh-CN"/>
              </w:rPr>
            </w:pPr>
            <w:r>
              <w:rPr>
                <w:lang w:val="en-US" w:eastAsia="zh-CN"/>
              </w:rPr>
              <w:t>NEC</w:t>
            </w:r>
          </w:p>
        </w:tc>
        <w:tc>
          <w:tcPr>
            <w:tcW w:w="1530" w:type="dxa"/>
          </w:tcPr>
          <w:p w14:paraId="0EF50F50" w14:textId="77777777" w:rsidR="00CC12E7" w:rsidRDefault="00CC12E7" w:rsidP="00BA1FA9">
            <w:pPr>
              <w:rPr>
                <w:lang w:val="en-US" w:eastAsia="zh-CN"/>
              </w:rPr>
            </w:pPr>
          </w:p>
        </w:tc>
        <w:tc>
          <w:tcPr>
            <w:tcW w:w="6170" w:type="dxa"/>
          </w:tcPr>
          <w:p w14:paraId="6A59252F" w14:textId="77777777" w:rsidR="00CC12E7" w:rsidRDefault="00CC12E7" w:rsidP="00BA1FA9">
            <w:pPr>
              <w:rPr>
                <w:lang w:eastAsia="zh-CN"/>
              </w:rPr>
            </w:pPr>
            <w:r>
              <w:rPr>
                <w:lang w:eastAsia="zh-CN"/>
              </w:rPr>
              <w:t>Both sides are OK</w:t>
            </w:r>
          </w:p>
        </w:tc>
      </w:tr>
      <w:tr w:rsidR="00CC12E7" w14:paraId="20D75D99" w14:textId="77777777" w:rsidTr="00BA1FA9">
        <w:tc>
          <w:tcPr>
            <w:tcW w:w="2155" w:type="dxa"/>
          </w:tcPr>
          <w:p w14:paraId="55116FD2" w14:textId="77777777" w:rsidR="00CC12E7" w:rsidRDefault="00CC12E7" w:rsidP="00BA1FA9">
            <w:pPr>
              <w:rPr>
                <w:lang w:eastAsia="zh-CN"/>
              </w:rPr>
            </w:pPr>
            <w:r>
              <w:rPr>
                <w:lang w:eastAsia="zh-CN"/>
              </w:rPr>
              <w:t>Nokia, Nokia Shanghai Bell</w:t>
            </w:r>
          </w:p>
        </w:tc>
        <w:tc>
          <w:tcPr>
            <w:tcW w:w="1530" w:type="dxa"/>
          </w:tcPr>
          <w:p w14:paraId="18FBA1D5" w14:textId="77777777" w:rsidR="00CC12E7" w:rsidRDefault="00CC12E7" w:rsidP="00BA1FA9">
            <w:pPr>
              <w:rPr>
                <w:lang w:eastAsia="zh-CN"/>
              </w:rPr>
            </w:pPr>
            <w:r>
              <w:rPr>
                <w:lang w:eastAsia="zh-CN"/>
              </w:rPr>
              <w:t>No</w:t>
            </w:r>
          </w:p>
        </w:tc>
        <w:tc>
          <w:tcPr>
            <w:tcW w:w="6170" w:type="dxa"/>
          </w:tcPr>
          <w:p w14:paraId="087C3A5B" w14:textId="77777777" w:rsidR="00CC12E7" w:rsidRDefault="00CC12E7" w:rsidP="00BA1FA9">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CC12E7" w14:paraId="0124FD37" w14:textId="77777777" w:rsidTr="00BA1FA9">
        <w:tc>
          <w:tcPr>
            <w:tcW w:w="2155" w:type="dxa"/>
          </w:tcPr>
          <w:p w14:paraId="012E7454" w14:textId="77777777" w:rsidR="00CC12E7" w:rsidRDefault="00CC12E7" w:rsidP="00BA1FA9">
            <w:pPr>
              <w:rPr>
                <w:lang w:eastAsia="zh-CN"/>
              </w:rPr>
            </w:pPr>
            <w:r>
              <w:rPr>
                <w:rFonts w:eastAsia="Malgun Gothic" w:hint="eastAsia"/>
                <w:lang w:eastAsia="ko-KR"/>
              </w:rPr>
              <w:t>LG</w:t>
            </w:r>
          </w:p>
        </w:tc>
        <w:tc>
          <w:tcPr>
            <w:tcW w:w="1530" w:type="dxa"/>
          </w:tcPr>
          <w:p w14:paraId="6E316167" w14:textId="77777777" w:rsidR="00CC12E7" w:rsidRDefault="00CC12E7" w:rsidP="00BA1FA9">
            <w:pPr>
              <w:rPr>
                <w:lang w:eastAsia="zh-CN"/>
              </w:rPr>
            </w:pPr>
            <w:r>
              <w:rPr>
                <w:rFonts w:eastAsia="Malgun Gothic" w:hint="eastAsia"/>
                <w:lang w:eastAsia="ko-KR"/>
              </w:rPr>
              <w:t>No</w:t>
            </w:r>
          </w:p>
        </w:tc>
        <w:tc>
          <w:tcPr>
            <w:tcW w:w="6170" w:type="dxa"/>
          </w:tcPr>
          <w:p w14:paraId="777290AC" w14:textId="77777777" w:rsidR="00CC12E7" w:rsidRDefault="00CC12E7" w:rsidP="00BA1FA9">
            <w:pPr>
              <w:rPr>
                <w:lang w:eastAsia="zh-CN"/>
              </w:rPr>
            </w:pPr>
          </w:p>
        </w:tc>
      </w:tr>
      <w:tr w:rsidR="00CC12E7" w14:paraId="61241048" w14:textId="77777777" w:rsidTr="00BA1FA9">
        <w:tc>
          <w:tcPr>
            <w:tcW w:w="2155" w:type="dxa"/>
          </w:tcPr>
          <w:p w14:paraId="0312DBA9" w14:textId="77777777" w:rsidR="00CC12E7" w:rsidRDefault="00CC12E7" w:rsidP="00BA1FA9">
            <w:pPr>
              <w:rPr>
                <w:rFonts w:eastAsia="Malgun Gothic"/>
                <w:lang w:eastAsia="ko-KR"/>
              </w:rPr>
            </w:pPr>
            <w:r>
              <w:rPr>
                <w:rFonts w:eastAsia="Malgun Gothic"/>
                <w:lang w:eastAsia="ko-KR"/>
              </w:rPr>
              <w:t>Qualcomm</w:t>
            </w:r>
          </w:p>
        </w:tc>
        <w:tc>
          <w:tcPr>
            <w:tcW w:w="1530" w:type="dxa"/>
          </w:tcPr>
          <w:p w14:paraId="05818A1D" w14:textId="77777777" w:rsidR="00CC12E7" w:rsidRDefault="00CC12E7" w:rsidP="00BA1FA9">
            <w:pPr>
              <w:rPr>
                <w:rFonts w:eastAsia="Malgun Gothic"/>
                <w:lang w:eastAsia="ko-KR"/>
              </w:rPr>
            </w:pPr>
          </w:p>
        </w:tc>
        <w:tc>
          <w:tcPr>
            <w:tcW w:w="6170" w:type="dxa"/>
          </w:tcPr>
          <w:p w14:paraId="559C1D7C" w14:textId="77777777" w:rsidR="00CC12E7" w:rsidRDefault="00CC12E7" w:rsidP="00BA1FA9">
            <w:pPr>
              <w:rPr>
                <w:lang w:eastAsia="zh-CN"/>
              </w:rPr>
            </w:pPr>
            <w:r>
              <w:rPr>
                <w:lang w:eastAsia="zh-CN"/>
              </w:rPr>
              <w:t>We are ok with either option.</w:t>
            </w:r>
          </w:p>
        </w:tc>
      </w:tr>
      <w:tr w:rsidR="00CC12E7" w14:paraId="1B3A6B87" w14:textId="77777777" w:rsidTr="00BA1FA9">
        <w:tc>
          <w:tcPr>
            <w:tcW w:w="2155" w:type="dxa"/>
          </w:tcPr>
          <w:p w14:paraId="3F919304" w14:textId="77777777" w:rsidR="00CC12E7" w:rsidRDefault="00CC12E7" w:rsidP="00BA1FA9">
            <w:pPr>
              <w:rPr>
                <w:lang w:eastAsia="zh-CN"/>
              </w:rPr>
            </w:pPr>
            <w:r>
              <w:rPr>
                <w:rFonts w:hint="eastAsia"/>
                <w:lang w:eastAsia="zh-CN"/>
              </w:rPr>
              <w:t>Huaw</w:t>
            </w:r>
            <w:r>
              <w:rPr>
                <w:lang w:eastAsia="zh-CN"/>
              </w:rPr>
              <w:t>ei, HiSilicon</w:t>
            </w:r>
          </w:p>
        </w:tc>
        <w:tc>
          <w:tcPr>
            <w:tcW w:w="1530" w:type="dxa"/>
          </w:tcPr>
          <w:p w14:paraId="4EC1D9C4" w14:textId="77777777" w:rsidR="00CC12E7" w:rsidRDefault="00CC12E7" w:rsidP="00BA1FA9">
            <w:pPr>
              <w:rPr>
                <w:lang w:eastAsia="zh-CN"/>
              </w:rPr>
            </w:pPr>
            <w:r>
              <w:rPr>
                <w:rFonts w:hint="eastAsia"/>
                <w:lang w:eastAsia="zh-CN"/>
              </w:rPr>
              <w:t>N</w:t>
            </w:r>
            <w:r>
              <w:rPr>
                <w:lang w:eastAsia="zh-CN"/>
              </w:rPr>
              <w:t>o</w:t>
            </w:r>
          </w:p>
        </w:tc>
        <w:tc>
          <w:tcPr>
            <w:tcW w:w="6170" w:type="dxa"/>
          </w:tcPr>
          <w:p w14:paraId="7DCC21D2" w14:textId="77777777" w:rsidR="00CC12E7" w:rsidRDefault="00CC12E7" w:rsidP="00BA1FA9">
            <w:r>
              <w:t>See comment for Q1 in section 3.1.</w:t>
            </w:r>
          </w:p>
        </w:tc>
      </w:tr>
      <w:tr w:rsidR="00CC12E7" w14:paraId="341CA8E5" w14:textId="77777777" w:rsidTr="00BA1FA9">
        <w:tc>
          <w:tcPr>
            <w:tcW w:w="2155" w:type="dxa"/>
          </w:tcPr>
          <w:p w14:paraId="2B3BE5CC" w14:textId="77777777" w:rsidR="00CC12E7" w:rsidRDefault="00CC12E7" w:rsidP="00BA1FA9">
            <w:pPr>
              <w:rPr>
                <w:lang w:eastAsia="zh-CN"/>
              </w:rPr>
            </w:pPr>
            <w:r>
              <w:rPr>
                <w:lang w:eastAsia="zh-CN"/>
              </w:rPr>
              <w:t>Apple</w:t>
            </w:r>
          </w:p>
        </w:tc>
        <w:tc>
          <w:tcPr>
            <w:tcW w:w="1530" w:type="dxa"/>
          </w:tcPr>
          <w:p w14:paraId="33EB8F16" w14:textId="77777777" w:rsidR="00CC12E7" w:rsidRDefault="00CC12E7" w:rsidP="00BA1FA9">
            <w:pPr>
              <w:rPr>
                <w:lang w:eastAsia="zh-CN"/>
              </w:rPr>
            </w:pPr>
            <w:r>
              <w:rPr>
                <w:lang w:eastAsia="zh-CN"/>
              </w:rPr>
              <w:t>No</w:t>
            </w:r>
          </w:p>
        </w:tc>
        <w:tc>
          <w:tcPr>
            <w:tcW w:w="6170" w:type="dxa"/>
          </w:tcPr>
          <w:p w14:paraId="6EDD1FDF" w14:textId="77777777" w:rsidR="00CC12E7" w:rsidRDefault="00CC12E7" w:rsidP="00BA1FA9"/>
        </w:tc>
      </w:tr>
      <w:tr w:rsidR="00CC12E7" w14:paraId="699AEF66" w14:textId="77777777" w:rsidTr="00BA1FA9">
        <w:tc>
          <w:tcPr>
            <w:tcW w:w="2155" w:type="dxa"/>
          </w:tcPr>
          <w:p w14:paraId="4A882ED6" w14:textId="77777777" w:rsidR="00CC12E7" w:rsidRPr="00230C36" w:rsidRDefault="00CC12E7" w:rsidP="00BA1FA9">
            <w:pPr>
              <w:rPr>
                <w:lang w:eastAsia="zh-CN"/>
              </w:rPr>
            </w:pPr>
            <w:r>
              <w:rPr>
                <w:lang w:eastAsia="zh-CN"/>
              </w:rPr>
              <w:t>Ericsson</w:t>
            </w:r>
          </w:p>
        </w:tc>
        <w:tc>
          <w:tcPr>
            <w:tcW w:w="1530" w:type="dxa"/>
          </w:tcPr>
          <w:p w14:paraId="657992D2" w14:textId="77777777" w:rsidR="00CC12E7" w:rsidRPr="00230C36" w:rsidRDefault="00CC12E7" w:rsidP="00BA1FA9">
            <w:pPr>
              <w:rPr>
                <w:lang w:eastAsia="zh-CN"/>
              </w:rPr>
            </w:pPr>
            <w:r>
              <w:rPr>
                <w:lang w:eastAsia="zh-CN"/>
              </w:rPr>
              <w:t>Yes</w:t>
            </w:r>
          </w:p>
        </w:tc>
        <w:tc>
          <w:tcPr>
            <w:tcW w:w="6170" w:type="dxa"/>
          </w:tcPr>
          <w:p w14:paraId="04025C48" w14:textId="77777777" w:rsidR="00CC12E7" w:rsidRDefault="00CC12E7" w:rsidP="00BA1FA9"/>
        </w:tc>
      </w:tr>
      <w:tr w:rsidR="00CC12E7" w14:paraId="5F73C11C" w14:textId="77777777" w:rsidTr="00BA1FA9">
        <w:tc>
          <w:tcPr>
            <w:tcW w:w="2155" w:type="dxa"/>
          </w:tcPr>
          <w:p w14:paraId="77DF1390" w14:textId="77777777" w:rsidR="00CC12E7" w:rsidRPr="00F34E47" w:rsidRDefault="00CC12E7" w:rsidP="00BA1FA9">
            <w:pPr>
              <w:rPr>
                <w:lang w:eastAsia="zh-CN"/>
              </w:rPr>
            </w:pPr>
            <w:r>
              <w:rPr>
                <w:rFonts w:hint="eastAsia"/>
                <w:lang w:eastAsia="zh-CN"/>
              </w:rPr>
              <w:t>C</w:t>
            </w:r>
            <w:r>
              <w:rPr>
                <w:lang w:eastAsia="zh-CN"/>
              </w:rPr>
              <w:t>ATT</w:t>
            </w:r>
            <w:r>
              <w:rPr>
                <w:rFonts w:hint="eastAsia"/>
                <w:lang w:eastAsia="zh-CN"/>
              </w:rPr>
              <w:t>,</w:t>
            </w:r>
            <w:r>
              <w:rPr>
                <w:lang w:eastAsia="zh-CN"/>
              </w:rPr>
              <w:t>GOHIGH</w:t>
            </w:r>
          </w:p>
        </w:tc>
        <w:tc>
          <w:tcPr>
            <w:tcW w:w="1530" w:type="dxa"/>
          </w:tcPr>
          <w:p w14:paraId="43FE70A6" w14:textId="77777777" w:rsidR="00CC12E7" w:rsidRPr="00F34E47" w:rsidRDefault="00CC12E7" w:rsidP="00BA1FA9">
            <w:pPr>
              <w:rPr>
                <w:lang w:eastAsia="zh-CN"/>
              </w:rPr>
            </w:pPr>
            <w:r>
              <w:rPr>
                <w:rFonts w:hint="eastAsia"/>
                <w:lang w:eastAsia="zh-CN"/>
              </w:rPr>
              <w:t>N</w:t>
            </w:r>
            <w:r>
              <w:rPr>
                <w:lang w:eastAsia="zh-CN"/>
              </w:rPr>
              <w:t>o</w:t>
            </w:r>
          </w:p>
        </w:tc>
        <w:tc>
          <w:tcPr>
            <w:tcW w:w="6170" w:type="dxa"/>
          </w:tcPr>
          <w:p w14:paraId="13347B88" w14:textId="77777777" w:rsidR="00CC12E7" w:rsidRDefault="00CC12E7" w:rsidP="00BA1FA9"/>
        </w:tc>
      </w:tr>
      <w:tr w:rsidR="00BB13FD" w14:paraId="40C8DB41" w14:textId="77777777" w:rsidTr="00BA1FA9">
        <w:tc>
          <w:tcPr>
            <w:tcW w:w="2155" w:type="dxa"/>
          </w:tcPr>
          <w:p w14:paraId="350730DF" w14:textId="0E31395F" w:rsidR="00BB13FD" w:rsidRDefault="00BB13FD" w:rsidP="00BA1FA9">
            <w:pPr>
              <w:rPr>
                <w:lang w:eastAsia="zh-CN"/>
              </w:rPr>
            </w:pPr>
            <w:r>
              <w:rPr>
                <w:lang w:eastAsia="zh-CN"/>
              </w:rPr>
              <w:t>MediaTek</w:t>
            </w:r>
          </w:p>
        </w:tc>
        <w:tc>
          <w:tcPr>
            <w:tcW w:w="1530" w:type="dxa"/>
          </w:tcPr>
          <w:p w14:paraId="6FEABC57" w14:textId="75B1D545" w:rsidR="00BB13FD" w:rsidRDefault="00BB13FD" w:rsidP="00BA1FA9">
            <w:pPr>
              <w:rPr>
                <w:lang w:eastAsia="zh-CN"/>
              </w:rPr>
            </w:pPr>
            <w:r>
              <w:rPr>
                <w:lang w:eastAsia="zh-CN"/>
              </w:rPr>
              <w:t>No</w:t>
            </w:r>
          </w:p>
        </w:tc>
        <w:tc>
          <w:tcPr>
            <w:tcW w:w="6170" w:type="dxa"/>
          </w:tcPr>
          <w:p w14:paraId="1B4853F0" w14:textId="77777777" w:rsidR="00BB13FD" w:rsidRDefault="00BB13FD" w:rsidP="00BA1FA9"/>
        </w:tc>
      </w:tr>
    </w:tbl>
    <w:p w14:paraId="4D1CE19D" w14:textId="7BB3C1DB" w:rsidR="00960676" w:rsidRDefault="00960676"/>
    <w:p w14:paraId="3A20DB81" w14:textId="514F65B0" w:rsidR="00CC12E7" w:rsidRDefault="00472D4C" w:rsidP="00FC32BB">
      <w:pPr>
        <w:pStyle w:val="2"/>
        <w:numPr>
          <w:ilvl w:val="1"/>
          <w:numId w:val="14"/>
        </w:numPr>
      </w:pPr>
      <w:r>
        <w:t xml:space="preserve"> </w:t>
      </w:r>
      <w:r w:rsidR="00FE3F8B">
        <w:t>Conclusion</w:t>
      </w:r>
    </w:p>
    <w:p w14:paraId="07C86CD3" w14:textId="38752FAB" w:rsidR="00CC12E7" w:rsidRDefault="00D9471B">
      <w:r>
        <w:t xml:space="preserve">The majority of companies did not view the change in R1-2108139 as necessary </w:t>
      </w:r>
      <w:r w:rsidR="002D2219">
        <w:t xml:space="preserve">and stated that </w:t>
      </w:r>
      <w:r w:rsidR="007C3597">
        <w:t xml:space="preserve">UE </w:t>
      </w:r>
      <w:r w:rsidR="002D2219">
        <w:t>behavior for cases that are not defined in specifications is already left</w:t>
      </w:r>
      <w:r w:rsidR="00111F9E">
        <w:t xml:space="preserve"> up</w:t>
      </w:r>
      <w:r w:rsidR="002D2219">
        <w:t xml:space="preserve"> </w:t>
      </w:r>
      <w:r w:rsidR="007C3597">
        <w:t>to UE implementation.</w:t>
      </w:r>
    </w:p>
    <w:p w14:paraId="770611E8" w14:textId="77777777" w:rsidR="007C3597" w:rsidRDefault="007C3597"/>
    <w:p w14:paraId="0280DAC3" w14:textId="647BC922" w:rsidR="007C3597" w:rsidRPr="007C3597" w:rsidRDefault="007C3597">
      <w:pPr>
        <w:rPr>
          <w:b/>
          <w:bCs/>
        </w:rPr>
      </w:pPr>
      <w:r w:rsidRPr="007C3597">
        <w:rPr>
          <w:b/>
          <w:bCs/>
        </w:rPr>
        <w:t>Conclusion: Do not adopt the change from R1-2108139.</w:t>
      </w:r>
    </w:p>
    <w:p w14:paraId="457DB39B" w14:textId="77777777" w:rsidR="00960676" w:rsidRDefault="00C64FA0">
      <w:pPr>
        <w:pStyle w:val="1"/>
      </w:pPr>
      <w:r>
        <w:t>References</w:t>
      </w:r>
    </w:p>
    <w:p w14:paraId="02602857" w14:textId="77777777" w:rsidR="00960676" w:rsidRDefault="00C64FA0">
      <w:pPr>
        <w:pStyle w:val="ae"/>
        <w:numPr>
          <w:ilvl w:val="0"/>
          <w:numId w:val="11"/>
        </w:numPr>
      </w:pPr>
      <w:bookmarkStart w:id="24" w:name="_Ref79952407"/>
      <w:r>
        <w:t>R1-2107317 “</w:t>
      </w:r>
      <w:r>
        <w:rPr>
          <w:lang w:eastAsia="zh-CN"/>
        </w:rPr>
        <w:t>Draft CR on NR SL Transmission Prioritization with LTE SL Reception,” Qualcomm Incorporated, RAN1 #106-e.</w:t>
      </w:r>
      <w:bookmarkEnd w:id="24"/>
    </w:p>
    <w:p w14:paraId="3DF83BB7" w14:textId="77777777" w:rsidR="00960676" w:rsidRDefault="00C64FA0">
      <w:pPr>
        <w:pStyle w:val="ae"/>
        <w:numPr>
          <w:ilvl w:val="0"/>
          <w:numId w:val="11"/>
        </w:numPr>
      </w:pPr>
      <w:bookmarkStart w:id="25" w:name="_Ref79952408"/>
      <w:r>
        <w:t>R1-2108139 “[Draft] Correction on prioritizations for LTE and NR sidelink transmission and reception,” Ericsson, RAN1 #106-e.</w:t>
      </w:r>
      <w:bookmarkEnd w:id="25"/>
    </w:p>
    <w:p w14:paraId="7717B877" w14:textId="77777777" w:rsidR="00960676" w:rsidRDefault="00C64FA0">
      <w:pPr>
        <w:pStyle w:val="ae"/>
        <w:numPr>
          <w:ilvl w:val="0"/>
          <w:numId w:val="11"/>
        </w:numPr>
      </w:pPr>
      <w:bookmarkStart w:id="26" w:name="_Ref79954196"/>
      <w:bookmarkStart w:id="27" w:name="_Ref79953580"/>
      <w:r>
        <w:t>Chair’s notes, RAN1 #96.</w:t>
      </w:r>
      <w:bookmarkEnd w:id="26"/>
    </w:p>
    <w:p w14:paraId="640CAE08" w14:textId="77777777" w:rsidR="00960676" w:rsidRDefault="00C64FA0">
      <w:pPr>
        <w:pStyle w:val="ae"/>
        <w:numPr>
          <w:ilvl w:val="0"/>
          <w:numId w:val="11"/>
        </w:numPr>
      </w:pPr>
      <w:bookmarkStart w:id="28" w:name="_Ref79956968"/>
      <w:r>
        <w:lastRenderedPageBreak/>
        <w:t>Chair’s notes, RAN1 #96-bis.</w:t>
      </w:r>
      <w:bookmarkEnd w:id="28"/>
    </w:p>
    <w:p w14:paraId="557D4C09" w14:textId="77777777" w:rsidR="00960676" w:rsidRDefault="00C64FA0">
      <w:pPr>
        <w:pStyle w:val="ae"/>
        <w:numPr>
          <w:ilvl w:val="0"/>
          <w:numId w:val="11"/>
        </w:numPr>
      </w:pPr>
      <w:bookmarkStart w:id="29" w:name="_Ref79956970"/>
      <w:r>
        <w:t>Chair’s notes, RAN1 #98.</w:t>
      </w:r>
      <w:bookmarkEnd w:id="29"/>
    </w:p>
    <w:p w14:paraId="42DADB06" w14:textId="77777777" w:rsidR="00960676" w:rsidRDefault="00C64FA0">
      <w:pPr>
        <w:pStyle w:val="ae"/>
        <w:numPr>
          <w:ilvl w:val="0"/>
          <w:numId w:val="11"/>
        </w:numPr>
      </w:pPr>
      <w:r>
        <w:t>Chair’s notes, RAN1 #98-bis.</w:t>
      </w:r>
      <w:bookmarkEnd w:id="27"/>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35E48" w14:textId="77777777" w:rsidR="004D4CB8" w:rsidRDefault="004D4CB8" w:rsidP="0097386B">
      <w:r>
        <w:separator/>
      </w:r>
    </w:p>
  </w:endnote>
  <w:endnote w:type="continuationSeparator" w:id="0">
    <w:p w14:paraId="31DA9227" w14:textId="77777777" w:rsidR="004D4CB8" w:rsidRDefault="004D4CB8"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CAFB" w14:textId="77777777" w:rsidR="004D4CB8" w:rsidRDefault="004D4CB8" w:rsidP="0097386B">
      <w:r>
        <w:separator/>
      </w:r>
    </w:p>
  </w:footnote>
  <w:footnote w:type="continuationSeparator" w:id="0">
    <w:p w14:paraId="23CE9647" w14:textId="77777777" w:rsidR="004D4CB8" w:rsidRDefault="004D4CB8" w:rsidP="009738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6D5A9E36"/>
    <w:lvl w:ilvl="0">
      <w:start w:val="1"/>
      <w:numFmt w:val="decimal"/>
      <w:pStyle w:val="2"/>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646C479F"/>
    <w:multiLevelType w:val="multilevel"/>
    <w:tmpl w:val="DAC2C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EC0563"/>
    <w:multiLevelType w:val="multilevel"/>
    <w:tmpl w:val="A1945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F7"/>
    <w:rsid w:val="00003B11"/>
    <w:rsid w:val="00023FBB"/>
    <w:rsid w:val="000251EA"/>
    <w:rsid w:val="00030D52"/>
    <w:rsid w:val="000543F0"/>
    <w:rsid w:val="000639E9"/>
    <w:rsid w:val="0007061D"/>
    <w:rsid w:val="00080D5D"/>
    <w:rsid w:val="00097B1F"/>
    <w:rsid w:val="000C0AD2"/>
    <w:rsid w:val="000C282F"/>
    <w:rsid w:val="000E1824"/>
    <w:rsid w:val="000F413F"/>
    <w:rsid w:val="000F5A29"/>
    <w:rsid w:val="00111F9E"/>
    <w:rsid w:val="00127756"/>
    <w:rsid w:val="0013053A"/>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D2219"/>
    <w:rsid w:val="002E6A14"/>
    <w:rsid w:val="00310C41"/>
    <w:rsid w:val="00313310"/>
    <w:rsid w:val="0035246D"/>
    <w:rsid w:val="0037210F"/>
    <w:rsid w:val="00395151"/>
    <w:rsid w:val="003D097E"/>
    <w:rsid w:val="003D2D59"/>
    <w:rsid w:val="003D45EE"/>
    <w:rsid w:val="003E4CB0"/>
    <w:rsid w:val="004078E0"/>
    <w:rsid w:val="00422ADB"/>
    <w:rsid w:val="00425BAA"/>
    <w:rsid w:val="00445E78"/>
    <w:rsid w:val="004464B3"/>
    <w:rsid w:val="004607C3"/>
    <w:rsid w:val="00465D38"/>
    <w:rsid w:val="00472D4C"/>
    <w:rsid w:val="004924EE"/>
    <w:rsid w:val="00497899"/>
    <w:rsid w:val="004A7D4B"/>
    <w:rsid w:val="004D4CB8"/>
    <w:rsid w:val="004F7E75"/>
    <w:rsid w:val="005003F3"/>
    <w:rsid w:val="0050407F"/>
    <w:rsid w:val="005120C9"/>
    <w:rsid w:val="005123E3"/>
    <w:rsid w:val="00521712"/>
    <w:rsid w:val="005306B3"/>
    <w:rsid w:val="0053119E"/>
    <w:rsid w:val="00555D76"/>
    <w:rsid w:val="005875C3"/>
    <w:rsid w:val="00591155"/>
    <w:rsid w:val="005A57CD"/>
    <w:rsid w:val="005C2308"/>
    <w:rsid w:val="005D20F1"/>
    <w:rsid w:val="005E52ED"/>
    <w:rsid w:val="005F3E9E"/>
    <w:rsid w:val="005F616E"/>
    <w:rsid w:val="00604D8C"/>
    <w:rsid w:val="006231BC"/>
    <w:rsid w:val="00652848"/>
    <w:rsid w:val="0069128B"/>
    <w:rsid w:val="006933D9"/>
    <w:rsid w:val="006A1334"/>
    <w:rsid w:val="006D7412"/>
    <w:rsid w:val="006D7E72"/>
    <w:rsid w:val="006E2CA2"/>
    <w:rsid w:val="0070646E"/>
    <w:rsid w:val="00736AB4"/>
    <w:rsid w:val="00781D60"/>
    <w:rsid w:val="007825BC"/>
    <w:rsid w:val="007850A1"/>
    <w:rsid w:val="00790123"/>
    <w:rsid w:val="0079277A"/>
    <w:rsid w:val="007A3F06"/>
    <w:rsid w:val="007A743A"/>
    <w:rsid w:val="007C3597"/>
    <w:rsid w:val="007D1187"/>
    <w:rsid w:val="007F01BC"/>
    <w:rsid w:val="00804749"/>
    <w:rsid w:val="00806365"/>
    <w:rsid w:val="008205A5"/>
    <w:rsid w:val="008238A9"/>
    <w:rsid w:val="0082449B"/>
    <w:rsid w:val="00836AD6"/>
    <w:rsid w:val="00851314"/>
    <w:rsid w:val="008565B7"/>
    <w:rsid w:val="00856F17"/>
    <w:rsid w:val="00871A65"/>
    <w:rsid w:val="00871E29"/>
    <w:rsid w:val="00882912"/>
    <w:rsid w:val="00890B55"/>
    <w:rsid w:val="008A7637"/>
    <w:rsid w:val="008B5A77"/>
    <w:rsid w:val="008E6FBA"/>
    <w:rsid w:val="008F76D4"/>
    <w:rsid w:val="0091071A"/>
    <w:rsid w:val="009115A6"/>
    <w:rsid w:val="009218C4"/>
    <w:rsid w:val="009432B5"/>
    <w:rsid w:val="00960676"/>
    <w:rsid w:val="00962EFA"/>
    <w:rsid w:val="00970046"/>
    <w:rsid w:val="0097386B"/>
    <w:rsid w:val="009765DF"/>
    <w:rsid w:val="009808B0"/>
    <w:rsid w:val="00981E62"/>
    <w:rsid w:val="009845F5"/>
    <w:rsid w:val="0098495E"/>
    <w:rsid w:val="0098540B"/>
    <w:rsid w:val="00986CFE"/>
    <w:rsid w:val="00987F22"/>
    <w:rsid w:val="0099066C"/>
    <w:rsid w:val="009A2693"/>
    <w:rsid w:val="009C3B3D"/>
    <w:rsid w:val="009D47AC"/>
    <w:rsid w:val="009F2A5C"/>
    <w:rsid w:val="00A02F44"/>
    <w:rsid w:val="00A361F7"/>
    <w:rsid w:val="00A44734"/>
    <w:rsid w:val="00A77DA0"/>
    <w:rsid w:val="00A86DF0"/>
    <w:rsid w:val="00AA688B"/>
    <w:rsid w:val="00AB037E"/>
    <w:rsid w:val="00AB09D5"/>
    <w:rsid w:val="00AB663C"/>
    <w:rsid w:val="00AD4591"/>
    <w:rsid w:val="00AE0C5F"/>
    <w:rsid w:val="00AF115B"/>
    <w:rsid w:val="00B418C6"/>
    <w:rsid w:val="00B437AD"/>
    <w:rsid w:val="00B54867"/>
    <w:rsid w:val="00B55E16"/>
    <w:rsid w:val="00B621B5"/>
    <w:rsid w:val="00B631C8"/>
    <w:rsid w:val="00B81BAE"/>
    <w:rsid w:val="00B86EC6"/>
    <w:rsid w:val="00BB13FD"/>
    <w:rsid w:val="00BC7CC1"/>
    <w:rsid w:val="00BD08DF"/>
    <w:rsid w:val="00BD18DB"/>
    <w:rsid w:val="00BD30E9"/>
    <w:rsid w:val="00BE0403"/>
    <w:rsid w:val="00BE0B28"/>
    <w:rsid w:val="00BE6CEF"/>
    <w:rsid w:val="00C10B44"/>
    <w:rsid w:val="00C12430"/>
    <w:rsid w:val="00C17756"/>
    <w:rsid w:val="00C30F3C"/>
    <w:rsid w:val="00C35170"/>
    <w:rsid w:val="00C64FA0"/>
    <w:rsid w:val="00C66C04"/>
    <w:rsid w:val="00C73395"/>
    <w:rsid w:val="00C7603D"/>
    <w:rsid w:val="00C862BF"/>
    <w:rsid w:val="00CA32CA"/>
    <w:rsid w:val="00CC12E7"/>
    <w:rsid w:val="00CE2937"/>
    <w:rsid w:val="00D17B0A"/>
    <w:rsid w:val="00D241C4"/>
    <w:rsid w:val="00D503F3"/>
    <w:rsid w:val="00D834FB"/>
    <w:rsid w:val="00D9471B"/>
    <w:rsid w:val="00DA4180"/>
    <w:rsid w:val="00DB5623"/>
    <w:rsid w:val="00DF2FBB"/>
    <w:rsid w:val="00DF7D0A"/>
    <w:rsid w:val="00E00108"/>
    <w:rsid w:val="00E05FB0"/>
    <w:rsid w:val="00E345B5"/>
    <w:rsid w:val="00E36741"/>
    <w:rsid w:val="00E51EC9"/>
    <w:rsid w:val="00E560A6"/>
    <w:rsid w:val="00E62545"/>
    <w:rsid w:val="00E64B42"/>
    <w:rsid w:val="00E6791E"/>
    <w:rsid w:val="00E91279"/>
    <w:rsid w:val="00E9166C"/>
    <w:rsid w:val="00E9664E"/>
    <w:rsid w:val="00EA5FD8"/>
    <w:rsid w:val="00EA6657"/>
    <w:rsid w:val="00ED1976"/>
    <w:rsid w:val="00ED2F91"/>
    <w:rsid w:val="00EE6109"/>
    <w:rsid w:val="00EF1342"/>
    <w:rsid w:val="00EF7DD1"/>
    <w:rsid w:val="00F031A8"/>
    <w:rsid w:val="00F3463E"/>
    <w:rsid w:val="00F34E47"/>
    <w:rsid w:val="00F56793"/>
    <w:rsid w:val="00F6361A"/>
    <w:rsid w:val="00F7075E"/>
    <w:rsid w:val="00F77F58"/>
    <w:rsid w:val="00F83302"/>
    <w:rsid w:val="00FA4D72"/>
    <w:rsid w:val="00FB20EE"/>
    <w:rsid w:val="00FC32BB"/>
    <w:rsid w:val="00FD3FC2"/>
    <w:rsid w:val="00FE0B31"/>
    <w:rsid w:val="00FE3D38"/>
    <w:rsid w:val="00FE3F8B"/>
    <w:rsid w:val="00FF2C66"/>
    <w:rsid w:val="00FF36DB"/>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basedOn w:val="a"/>
    <w:next w:val="a"/>
    <w:qFormat/>
    <w:pPr>
      <w:keepNext/>
      <w:numPr>
        <w:numId w:val="1"/>
      </w:numPr>
      <w:pBdr>
        <w:top w:val="single" w:sz="12" w:space="1" w:color="auto"/>
      </w:pBdr>
      <w:spacing w:before="240" w:after="240"/>
      <w:ind w:left="360"/>
      <w:outlineLvl w:val="0"/>
    </w:pPr>
    <w:rPr>
      <w:rFonts w:ascii="Arial" w:hAnsi="Arial"/>
      <w:sz w:val="32"/>
    </w:rPr>
  </w:style>
  <w:style w:type="paragraph" w:styleId="2">
    <w:name w:val="heading 2"/>
    <w:basedOn w:val="a"/>
    <w:next w:val="a"/>
    <w:qFormat/>
    <w:rsid w:val="00FC32BB"/>
    <w:pPr>
      <w:keepNext/>
      <w:numPr>
        <w:numId w:val="2"/>
      </w:numPr>
      <w:spacing w:before="120" w:after="120"/>
      <w:outlineLvl w:val="1"/>
    </w:pPr>
    <w:rPr>
      <w:rFonts w:ascii="Arial" w:hAnsi="Arial"/>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tabs>
        <w:tab w:val="left" w:pos="1418"/>
        <w:tab w:val="left" w:pos="4678"/>
        <w:tab w:val="left" w:pos="5954"/>
        <w:tab w:val="left" w:pos="7088"/>
      </w:tabs>
      <w:spacing w:after="240"/>
      <w:jc w:val="both"/>
    </w:pPr>
    <w:rPr>
      <w:rFonts w:ascii="Arial" w:hAnsi="Arial"/>
    </w:rPr>
  </w:style>
  <w:style w:type="paragraph" w:styleId="a4">
    <w:name w:val="Body Text"/>
    <w:basedOn w:val="a"/>
    <w:semiHidden/>
    <w:rPr>
      <w:rFonts w:ascii="Arial" w:hAnsi="Arial" w:cs="Arial"/>
      <w:color w:val="FF0000"/>
    </w:rPr>
  </w:style>
  <w:style w:type="paragraph" w:styleId="a5">
    <w:name w:val="Balloon Text"/>
    <w:basedOn w:val="a"/>
    <w:link w:val="a6"/>
    <w:uiPriority w:val="99"/>
    <w:semiHidden/>
    <w:unhideWhenUsed/>
    <w:rPr>
      <w:rFonts w:ascii="Segoe UI" w:hAnsi="Segoe UI" w:cs="Segoe UI"/>
      <w:sz w:val="18"/>
      <w:szCs w:val="18"/>
    </w:rPr>
  </w:style>
  <w:style w:type="paragraph" w:styleId="a7">
    <w:name w:val="footer"/>
    <w:basedOn w:val="a"/>
    <w:semiHidden/>
    <w:pPr>
      <w:tabs>
        <w:tab w:val="center" w:pos="4153"/>
        <w:tab w:val="right" w:pos="8306"/>
      </w:tabs>
    </w:pPr>
  </w:style>
  <w:style w:type="paragraph" w:styleId="a8">
    <w:name w:val="header"/>
    <w:basedOn w:val="a"/>
    <w:semiHidden/>
    <w:pPr>
      <w:tabs>
        <w:tab w:val="center" w:pos="4153"/>
        <w:tab w:val="right" w:pos="8306"/>
      </w:tabs>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emiHidden/>
  </w:style>
  <w:style w:type="character" w:styleId="ab">
    <w:name w:val="Hyperlink"/>
    <w:uiPriority w:val="99"/>
    <w:rPr>
      <w:color w:val="0000FF"/>
      <w:u w:val="single"/>
    </w:rPr>
  </w:style>
  <w:style w:type="character" w:styleId="ac">
    <w:name w:val="annotation reference"/>
    <w:semiHidden/>
    <w:rPr>
      <w:sz w:val="16"/>
    </w:rPr>
  </w:style>
  <w:style w:type="paragraph" w:customStyle="1" w:styleId="B1">
    <w:name w:val="B1"/>
    <w:basedOn w:val="a"/>
    <w:link w:val="B1Zchn"/>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d">
    <w:name w:val="??"/>
    <w:pPr>
      <w:widowControl w:val="0"/>
    </w:pPr>
    <w:rPr>
      <w:lang w:eastAsia="en-US"/>
    </w:rPr>
  </w:style>
  <w:style w:type="paragraph" w:customStyle="1" w:styleId="20">
    <w:name w:val="??? 2"/>
    <w:basedOn w:val="ad"/>
    <w:next w:val="ad"/>
    <w:pPr>
      <w:keepNext/>
    </w:pPr>
    <w:rPr>
      <w:rFonts w:ascii="Arial" w:hAnsi="Arial"/>
      <w:b/>
      <w:sz w:val="24"/>
    </w:rPr>
  </w:style>
  <w:style w:type="paragraph" w:customStyle="1" w:styleId="DECISION">
    <w:name w:val="DECISION"/>
    <w:basedOn w:val="a"/>
    <w:qFormat/>
    <w:pPr>
      <w:widowControl w:val="0"/>
      <w:numPr>
        <w:numId w:val="3"/>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a6">
    <w:name w:val="批注框文本 字符"/>
    <w:link w:val="a5"/>
    <w:uiPriority w:val="99"/>
    <w:semiHidden/>
    <w:rPr>
      <w:rFonts w:ascii="Segoe UI" w:hAnsi="Segoe UI" w:cs="Segoe UI"/>
      <w:sz w:val="18"/>
      <w:szCs w:val="18"/>
      <w:lang w:eastAsia="en-US"/>
    </w:rPr>
  </w:style>
  <w:style w:type="paragraph" w:styleId="ae">
    <w:name w:val="List Paragraph"/>
    <w:basedOn w:val="a"/>
    <w:link w:val="af"/>
    <w:uiPriority w:val="34"/>
    <w:qFormat/>
    <w:pPr>
      <w:ind w:left="720"/>
      <w:contextualSpacing/>
    </w:pPr>
  </w:style>
  <w:style w:type="character" w:customStyle="1" w:styleId="B1Zchn">
    <w:name w:val="B1 Zchn"/>
    <w:link w:val="B1"/>
    <w:qFormat/>
    <w:rPr>
      <w:rFonts w:ascii="Arial" w:hAnsi="Arial"/>
      <w:lang w:val="en-GB"/>
    </w:rPr>
  </w:style>
  <w:style w:type="character" w:customStyle="1" w:styleId="af">
    <w:name w:val="列出段落 字符"/>
    <w:link w:val="ae"/>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SRVZ567275SS-390135139-4113</_dlc_DocId>
    <_dlc_DocIdUrl xmlns="f55273f1-2627-41cc-a6fe-087c21777fed">
      <Url>https://qualcomm.sharepoint.com/teams/libra/_layouts/15/DocIdRedir.aspx?ID=SRVZ567275SS-390135139-4113</Url>
      <Description>SRVZ567275SS-390135139-4113</Description>
    </_dlc_DocIdUrl>
    <_dlc_DocIdPersistId xmlns="f55273f1-2627-41cc-a6fe-087c21777fed" xsi:nil="true"/>
  </documentManagement>
</p:properties>
</file>

<file path=customXml/item3.xml><?xml version="1.0" encoding="utf-8"?>
<?mso-contentType ?>
<FormTemplates xmlns="http://schemas.microsoft.com/sharepoint/v3/contenttype/form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6.xml><?xml version="1.0" encoding="utf-8"?>
<ds:datastoreItem xmlns:ds="http://schemas.openxmlformats.org/officeDocument/2006/customXml" ds:itemID="{285A87B1-F5E6-4E87-BF98-F2866676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3174</Words>
  <Characters>18096</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CATT,GOHIGH</cp:lastModifiedBy>
  <cp:revision>8</cp:revision>
  <cp:lastPrinted>2002-04-23T16:10:00Z</cp:lastPrinted>
  <dcterms:created xsi:type="dcterms:W3CDTF">2021-08-18T08:17:00Z</dcterms:created>
  <dcterms:modified xsi:type="dcterms:W3CDTF">2021-08-18T08:45:00Z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eab6ab80-b448-461f-9daa-9861413bbd94</vt:lpwstr>
  </property>
</Properties>
</file>