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62DB" w14:textId="77777777" w:rsidR="00960676" w:rsidRDefault="00C64FA0">
      <w:pPr>
        <w:pStyle w:val="a8"/>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a8"/>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ab"/>
            <w:highlight w:val="cyan"/>
          </w:rPr>
          <w:t>R1-2107317</w:t>
        </w:r>
      </w:hyperlink>
      <w:r>
        <w:rPr>
          <w:highlight w:val="cyan"/>
        </w:rPr>
        <w:t xml:space="preserve">, </w:t>
      </w:r>
      <w:hyperlink r:id="rId14" w:history="1">
        <w:r>
          <w:rPr>
            <w:rStyle w:val="ab"/>
            <w:highlight w:val="cyan"/>
          </w:rPr>
          <w:t>R1-2108139</w:t>
        </w:r>
      </w:hyperlink>
      <w:r>
        <w:rPr>
          <w:highlight w:val="cyan"/>
        </w:rPr>
        <w:t>: NR SL Transmission Prioritization with LTE SL Reception by August 18 – Gabi (Qualcomm)</w:t>
      </w:r>
    </w:p>
    <w:p w14:paraId="7ACDE4C7" w14:textId="77777777" w:rsidR="00960676" w:rsidRDefault="00C64FA0">
      <w:pPr>
        <w:pStyle w:val="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w:t>
      </w:r>
      <w:proofErr w:type="spellStart"/>
      <w:r>
        <w:t>sidelink</w:t>
      </w:r>
      <w:proofErr w:type="spellEnd"/>
      <w:r>
        <w:t xml:space="preserve"> and a reception on LTE </w:t>
      </w:r>
      <w:proofErr w:type="spellStart"/>
      <w:r>
        <w:t>sidelink</w:t>
      </w:r>
      <w:proofErr w:type="spellEnd"/>
      <w:r>
        <w:t xml:space="preserve">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xml:space="preserve">, is that forcing the UE to perform only one of the operations could degrade performance of NR </w:t>
      </w:r>
      <w:proofErr w:type="spellStart"/>
      <w:r>
        <w:t>sidelink</w:t>
      </w:r>
      <w:proofErr w:type="spellEnd"/>
      <w:r>
        <w:t xml:space="preserve"> when PSFCH transmission is dropped due to overlap with LTE </w:t>
      </w:r>
      <w:proofErr w:type="spellStart"/>
      <w:r>
        <w:t>sidelink</w:t>
      </w:r>
      <w:proofErr w:type="spellEnd"/>
      <w:r>
        <w:t xml:space="preserve">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a9"/>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ae"/>
        <w:numPr>
          <w:ilvl w:val="0"/>
          <w:numId w:val="7"/>
        </w:numPr>
        <w:spacing w:after="180"/>
        <w:ind w:left="1080"/>
      </w:pPr>
      <w:r>
        <w:t xml:space="preserve">For Tx/Rx overlap, </w:t>
      </w:r>
    </w:p>
    <w:p w14:paraId="5523E073"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14:paraId="5C666C8C" w14:textId="77777777" w:rsidR="00960676" w:rsidRDefault="00C64FA0">
      <w:pPr>
        <w:pStyle w:val="ae"/>
        <w:numPr>
          <w:ilvl w:val="2"/>
          <w:numId w:val="7"/>
        </w:numPr>
        <w:spacing w:after="180"/>
        <w:ind w:left="2520"/>
      </w:pPr>
      <w:r>
        <w:t xml:space="preserve">In case the priorities of LTE and NR </w:t>
      </w:r>
      <w:proofErr w:type="spellStart"/>
      <w:r>
        <w:t>sidelink</w:t>
      </w:r>
      <w:proofErr w:type="spellEnd"/>
      <w:r>
        <w:t xml:space="preserve">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ae"/>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ae"/>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ae"/>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ae"/>
        <w:numPr>
          <w:ilvl w:val="1"/>
          <w:numId w:val="9"/>
        </w:numPr>
        <w:spacing w:after="180"/>
        <w:ind w:left="1800"/>
        <w:rPr>
          <w:color w:val="000000"/>
        </w:rPr>
      </w:pPr>
      <w:r>
        <w:rPr>
          <w:rFonts w:eastAsia="等线"/>
          <w:lang w:eastAsia="zh-CN"/>
        </w:rPr>
        <w:t xml:space="preserve">Subframe boundary </w:t>
      </w:r>
      <w:r>
        <w:rPr>
          <w:rFonts w:eastAsia="等线" w:hint="eastAsia"/>
          <w:lang w:eastAsia="zh-CN"/>
        </w:rPr>
        <w:t>alignment</w:t>
      </w:r>
      <w:r>
        <w:rPr>
          <w:rFonts w:eastAsia="等线"/>
          <w:lang w:eastAsia="zh-CN"/>
        </w:rPr>
        <w:t xml:space="preserve"> is required between LTE and NR V2X </w:t>
      </w:r>
      <w:proofErr w:type="spellStart"/>
      <w:r>
        <w:rPr>
          <w:rFonts w:eastAsia="等线"/>
          <w:lang w:eastAsia="zh-CN"/>
        </w:rPr>
        <w:t>sidelinks</w:t>
      </w:r>
      <w:proofErr w:type="spellEnd"/>
    </w:p>
    <w:p w14:paraId="0BCA8D67" w14:textId="77777777" w:rsidR="00960676" w:rsidRDefault="00C64FA0">
      <w:pPr>
        <w:pStyle w:val="ae"/>
        <w:numPr>
          <w:ilvl w:val="1"/>
          <w:numId w:val="9"/>
        </w:numPr>
        <w:spacing w:after="180"/>
        <w:ind w:left="1800"/>
        <w:rPr>
          <w:color w:val="000000"/>
        </w:rPr>
      </w:pPr>
      <w:r>
        <w:rPr>
          <w:rFonts w:eastAsia="等线"/>
          <w:lang w:eastAsia="zh-CN"/>
        </w:rPr>
        <w:t xml:space="preserve">Both LTE and NR V2X </w:t>
      </w:r>
      <w:proofErr w:type="spellStart"/>
      <w:r>
        <w:rPr>
          <w:rFonts w:eastAsia="等线"/>
          <w:lang w:eastAsia="zh-CN"/>
        </w:rPr>
        <w:t>sidelinks</w:t>
      </w:r>
      <w:proofErr w:type="spellEnd"/>
      <w:r>
        <w:rPr>
          <w:rFonts w:eastAsia="等线"/>
          <w:lang w:eastAsia="zh-CN"/>
        </w:rPr>
        <w:t xml:space="preserve"> are aware of the time resource index (e.g., DFN for LTE) in both carriers</w:t>
      </w:r>
    </w:p>
    <w:p w14:paraId="749F596B" w14:textId="77777777" w:rsidR="00960676" w:rsidRDefault="00C64FA0">
      <w:pPr>
        <w:pStyle w:val="ae"/>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ae"/>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 xml:space="preserve">Q1: Do you agree with the issue identified in R1-2107317 and the potential implementation of specification text on FDM operation between NR </w:t>
      </w:r>
      <w:proofErr w:type="spellStart"/>
      <w:r>
        <w:rPr>
          <w:b/>
          <w:bCs/>
        </w:rPr>
        <w:t>sidelink</w:t>
      </w:r>
      <w:proofErr w:type="spellEnd"/>
      <w:r>
        <w:rPr>
          <w:b/>
          <w:bCs/>
        </w:rPr>
        <w:t xml:space="preserve"> and LTE </w:t>
      </w:r>
      <w:proofErr w:type="spellStart"/>
      <w:r>
        <w:rPr>
          <w:b/>
          <w:bCs/>
        </w:rPr>
        <w:t>sidelink</w:t>
      </w:r>
      <w:proofErr w:type="spellEnd"/>
      <w:r>
        <w:rPr>
          <w:b/>
          <w:bCs/>
        </w:rPr>
        <w:t>?</w:t>
      </w:r>
    </w:p>
    <w:p w14:paraId="6F121E5E"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w:t>
            </w:r>
            <w:proofErr w:type="spellStart"/>
            <w:r>
              <w:rPr>
                <w:rFonts w:eastAsia="Malgun Gothic" w:hint="eastAsia"/>
                <w:lang w:eastAsia="ko-KR"/>
              </w:rPr>
              <w:t>sidelink</w:t>
            </w:r>
            <w:proofErr w:type="spellEnd"/>
            <w:r>
              <w:rPr>
                <w:rFonts w:eastAsia="Malgun Gothic" w:hint="eastAsia"/>
                <w:lang w:eastAsia="ko-KR"/>
              </w:rPr>
              <w:t xml:space="preserve"> and LTE </w:t>
            </w:r>
            <w:proofErr w:type="spellStart"/>
            <w:r>
              <w:rPr>
                <w:rFonts w:eastAsia="Malgun Gothic" w:hint="eastAsia"/>
                <w:lang w:eastAsia="ko-KR"/>
              </w:rPr>
              <w:t>sidelink</w:t>
            </w:r>
            <w:proofErr w:type="spellEnd"/>
            <w:r>
              <w:rPr>
                <w:rFonts w:eastAsia="Malgun Gothic" w:hint="eastAsia"/>
                <w:lang w:eastAsia="ko-KR"/>
              </w:rPr>
              <w:t xml:space="preserve">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w:t>
            </w:r>
            <w:proofErr w:type="gramStart"/>
            <w:r>
              <w:rPr>
                <w:lang w:eastAsia="zh-CN"/>
              </w:rPr>
              <w:t>is</w:t>
            </w:r>
            <w:proofErr w:type="gramEnd"/>
            <w:r>
              <w:rPr>
                <w:lang w:eastAsia="zh-CN"/>
              </w:rPr>
              <w:t xml:space="preserve">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proofErr w:type="gramStart"/>
            <w:r>
              <w:rPr>
                <w:rFonts w:hint="eastAsia"/>
                <w:lang w:eastAsia="zh-CN"/>
              </w:rPr>
              <w:t>C</w:t>
            </w:r>
            <w:r>
              <w:rPr>
                <w:lang w:eastAsia="zh-CN"/>
              </w:rPr>
              <w:t>ATT,GOHIGH</w:t>
            </w:r>
            <w:proofErr w:type="gramEnd"/>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r w:rsidR="00BB13FD" w14:paraId="33282E26" w14:textId="77777777" w:rsidTr="00395151">
        <w:tc>
          <w:tcPr>
            <w:tcW w:w="2155" w:type="dxa"/>
          </w:tcPr>
          <w:p w14:paraId="003BF638" w14:textId="142015D1" w:rsidR="00BB13FD" w:rsidRDefault="00BB13FD" w:rsidP="00C83CBF">
            <w:pPr>
              <w:rPr>
                <w:lang w:eastAsia="zh-CN"/>
              </w:rPr>
            </w:pPr>
            <w:r>
              <w:rPr>
                <w:lang w:eastAsia="zh-CN"/>
              </w:rPr>
              <w:t>MediaTek</w:t>
            </w:r>
          </w:p>
        </w:tc>
        <w:tc>
          <w:tcPr>
            <w:tcW w:w="1530" w:type="dxa"/>
          </w:tcPr>
          <w:p w14:paraId="176168C9" w14:textId="2DF1B4CA" w:rsidR="00BB13FD" w:rsidRDefault="00BB13FD" w:rsidP="00C83CBF">
            <w:pPr>
              <w:rPr>
                <w:lang w:eastAsia="zh-CN"/>
              </w:rPr>
            </w:pPr>
            <w:r>
              <w:rPr>
                <w:rFonts w:hint="eastAsia"/>
                <w:lang w:eastAsia="zh-CN"/>
              </w:rPr>
              <w:t>Comment</w:t>
            </w:r>
          </w:p>
        </w:tc>
        <w:tc>
          <w:tcPr>
            <w:tcW w:w="6170" w:type="dxa"/>
          </w:tcPr>
          <w:p w14:paraId="331AD9D9" w14:textId="77777777" w:rsidR="00BB13FD" w:rsidRDefault="00BB13FD" w:rsidP="006D7E72">
            <w:pPr>
              <w:rPr>
                <w:lang w:eastAsia="zh-CN"/>
              </w:rPr>
            </w:pPr>
            <w:r>
              <w:rPr>
                <w:rFonts w:hint="eastAsia"/>
                <w:lang w:eastAsia="zh-CN"/>
              </w:rPr>
              <w:t>“</w:t>
            </w:r>
            <w:r>
              <w:rPr>
                <w:rFonts w:hint="eastAsia"/>
                <w:lang w:eastAsia="zh-CN"/>
              </w:rPr>
              <w:t>Only</w:t>
            </w:r>
            <w:r>
              <w:rPr>
                <w:rFonts w:hint="eastAsia"/>
                <w:lang w:eastAsia="zh-CN"/>
              </w:rPr>
              <w:t>”</w:t>
            </w:r>
            <w:r>
              <w:rPr>
                <w:rFonts w:hint="eastAsia"/>
                <w:lang w:eastAsia="zh-CN"/>
              </w:rPr>
              <w:t xml:space="preserve"> </w:t>
            </w:r>
            <w:r>
              <w:rPr>
                <w:lang w:eastAsia="zh-CN"/>
              </w:rPr>
              <w:t>may be restrictive. But there seems no need of “at least” because it sounds a new agreement.</w:t>
            </w:r>
          </w:p>
          <w:p w14:paraId="0EFDA178" w14:textId="4C71D75E" w:rsidR="00BB13FD" w:rsidRPr="006D7E72" w:rsidRDefault="00BB13FD" w:rsidP="00BB13FD">
            <w:pPr>
              <w:rPr>
                <w:lang w:eastAsia="zh-CN"/>
              </w:rPr>
            </w:pPr>
            <w:proofErr w:type="gramStart"/>
            <w:r>
              <w:rPr>
                <w:lang w:eastAsia="zh-CN"/>
              </w:rPr>
              <w:t>So</w:t>
            </w:r>
            <w:proofErr w:type="gramEnd"/>
            <w:r>
              <w:rPr>
                <w:lang w:eastAsia="zh-CN"/>
              </w:rPr>
              <w:t xml:space="preserve"> our proposal is just removing “only”. Transmission/reception of the lower priority channel/signal is up to implementation.</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a9"/>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proofErr w:type="gramStart"/>
            <w:r>
              <w:rPr>
                <w:rFonts w:hint="eastAsia"/>
                <w:lang w:eastAsia="zh-CN"/>
              </w:rPr>
              <w:t>C</w:t>
            </w:r>
            <w:r>
              <w:rPr>
                <w:lang w:eastAsia="zh-CN"/>
              </w:rPr>
              <w:t>ATT,GOHIGH</w:t>
            </w:r>
            <w:proofErr w:type="gramEnd"/>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r w:rsidR="00BB13FD" w14:paraId="4C1C1831" w14:textId="77777777" w:rsidTr="00395151">
        <w:tc>
          <w:tcPr>
            <w:tcW w:w="2155" w:type="dxa"/>
          </w:tcPr>
          <w:p w14:paraId="153500BD" w14:textId="757DBF6B" w:rsidR="00BB13FD" w:rsidRDefault="00BB13FD" w:rsidP="00C83CBF">
            <w:pPr>
              <w:rPr>
                <w:lang w:eastAsia="zh-CN"/>
              </w:rPr>
            </w:pPr>
            <w:r>
              <w:rPr>
                <w:lang w:eastAsia="zh-CN"/>
              </w:rPr>
              <w:t>MediaTek</w:t>
            </w:r>
          </w:p>
        </w:tc>
        <w:tc>
          <w:tcPr>
            <w:tcW w:w="1530" w:type="dxa"/>
          </w:tcPr>
          <w:p w14:paraId="2D6A1B7E" w14:textId="018F2334" w:rsidR="00BB13FD" w:rsidRDefault="00BB13FD" w:rsidP="00C83CBF">
            <w:pPr>
              <w:rPr>
                <w:lang w:eastAsia="zh-CN"/>
              </w:rPr>
            </w:pPr>
            <w:r>
              <w:rPr>
                <w:lang w:eastAsia="zh-CN"/>
              </w:rPr>
              <w:t>No.</w:t>
            </w:r>
          </w:p>
        </w:tc>
        <w:tc>
          <w:tcPr>
            <w:tcW w:w="6170" w:type="dxa"/>
          </w:tcPr>
          <w:p w14:paraId="5AAD7987" w14:textId="7C17879B" w:rsidR="00BB13FD" w:rsidRPr="006D7E72" w:rsidRDefault="00BB13FD" w:rsidP="00BB13FD">
            <w:pPr>
              <w:rPr>
                <w:lang w:eastAsia="zh-CN"/>
              </w:rPr>
            </w:pPr>
            <w:r>
              <w:rPr>
                <w:lang w:eastAsia="zh-CN"/>
              </w:rPr>
              <w:t>Just removing “only” is sufficient. “at least” will require a new agreement which is not possible now.</w:t>
            </w:r>
          </w:p>
        </w:tc>
      </w:tr>
    </w:tbl>
    <w:p w14:paraId="5A22829E" w14:textId="4018DE54" w:rsidR="00960676" w:rsidRDefault="00960676"/>
    <w:p w14:paraId="151620D9" w14:textId="7ECE7445" w:rsidR="00E00108" w:rsidRDefault="00472D4C" w:rsidP="00FC32BB">
      <w:pPr>
        <w:pStyle w:val="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 xml:space="preserve">with RAN1 agreement on prioritization between LTE </w:t>
      </w:r>
      <w:proofErr w:type="spellStart"/>
      <w:r w:rsidR="00591155" w:rsidRPr="00591155">
        <w:rPr>
          <w:b/>
          <w:bCs/>
        </w:rPr>
        <w:t>sidelink</w:t>
      </w:r>
      <w:proofErr w:type="spellEnd"/>
      <w:r w:rsidR="00591155" w:rsidRPr="00591155">
        <w:rPr>
          <w:b/>
          <w:bCs/>
        </w:rPr>
        <w:t xml:space="preserve"> and NR </w:t>
      </w:r>
      <w:proofErr w:type="spellStart"/>
      <w:r w:rsidR="00591155" w:rsidRPr="00591155">
        <w:rPr>
          <w:b/>
          <w:bCs/>
        </w:rPr>
        <w:t>sidelink</w:t>
      </w:r>
      <w:proofErr w:type="spellEnd"/>
      <w:r w:rsidR="00591155" w:rsidRPr="00591155">
        <w:rPr>
          <w:b/>
          <w:bCs/>
        </w:rPr>
        <w:t>.</w:t>
      </w:r>
    </w:p>
    <w:p w14:paraId="1E9C43EE" w14:textId="77777777" w:rsidR="007D1187" w:rsidRDefault="007D1187" w:rsidP="00E00108"/>
    <w:tbl>
      <w:tblPr>
        <w:tblStyle w:val="a9"/>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lastRenderedPageBreak/>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a9"/>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r w:rsidR="00856F17" w14:paraId="256E8136" w14:textId="77777777" w:rsidTr="00BA1FA9">
        <w:tc>
          <w:tcPr>
            <w:tcW w:w="2155" w:type="dxa"/>
          </w:tcPr>
          <w:p w14:paraId="26A28768" w14:textId="0BBDEEAD" w:rsidR="00856F17" w:rsidRPr="00856F17" w:rsidRDefault="00856F17" w:rsidP="00BA1FA9">
            <w:pPr>
              <w:rPr>
                <w:rFonts w:eastAsia="Malgun Gothic"/>
                <w:lang w:eastAsia="ko-KR"/>
              </w:rPr>
            </w:pPr>
            <w:r>
              <w:rPr>
                <w:rFonts w:eastAsia="Malgun Gothic" w:hint="eastAsia"/>
                <w:lang w:eastAsia="ko-KR"/>
              </w:rPr>
              <w:t>Samsung</w:t>
            </w:r>
          </w:p>
        </w:tc>
        <w:tc>
          <w:tcPr>
            <w:tcW w:w="1530" w:type="dxa"/>
          </w:tcPr>
          <w:p w14:paraId="4431736D" w14:textId="77A75D53" w:rsidR="00856F17" w:rsidRPr="00856F17" w:rsidRDefault="00856F17" w:rsidP="00BA1FA9">
            <w:pPr>
              <w:rPr>
                <w:rFonts w:eastAsia="Malgun Gothic"/>
                <w:lang w:eastAsia="ko-KR"/>
              </w:rPr>
            </w:pPr>
            <w:r>
              <w:rPr>
                <w:rFonts w:eastAsia="Malgun Gothic" w:hint="eastAsia"/>
                <w:lang w:eastAsia="ko-KR"/>
              </w:rPr>
              <w:t>Yes</w:t>
            </w:r>
          </w:p>
        </w:tc>
        <w:tc>
          <w:tcPr>
            <w:tcW w:w="6170" w:type="dxa"/>
          </w:tcPr>
          <w:p w14:paraId="382603DA" w14:textId="77777777" w:rsidR="00856F17" w:rsidRDefault="00856F17" w:rsidP="00BA1FA9">
            <w:pPr>
              <w:rPr>
                <w:lang w:eastAsia="zh-CN"/>
              </w:rPr>
            </w:pPr>
          </w:p>
        </w:tc>
      </w:tr>
      <w:tr w:rsidR="00BB13FD" w14:paraId="77FBE8A7" w14:textId="77777777" w:rsidTr="00BA1FA9">
        <w:tc>
          <w:tcPr>
            <w:tcW w:w="2155" w:type="dxa"/>
          </w:tcPr>
          <w:p w14:paraId="1A71D0F1" w14:textId="03C58F04" w:rsidR="00BB13FD" w:rsidRDefault="00BB13FD" w:rsidP="00BA1FA9">
            <w:pPr>
              <w:rPr>
                <w:rFonts w:eastAsia="Malgun Gothic"/>
                <w:lang w:eastAsia="ko-KR"/>
              </w:rPr>
            </w:pPr>
            <w:r>
              <w:rPr>
                <w:rFonts w:eastAsia="Malgun Gothic"/>
                <w:lang w:eastAsia="ko-KR"/>
              </w:rPr>
              <w:t>MediaTek</w:t>
            </w:r>
          </w:p>
        </w:tc>
        <w:tc>
          <w:tcPr>
            <w:tcW w:w="1530" w:type="dxa"/>
          </w:tcPr>
          <w:p w14:paraId="1B696D2B" w14:textId="4E07D23E" w:rsidR="00BB13FD" w:rsidRDefault="00BB13FD" w:rsidP="00BA1FA9">
            <w:pPr>
              <w:rPr>
                <w:rFonts w:eastAsia="Malgun Gothic"/>
                <w:lang w:eastAsia="ko-KR"/>
              </w:rPr>
            </w:pPr>
            <w:r>
              <w:rPr>
                <w:rFonts w:eastAsia="Malgun Gothic"/>
                <w:lang w:eastAsia="ko-KR"/>
              </w:rPr>
              <w:t>Yes</w:t>
            </w:r>
          </w:p>
        </w:tc>
        <w:tc>
          <w:tcPr>
            <w:tcW w:w="6170" w:type="dxa"/>
          </w:tcPr>
          <w:p w14:paraId="368DC644" w14:textId="77777777" w:rsidR="00BB13FD" w:rsidRDefault="00BB13FD" w:rsidP="00BA1FA9">
            <w:pPr>
              <w:rPr>
                <w:lang w:eastAsia="zh-CN"/>
              </w:rPr>
            </w:pPr>
          </w:p>
        </w:tc>
      </w:tr>
      <w:tr w:rsidR="00AD4591" w14:paraId="0C8884BF" w14:textId="77777777" w:rsidTr="00BA1FA9">
        <w:tc>
          <w:tcPr>
            <w:tcW w:w="2155" w:type="dxa"/>
          </w:tcPr>
          <w:p w14:paraId="4BCB26CF" w14:textId="0CA4CF9E" w:rsidR="00AD4591" w:rsidRPr="00AD4591" w:rsidRDefault="00AD4591" w:rsidP="00BA1FA9">
            <w:pPr>
              <w:rPr>
                <w:lang w:eastAsia="zh-CN"/>
              </w:rPr>
            </w:pPr>
            <w:r>
              <w:rPr>
                <w:rFonts w:hint="eastAsia"/>
                <w:lang w:eastAsia="zh-CN"/>
              </w:rPr>
              <w:t>O</w:t>
            </w:r>
            <w:r>
              <w:rPr>
                <w:lang w:eastAsia="zh-CN"/>
              </w:rPr>
              <w:t>PPO</w:t>
            </w:r>
          </w:p>
        </w:tc>
        <w:tc>
          <w:tcPr>
            <w:tcW w:w="1530" w:type="dxa"/>
          </w:tcPr>
          <w:p w14:paraId="4B9CADB6" w14:textId="5404F2D6" w:rsidR="00AD4591" w:rsidRPr="00AD4591" w:rsidRDefault="00AD4591" w:rsidP="00BA1FA9">
            <w:pPr>
              <w:rPr>
                <w:lang w:eastAsia="zh-CN"/>
              </w:rPr>
            </w:pPr>
            <w:r>
              <w:rPr>
                <w:rFonts w:hint="eastAsia"/>
                <w:lang w:eastAsia="zh-CN"/>
              </w:rPr>
              <w:t>Y</w:t>
            </w:r>
            <w:r>
              <w:rPr>
                <w:lang w:eastAsia="zh-CN"/>
              </w:rPr>
              <w:t>es</w:t>
            </w:r>
          </w:p>
        </w:tc>
        <w:tc>
          <w:tcPr>
            <w:tcW w:w="6170" w:type="dxa"/>
          </w:tcPr>
          <w:p w14:paraId="54C10924" w14:textId="77777777" w:rsidR="00AD4591" w:rsidRDefault="00AD4591" w:rsidP="00BA1FA9">
            <w:pPr>
              <w:rPr>
                <w:lang w:eastAsia="zh-CN"/>
              </w:rPr>
            </w:pPr>
          </w:p>
        </w:tc>
      </w:tr>
      <w:tr w:rsidR="005E52ED" w14:paraId="2CF4463E" w14:textId="77777777" w:rsidTr="00BA1FA9">
        <w:tc>
          <w:tcPr>
            <w:tcW w:w="2155" w:type="dxa"/>
          </w:tcPr>
          <w:p w14:paraId="6FE3428C" w14:textId="16BE21B5" w:rsidR="005E52ED" w:rsidRDefault="005E52ED" w:rsidP="00BA1FA9">
            <w:pPr>
              <w:rPr>
                <w:lang w:eastAsia="zh-CN"/>
              </w:rPr>
            </w:pPr>
            <w:r>
              <w:rPr>
                <w:rFonts w:hint="eastAsia"/>
                <w:lang w:eastAsia="zh-CN"/>
              </w:rPr>
              <w:t>S</w:t>
            </w:r>
            <w:r>
              <w:rPr>
                <w:lang w:eastAsia="zh-CN"/>
              </w:rPr>
              <w:t>harp</w:t>
            </w:r>
          </w:p>
        </w:tc>
        <w:tc>
          <w:tcPr>
            <w:tcW w:w="1530" w:type="dxa"/>
          </w:tcPr>
          <w:p w14:paraId="7C7CF92E" w14:textId="22AB7045" w:rsidR="005E52ED" w:rsidRDefault="005E52ED" w:rsidP="00BA1FA9">
            <w:pPr>
              <w:rPr>
                <w:lang w:eastAsia="zh-CN"/>
              </w:rPr>
            </w:pPr>
            <w:r>
              <w:rPr>
                <w:rFonts w:hint="eastAsia"/>
                <w:lang w:eastAsia="zh-CN"/>
              </w:rPr>
              <w:t>Y</w:t>
            </w:r>
            <w:r>
              <w:rPr>
                <w:lang w:eastAsia="zh-CN"/>
              </w:rPr>
              <w:t>es</w:t>
            </w:r>
          </w:p>
        </w:tc>
        <w:tc>
          <w:tcPr>
            <w:tcW w:w="6170" w:type="dxa"/>
          </w:tcPr>
          <w:p w14:paraId="61705185" w14:textId="77777777" w:rsidR="005E52ED" w:rsidRDefault="005E52ED" w:rsidP="00BA1FA9">
            <w:pPr>
              <w:rPr>
                <w:lang w:eastAsia="zh-CN"/>
              </w:rPr>
            </w:pPr>
          </w:p>
        </w:tc>
      </w:tr>
      <w:tr w:rsidR="00736AB4" w14:paraId="41AE754F" w14:textId="77777777" w:rsidTr="00BA1FA9">
        <w:tc>
          <w:tcPr>
            <w:tcW w:w="2155" w:type="dxa"/>
          </w:tcPr>
          <w:p w14:paraId="14CACB22" w14:textId="228ED308" w:rsidR="00736AB4" w:rsidRDefault="00736AB4" w:rsidP="00BA1FA9">
            <w:pPr>
              <w:rPr>
                <w:lang w:eastAsia="zh-CN"/>
              </w:rPr>
            </w:pPr>
            <w:r>
              <w:rPr>
                <w:rFonts w:hint="eastAsia"/>
                <w:lang w:eastAsia="zh-CN"/>
              </w:rPr>
              <w:t>N</w:t>
            </w:r>
            <w:r>
              <w:rPr>
                <w:lang w:eastAsia="zh-CN"/>
              </w:rPr>
              <w:t>EC</w:t>
            </w:r>
          </w:p>
        </w:tc>
        <w:tc>
          <w:tcPr>
            <w:tcW w:w="1530" w:type="dxa"/>
          </w:tcPr>
          <w:p w14:paraId="42DFA640" w14:textId="0659EBB0" w:rsidR="00736AB4" w:rsidRDefault="00736AB4" w:rsidP="00BA1FA9">
            <w:pPr>
              <w:rPr>
                <w:lang w:eastAsia="zh-CN"/>
              </w:rPr>
            </w:pPr>
            <w:r>
              <w:rPr>
                <w:lang w:eastAsia="zh-CN"/>
              </w:rPr>
              <w:t xml:space="preserve">Yes </w:t>
            </w:r>
          </w:p>
        </w:tc>
        <w:tc>
          <w:tcPr>
            <w:tcW w:w="6170" w:type="dxa"/>
          </w:tcPr>
          <w:p w14:paraId="18F9C95B" w14:textId="6517B729" w:rsidR="00736AB4" w:rsidRDefault="00736AB4" w:rsidP="00BD30E9">
            <w:pPr>
              <w:rPr>
                <w:lang w:eastAsia="zh-CN"/>
              </w:rPr>
            </w:pPr>
            <w:r>
              <w:rPr>
                <w:lang w:eastAsia="zh-CN"/>
              </w:rPr>
              <w:t xml:space="preserve">One quick </w:t>
            </w:r>
            <w:r w:rsidR="00BD30E9">
              <w:rPr>
                <w:lang w:eastAsia="zh-CN"/>
              </w:rPr>
              <w:t>comment</w:t>
            </w:r>
            <w:r>
              <w:rPr>
                <w:lang w:eastAsia="zh-CN"/>
              </w:rPr>
              <w:t xml:space="preserve"> for TX/TX overlap case, the agreement in 96bis neither mentioned </w:t>
            </w:r>
            <w:r w:rsidR="00BD30E9">
              <w:rPr>
                <w:lang w:eastAsia="zh-CN"/>
              </w:rPr>
              <w:t xml:space="preserve">how to handle </w:t>
            </w:r>
            <w:r>
              <w:rPr>
                <w:lang w:eastAsia="zh-CN"/>
              </w:rPr>
              <w:t xml:space="preserve">the lower priority transmission, shall we also delete the “only” in specification? </w:t>
            </w:r>
            <w:r w:rsidR="00BD30E9">
              <w:rPr>
                <w:lang w:eastAsia="zh-CN"/>
              </w:rPr>
              <w:t>Sorry if</w:t>
            </w:r>
            <w:r>
              <w:rPr>
                <w:lang w:eastAsia="zh-CN"/>
              </w:rPr>
              <w:t xml:space="preserve"> I misunderstood the intention.</w:t>
            </w:r>
          </w:p>
        </w:tc>
      </w:tr>
      <w:tr w:rsidR="0069128B" w14:paraId="47C85868" w14:textId="77777777" w:rsidTr="00BA1FA9">
        <w:tc>
          <w:tcPr>
            <w:tcW w:w="2155" w:type="dxa"/>
          </w:tcPr>
          <w:p w14:paraId="0DC9DCE4" w14:textId="5663060B" w:rsidR="0069128B" w:rsidRDefault="0069128B" w:rsidP="00BA1FA9">
            <w:pPr>
              <w:rPr>
                <w:lang w:eastAsia="zh-CN"/>
              </w:rPr>
            </w:pPr>
            <w:r>
              <w:rPr>
                <w:lang w:eastAsia="zh-CN"/>
              </w:rPr>
              <w:t>Intel</w:t>
            </w:r>
          </w:p>
        </w:tc>
        <w:tc>
          <w:tcPr>
            <w:tcW w:w="1530" w:type="dxa"/>
          </w:tcPr>
          <w:p w14:paraId="142BBF24" w14:textId="53DB06BA" w:rsidR="0069128B" w:rsidRDefault="0069128B" w:rsidP="00BA1FA9">
            <w:pPr>
              <w:rPr>
                <w:lang w:eastAsia="zh-CN"/>
              </w:rPr>
            </w:pPr>
            <w:r>
              <w:rPr>
                <w:lang w:eastAsia="zh-CN"/>
              </w:rPr>
              <w:t>Yes</w:t>
            </w:r>
          </w:p>
        </w:tc>
        <w:tc>
          <w:tcPr>
            <w:tcW w:w="6170" w:type="dxa"/>
          </w:tcPr>
          <w:p w14:paraId="6D509746" w14:textId="77777777" w:rsidR="0069128B" w:rsidRDefault="0069128B" w:rsidP="00BD30E9">
            <w:pPr>
              <w:rPr>
                <w:lang w:eastAsia="zh-CN"/>
              </w:rPr>
            </w:pPr>
          </w:p>
        </w:tc>
      </w:tr>
      <w:tr w:rsidR="00987F22" w14:paraId="1B8675C5" w14:textId="77777777" w:rsidTr="00BA1FA9">
        <w:tc>
          <w:tcPr>
            <w:tcW w:w="2155" w:type="dxa"/>
          </w:tcPr>
          <w:p w14:paraId="2B660829" w14:textId="663DCB84" w:rsidR="00987F22" w:rsidRPr="00987F22" w:rsidRDefault="00987F22" w:rsidP="00BA1FA9">
            <w:pPr>
              <w:rPr>
                <w:lang w:val="en-US" w:eastAsia="zh-CN"/>
              </w:rPr>
            </w:pPr>
            <w:r>
              <w:rPr>
                <w:lang w:val="en-US" w:eastAsia="zh-CN"/>
              </w:rPr>
              <w:t>vivo</w:t>
            </w:r>
          </w:p>
        </w:tc>
        <w:tc>
          <w:tcPr>
            <w:tcW w:w="1530" w:type="dxa"/>
          </w:tcPr>
          <w:p w14:paraId="0453CD30" w14:textId="775BB92E" w:rsidR="00987F22" w:rsidRDefault="00987F22" w:rsidP="00BA1FA9">
            <w:pPr>
              <w:rPr>
                <w:lang w:eastAsia="zh-CN"/>
              </w:rPr>
            </w:pPr>
            <w:r>
              <w:rPr>
                <w:lang w:eastAsia="zh-CN"/>
              </w:rPr>
              <w:t>Yes</w:t>
            </w:r>
          </w:p>
        </w:tc>
        <w:tc>
          <w:tcPr>
            <w:tcW w:w="6170" w:type="dxa"/>
          </w:tcPr>
          <w:p w14:paraId="1DF35812" w14:textId="719FC13E" w:rsidR="00987F22" w:rsidRDefault="00987F22" w:rsidP="00BD30E9">
            <w:pPr>
              <w:rPr>
                <w:lang w:eastAsia="zh-CN"/>
              </w:rPr>
            </w:pPr>
            <w:r>
              <w:rPr>
                <w:lang w:eastAsia="zh-CN"/>
              </w:rPr>
              <w:t>The change mentioned by NEC seems reasonable either.</w:t>
            </w:r>
          </w:p>
        </w:tc>
      </w:tr>
    </w:tbl>
    <w:p w14:paraId="403D8001" w14:textId="77777777" w:rsidR="00BD18DB" w:rsidRPr="00BD18DB" w:rsidRDefault="00BD18DB" w:rsidP="00E00108">
      <w:pPr>
        <w:rPr>
          <w:b/>
          <w:bCs/>
        </w:rPr>
      </w:pPr>
    </w:p>
    <w:p w14:paraId="78F9C821" w14:textId="77777777" w:rsidR="00960676" w:rsidRDefault="00C64FA0">
      <w:pPr>
        <w:pStyle w:val="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a9"/>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proofErr w:type="spellStart"/>
            <w:r>
              <w:rPr>
                <w:bCs/>
                <w:kern w:val="32"/>
                <w:lang w:val="en-US" w:eastAsia="zh-CN"/>
              </w:rPr>
              <w:t>msec</w:t>
            </w:r>
            <w:proofErr w:type="spellEnd"/>
            <w:r>
              <w:rPr>
                <w:bCs/>
                <w:kern w:val="32"/>
                <w:lang w:val="en-US" w:eastAsia="zh-CN"/>
              </w:rPr>
              <w:t xml:space="preserve">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lastRenderedPageBreak/>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ae"/>
        <w:numPr>
          <w:ilvl w:val="0"/>
          <w:numId w:val="7"/>
        </w:numPr>
        <w:spacing w:after="180"/>
        <w:ind w:left="1080"/>
      </w:pPr>
      <w:r>
        <w:rPr>
          <w:lang w:eastAsia="zh-CN"/>
        </w:rPr>
        <w:t xml:space="preserve">For Tx/Tx overlap, </w:t>
      </w:r>
    </w:p>
    <w:p w14:paraId="0A99AFB2"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known to both RATs prior to time of transmission subject to processing time restriction, then the packet with a higher relative priority is transmitted </w:t>
      </w:r>
    </w:p>
    <w:p w14:paraId="44F600B4" w14:textId="77777777" w:rsidR="00960676" w:rsidRDefault="00C64FA0">
      <w:pPr>
        <w:pStyle w:val="ae"/>
        <w:numPr>
          <w:ilvl w:val="2"/>
          <w:numId w:val="7"/>
        </w:numPr>
        <w:spacing w:after="180"/>
        <w:ind w:left="2520"/>
      </w:pPr>
      <w:r>
        <w:t xml:space="preserve">In case the priorities of LTE and NR SL transmissions are the same, then it is up to UE implementation as to which transmission is chosen (e.g., </w:t>
      </w:r>
      <w:proofErr w:type="gramStart"/>
      <w:r>
        <w:t>taking into account</w:t>
      </w:r>
      <w:proofErr w:type="gramEnd"/>
      <w:r>
        <w:t xml:space="preserve"> congestion, etc.)</w:t>
      </w:r>
    </w:p>
    <w:p w14:paraId="2C85C658" w14:textId="77777777" w:rsidR="00960676" w:rsidRDefault="00C64FA0">
      <w:pPr>
        <w:pStyle w:val="ae"/>
        <w:numPr>
          <w:ilvl w:val="1"/>
          <w:numId w:val="7"/>
        </w:numPr>
        <w:spacing w:after="180"/>
        <w:ind w:left="1800"/>
      </w:pPr>
      <w:r>
        <w:rPr>
          <w:lang w:eastAsia="zh-CN"/>
        </w:rPr>
        <w:t xml:space="preserve">If packet priorities of both LTE and NR </w:t>
      </w:r>
      <w:proofErr w:type="spellStart"/>
      <w:r>
        <w:rPr>
          <w:lang w:eastAsia="zh-CN"/>
        </w:rPr>
        <w:t>sidelink</w:t>
      </w:r>
      <w:proofErr w:type="spellEnd"/>
      <w:r>
        <w:rPr>
          <w:lang w:eastAsia="zh-CN"/>
        </w:rPr>
        <w:t xml:space="preserve">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ae"/>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 xml:space="preserve">Unless packet priorities of both LTE and NR </w:t>
      </w:r>
      <w:proofErr w:type="spellStart"/>
      <w:r>
        <w:rPr>
          <w:lang w:eastAsia="zh-CN"/>
        </w:rPr>
        <w:t>sidelink</w:t>
      </w:r>
      <w:proofErr w:type="spellEnd"/>
      <w:r>
        <w:rPr>
          <w:lang w:eastAsia="zh-CN"/>
        </w:rPr>
        <w:t xml:space="preserve"> are known to both RATs prior to time of collision (subject to processing time restriction), then</w:t>
      </w:r>
    </w:p>
    <w:p w14:paraId="6A61CB65" w14:textId="77777777" w:rsidR="00960676" w:rsidRDefault="00C64FA0">
      <w:pPr>
        <w:pStyle w:val="ae"/>
        <w:numPr>
          <w:ilvl w:val="0"/>
          <w:numId w:val="10"/>
        </w:numPr>
        <w:spacing w:after="180"/>
        <w:ind w:left="540" w:hanging="90"/>
      </w:pPr>
      <w:r>
        <w:t>It is up to UE implementation to handle LTE Tx/NR Rx overlap.</w:t>
      </w:r>
    </w:p>
    <w:p w14:paraId="44C4E2B8" w14:textId="77777777" w:rsidR="00960676" w:rsidRDefault="00C64FA0">
      <w:pPr>
        <w:pStyle w:val="ae"/>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a9"/>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lastRenderedPageBreak/>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proofErr w:type="gramStart"/>
            <w:r>
              <w:rPr>
                <w:rFonts w:hint="eastAsia"/>
                <w:lang w:eastAsia="zh-CN"/>
              </w:rPr>
              <w:t>C</w:t>
            </w:r>
            <w:r>
              <w:rPr>
                <w:lang w:eastAsia="zh-CN"/>
              </w:rPr>
              <w:t>ATT,GOHIGH</w:t>
            </w:r>
            <w:proofErr w:type="gramEnd"/>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r w:rsidR="00BB13FD" w14:paraId="5CF995A8" w14:textId="77777777" w:rsidTr="00395151">
        <w:tc>
          <w:tcPr>
            <w:tcW w:w="2155" w:type="dxa"/>
          </w:tcPr>
          <w:p w14:paraId="6E77696D" w14:textId="31A87739" w:rsidR="00BB13FD" w:rsidRDefault="00BB13FD" w:rsidP="00C83CBF">
            <w:pPr>
              <w:rPr>
                <w:lang w:eastAsia="zh-CN"/>
              </w:rPr>
            </w:pPr>
            <w:r>
              <w:rPr>
                <w:lang w:eastAsia="zh-CN"/>
              </w:rPr>
              <w:t>MediaTek</w:t>
            </w:r>
          </w:p>
        </w:tc>
        <w:tc>
          <w:tcPr>
            <w:tcW w:w="1530" w:type="dxa"/>
          </w:tcPr>
          <w:p w14:paraId="76145D80" w14:textId="4313A439" w:rsidR="00BB13FD" w:rsidRDefault="00BB13FD" w:rsidP="00C83CBF">
            <w:pPr>
              <w:rPr>
                <w:lang w:eastAsia="zh-CN"/>
              </w:rPr>
            </w:pPr>
            <w:r>
              <w:rPr>
                <w:lang w:eastAsia="zh-CN"/>
              </w:rPr>
              <w:t>No</w:t>
            </w:r>
          </w:p>
        </w:tc>
        <w:tc>
          <w:tcPr>
            <w:tcW w:w="6170" w:type="dxa"/>
          </w:tcPr>
          <w:p w14:paraId="0653EEB7" w14:textId="0A6202D1" w:rsidR="00BB13FD" w:rsidRPr="00F34E47" w:rsidRDefault="00BB13FD" w:rsidP="00BB13FD">
            <w:pPr>
              <w:rPr>
                <w:lang w:eastAsia="zh-CN"/>
              </w:rPr>
            </w:pPr>
            <w:r>
              <w:rPr>
                <w:lang w:eastAsia="zh-CN"/>
              </w:rPr>
              <w:t>No need to capture the behaviour which is up to UE implementation.</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a9"/>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 xml:space="preserve">ei, </w:t>
            </w:r>
            <w:proofErr w:type="spellStart"/>
            <w:r>
              <w:rPr>
                <w:lang w:eastAsia="zh-CN"/>
              </w:rPr>
              <w:t>HiSilicon</w:t>
            </w:r>
            <w:proofErr w:type="spellEnd"/>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proofErr w:type="gramStart"/>
            <w:r>
              <w:rPr>
                <w:rFonts w:hint="eastAsia"/>
                <w:lang w:eastAsia="zh-CN"/>
              </w:rPr>
              <w:t>C</w:t>
            </w:r>
            <w:r>
              <w:rPr>
                <w:lang w:eastAsia="zh-CN"/>
              </w:rPr>
              <w:t>ATT</w:t>
            </w:r>
            <w:r>
              <w:rPr>
                <w:rFonts w:hint="eastAsia"/>
                <w:lang w:eastAsia="zh-CN"/>
              </w:rPr>
              <w:t>,</w:t>
            </w:r>
            <w:r>
              <w:rPr>
                <w:lang w:eastAsia="zh-CN"/>
              </w:rPr>
              <w:t>GOHIGH</w:t>
            </w:r>
            <w:proofErr w:type="gramEnd"/>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r w:rsidR="00BB13FD" w14:paraId="40C8DB41" w14:textId="77777777" w:rsidTr="00BA1FA9">
        <w:tc>
          <w:tcPr>
            <w:tcW w:w="2155" w:type="dxa"/>
          </w:tcPr>
          <w:p w14:paraId="350730DF" w14:textId="0E31395F" w:rsidR="00BB13FD" w:rsidRDefault="00BB13FD" w:rsidP="00BA1FA9">
            <w:pPr>
              <w:rPr>
                <w:lang w:eastAsia="zh-CN"/>
              </w:rPr>
            </w:pPr>
            <w:r>
              <w:rPr>
                <w:lang w:eastAsia="zh-CN"/>
              </w:rPr>
              <w:t>MediaTek</w:t>
            </w:r>
          </w:p>
        </w:tc>
        <w:tc>
          <w:tcPr>
            <w:tcW w:w="1530" w:type="dxa"/>
          </w:tcPr>
          <w:p w14:paraId="6FEABC57" w14:textId="75B1D545" w:rsidR="00BB13FD" w:rsidRDefault="00BB13FD" w:rsidP="00BA1FA9">
            <w:pPr>
              <w:rPr>
                <w:lang w:eastAsia="zh-CN"/>
              </w:rPr>
            </w:pPr>
            <w:r>
              <w:rPr>
                <w:lang w:eastAsia="zh-CN"/>
              </w:rPr>
              <w:t>No</w:t>
            </w:r>
          </w:p>
        </w:tc>
        <w:tc>
          <w:tcPr>
            <w:tcW w:w="6170" w:type="dxa"/>
          </w:tcPr>
          <w:p w14:paraId="1B4853F0" w14:textId="77777777" w:rsidR="00BB13FD" w:rsidRDefault="00BB13FD" w:rsidP="00BA1FA9"/>
        </w:tc>
      </w:tr>
    </w:tbl>
    <w:p w14:paraId="4D1CE19D" w14:textId="7BB3C1DB" w:rsidR="00960676" w:rsidRDefault="00960676"/>
    <w:p w14:paraId="3A20DB81" w14:textId="514F65B0" w:rsidR="00CC12E7" w:rsidRDefault="00472D4C" w:rsidP="00FC32BB">
      <w:pPr>
        <w:pStyle w:val="2"/>
        <w:numPr>
          <w:ilvl w:val="1"/>
          <w:numId w:val="14"/>
        </w:numPr>
      </w:pPr>
      <w:bookmarkStart w:id="23" w:name="_GoBack"/>
      <w:bookmarkEnd w:id="23"/>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proofErr w:type="spellStart"/>
      <w:r w:rsidR="002D2219">
        <w:t>behavior</w:t>
      </w:r>
      <w:proofErr w:type="spellEnd"/>
      <w:r w:rsidR="002D2219">
        <w:t xml:space="preserve">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1"/>
      </w:pPr>
      <w:r>
        <w:t>References</w:t>
      </w:r>
    </w:p>
    <w:p w14:paraId="02602857" w14:textId="77777777" w:rsidR="00960676" w:rsidRDefault="00C64FA0">
      <w:pPr>
        <w:pStyle w:val="ae"/>
        <w:numPr>
          <w:ilvl w:val="0"/>
          <w:numId w:val="11"/>
        </w:numPr>
      </w:pPr>
      <w:bookmarkStart w:id="24" w:name="_Ref79952407"/>
      <w:r>
        <w:t>R1-2107317 “</w:t>
      </w:r>
      <w:r>
        <w:rPr>
          <w:lang w:eastAsia="zh-CN"/>
        </w:rPr>
        <w:t>Draft CR on NR SL Transmission Prioritization with LTE SL Reception,” Qualcomm Incorporated, RAN1 #106-e.</w:t>
      </w:r>
      <w:bookmarkEnd w:id="24"/>
    </w:p>
    <w:p w14:paraId="3DF83BB7" w14:textId="77777777" w:rsidR="00960676" w:rsidRDefault="00C64FA0">
      <w:pPr>
        <w:pStyle w:val="ae"/>
        <w:numPr>
          <w:ilvl w:val="0"/>
          <w:numId w:val="11"/>
        </w:numPr>
      </w:pPr>
      <w:bookmarkStart w:id="25" w:name="_Ref79952408"/>
      <w:r>
        <w:t xml:space="preserve">R1-2108139 “[Draft] Correction on prioritizations for LTE and NR </w:t>
      </w:r>
      <w:proofErr w:type="spellStart"/>
      <w:r>
        <w:t>sidelink</w:t>
      </w:r>
      <w:proofErr w:type="spellEnd"/>
      <w:r>
        <w:t xml:space="preserve"> transmission and reception,” Ericsson, RAN1 #106-e.</w:t>
      </w:r>
      <w:bookmarkEnd w:id="25"/>
    </w:p>
    <w:p w14:paraId="7717B877" w14:textId="77777777" w:rsidR="00960676" w:rsidRDefault="00C64FA0">
      <w:pPr>
        <w:pStyle w:val="ae"/>
        <w:numPr>
          <w:ilvl w:val="0"/>
          <w:numId w:val="11"/>
        </w:numPr>
      </w:pPr>
      <w:bookmarkStart w:id="26" w:name="_Ref79954196"/>
      <w:bookmarkStart w:id="27" w:name="_Ref79953580"/>
      <w:r>
        <w:t>Chair’s notes, RAN1 #96.</w:t>
      </w:r>
      <w:bookmarkEnd w:id="26"/>
    </w:p>
    <w:p w14:paraId="640CAE08" w14:textId="77777777" w:rsidR="00960676" w:rsidRDefault="00C64FA0">
      <w:pPr>
        <w:pStyle w:val="ae"/>
        <w:numPr>
          <w:ilvl w:val="0"/>
          <w:numId w:val="11"/>
        </w:numPr>
      </w:pPr>
      <w:bookmarkStart w:id="28" w:name="_Ref79956968"/>
      <w:r>
        <w:t>Chair’s notes, RAN1 #96-bis.</w:t>
      </w:r>
      <w:bookmarkEnd w:id="28"/>
    </w:p>
    <w:p w14:paraId="557D4C09" w14:textId="77777777" w:rsidR="00960676" w:rsidRDefault="00C64FA0">
      <w:pPr>
        <w:pStyle w:val="ae"/>
        <w:numPr>
          <w:ilvl w:val="0"/>
          <w:numId w:val="11"/>
        </w:numPr>
      </w:pPr>
      <w:bookmarkStart w:id="29" w:name="_Ref79956970"/>
      <w:r>
        <w:t>Chair’s notes, RAN1 #98.</w:t>
      </w:r>
      <w:bookmarkEnd w:id="29"/>
    </w:p>
    <w:p w14:paraId="42DADB06" w14:textId="77777777" w:rsidR="00960676" w:rsidRDefault="00C64FA0">
      <w:pPr>
        <w:pStyle w:val="ae"/>
        <w:numPr>
          <w:ilvl w:val="0"/>
          <w:numId w:val="11"/>
        </w:numPr>
      </w:pPr>
      <w:r>
        <w:t>Chair’s notes, RAN1 #98-bis.</w:t>
      </w:r>
      <w:bookmarkEnd w:id="27"/>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7B0F" w14:textId="77777777" w:rsidR="00962EFA" w:rsidRDefault="00962EFA" w:rsidP="0097386B">
      <w:r>
        <w:separator/>
      </w:r>
    </w:p>
  </w:endnote>
  <w:endnote w:type="continuationSeparator" w:id="0">
    <w:p w14:paraId="68F0C465" w14:textId="77777777" w:rsidR="00962EFA" w:rsidRDefault="00962EFA"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CD6D" w14:textId="77777777" w:rsidR="00962EFA" w:rsidRDefault="00962EFA" w:rsidP="0097386B">
      <w:r>
        <w:separator/>
      </w:r>
    </w:p>
  </w:footnote>
  <w:footnote w:type="continuationSeparator" w:id="0">
    <w:p w14:paraId="280A8038" w14:textId="77777777" w:rsidR="00962EFA" w:rsidRDefault="00962EFA"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3E4CB0"/>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875C3"/>
    <w:rsid w:val="00591155"/>
    <w:rsid w:val="005A57CD"/>
    <w:rsid w:val="005C2308"/>
    <w:rsid w:val="005D20F1"/>
    <w:rsid w:val="005E52ED"/>
    <w:rsid w:val="005F3E9E"/>
    <w:rsid w:val="005F616E"/>
    <w:rsid w:val="00604D8C"/>
    <w:rsid w:val="006231BC"/>
    <w:rsid w:val="00652848"/>
    <w:rsid w:val="0069128B"/>
    <w:rsid w:val="006933D9"/>
    <w:rsid w:val="006A1334"/>
    <w:rsid w:val="006D7412"/>
    <w:rsid w:val="006D7E72"/>
    <w:rsid w:val="006E2CA2"/>
    <w:rsid w:val="0070646E"/>
    <w:rsid w:val="00736AB4"/>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56F17"/>
    <w:rsid w:val="00871A65"/>
    <w:rsid w:val="00871E29"/>
    <w:rsid w:val="00882912"/>
    <w:rsid w:val="00890B55"/>
    <w:rsid w:val="008A7637"/>
    <w:rsid w:val="008B5A77"/>
    <w:rsid w:val="008E6FBA"/>
    <w:rsid w:val="008F76D4"/>
    <w:rsid w:val="0091071A"/>
    <w:rsid w:val="009115A6"/>
    <w:rsid w:val="009218C4"/>
    <w:rsid w:val="00960676"/>
    <w:rsid w:val="00962EFA"/>
    <w:rsid w:val="00970046"/>
    <w:rsid w:val="0097386B"/>
    <w:rsid w:val="009765DF"/>
    <w:rsid w:val="009808B0"/>
    <w:rsid w:val="00981E62"/>
    <w:rsid w:val="009845F5"/>
    <w:rsid w:val="0098495E"/>
    <w:rsid w:val="0098540B"/>
    <w:rsid w:val="00986CFE"/>
    <w:rsid w:val="00987F22"/>
    <w:rsid w:val="0099066C"/>
    <w:rsid w:val="009A2693"/>
    <w:rsid w:val="009C3B3D"/>
    <w:rsid w:val="009D47AC"/>
    <w:rsid w:val="009F2A5C"/>
    <w:rsid w:val="00A361F7"/>
    <w:rsid w:val="00A44734"/>
    <w:rsid w:val="00A77DA0"/>
    <w:rsid w:val="00A86DF0"/>
    <w:rsid w:val="00AA688B"/>
    <w:rsid w:val="00AB037E"/>
    <w:rsid w:val="00AB09D5"/>
    <w:rsid w:val="00AB663C"/>
    <w:rsid w:val="00AD4591"/>
    <w:rsid w:val="00AE0C5F"/>
    <w:rsid w:val="00AF115B"/>
    <w:rsid w:val="00B418C6"/>
    <w:rsid w:val="00B437AD"/>
    <w:rsid w:val="00B54867"/>
    <w:rsid w:val="00B55E16"/>
    <w:rsid w:val="00B621B5"/>
    <w:rsid w:val="00B631C8"/>
    <w:rsid w:val="00B86EC6"/>
    <w:rsid w:val="00BB13FD"/>
    <w:rsid w:val="00BC7CC1"/>
    <w:rsid w:val="00BD08DF"/>
    <w:rsid w:val="00BD18DB"/>
    <w:rsid w:val="00BD30E9"/>
    <w:rsid w:val="00BE0403"/>
    <w:rsid w:val="00BE6CEF"/>
    <w:rsid w:val="00C10B44"/>
    <w:rsid w:val="00C17756"/>
    <w:rsid w:val="00C30F3C"/>
    <w:rsid w:val="00C35170"/>
    <w:rsid w:val="00C64FA0"/>
    <w:rsid w:val="00C66C04"/>
    <w:rsid w:val="00C73395"/>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basedOn w:val="a"/>
    <w:next w:val="a"/>
    <w:qFormat/>
    <w:pPr>
      <w:keepNext/>
      <w:numPr>
        <w:numId w:val="1"/>
      </w:numPr>
      <w:pBdr>
        <w:top w:val="single" w:sz="12" w:space="1" w:color="auto"/>
      </w:pBdr>
      <w:spacing w:before="240" w:after="240"/>
      <w:ind w:left="360"/>
      <w:outlineLvl w:val="0"/>
    </w:pPr>
    <w:rPr>
      <w:rFonts w:ascii="Arial" w:hAnsi="Arial"/>
      <w:sz w:val="32"/>
    </w:rPr>
  </w:style>
  <w:style w:type="paragraph" w:styleId="2">
    <w:name w:val="heading 2"/>
    <w:basedOn w:val="a"/>
    <w:next w:val="a"/>
    <w:qFormat/>
    <w:rsid w:val="00FC32BB"/>
    <w:pPr>
      <w:keepNext/>
      <w:numPr>
        <w:numId w:val="2"/>
      </w:numPr>
      <w:spacing w:before="120" w:after="120"/>
      <w:outlineLvl w:val="1"/>
    </w:pPr>
    <w:rPr>
      <w:rFonts w:ascii="Arial" w:hAnsi="Arial"/>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tabs>
        <w:tab w:val="left" w:pos="1418"/>
        <w:tab w:val="left" w:pos="4678"/>
        <w:tab w:val="left" w:pos="5954"/>
        <w:tab w:val="left" w:pos="7088"/>
      </w:tabs>
      <w:spacing w:after="240"/>
      <w:jc w:val="both"/>
    </w:pPr>
    <w:rPr>
      <w:rFonts w:ascii="Arial" w:hAnsi="Arial"/>
    </w:rPr>
  </w:style>
  <w:style w:type="paragraph" w:styleId="a4">
    <w:name w:val="Body Text"/>
    <w:basedOn w:val="a"/>
    <w:semiHidden/>
    <w:rPr>
      <w:rFonts w:ascii="Arial" w:hAnsi="Arial" w:cs="Arial"/>
      <w:color w:val="FF0000"/>
    </w:rPr>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semiHidden/>
    <w:pPr>
      <w:tabs>
        <w:tab w:val="center" w:pos="4153"/>
        <w:tab w:val="right" w:pos="8306"/>
      </w:tabs>
    </w:pPr>
  </w:style>
  <w:style w:type="paragraph" w:styleId="a8">
    <w:name w:val="header"/>
    <w:basedOn w:val="a"/>
    <w:semiHidden/>
    <w:pPr>
      <w:tabs>
        <w:tab w:val="center" w:pos="4153"/>
        <w:tab w:val="right" w:pos="8306"/>
      </w:tabs>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style>
  <w:style w:type="character" w:styleId="ab">
    <w:name w:val="Hyperlink"/>
    <w:uiPriority w:val="99"/>
    <w:rPr>
      <w:color w:val="0000FF"/>
      <w:u w:val="single"/>
    </w:rPr>
  </w:style>
  <w:style w:type="character" w:styleId="ac">
    <w:name w:val="annotation reference"/>
    <w:semiHidden/>
    <w:rPr>
      <w:sz w:val="16"/>
    </w:rPr>
  </w:style>
  <w:style w:type="paragraph" w:customStyle="1" w:styleId="B1">
    <w:name w:val="B1"/>
    <w:basedOn w:val="a"/>
    <w:link w:val="B1Zchn"/>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pPr>
      <w:keepNext/>
    </w:pPr>
    <w:rPr>
      <w:rFonts w:ascii="Arial" w:hAnsi="Arial"/>
      <w:b/>
      <w:sz w:val="24"/>
    </w:rPr>
  </w:style>
  <w:style w:type="paragraph" w:customStyle="1" w:styleId="DECISION">
    <w:name w:val="DECISION"/>
    <w:basedOn w:val="a"/>
    <w:qFormat/>
    <w:pPr>
      <w:widowControl w:val="0"/>
      <w:numPr>
        <w:numId w:val="3"/>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a6">
    <w:name w:val="批注框文本 字符"/>
    <w:link w:val="a5"/>
    <w:uiPriority w:val="99"/>
    <w:semiHidden/>
    <w:rPr>
      <w:rFonts w:ascii="Segoe UI" w:hAnsi="Segoe UI" w:cs="Segoe UI"/>
      <w:sz w:val="18"/>
      <w:szCs w:val="18"/>
      <w:lang w:eastAsia="en-US"/>
    </w:rPr>
  </w:style>
  <w:style w:type="paragraph" w:styleId="ae">
    <w:name w:val="List Paragraph"/>
    <w:basedOn w:val="a"/>
    <w:link w:val="af"/>
    <w:uiPriority w:val="34"/>
    <w:qFormat/>
    <w:pPr>
      <w:ind w:left="720"/>
      <w:contextualSpacing/>
    </w:pPr>
  </w:style>
  <w:style w:type="character" w:customStyle="1" w:styleId="B1Zchn">
    <w:name w:val="B1 Zchn"/>
    <w:link w:val="B1"/>
    <w:qFormat/>
    <w:rPr>
      <w:rFonts w:ascii="Arial" w:hAnsi="Arial"/>
      <w:lang w:val="en-GB"/>
    </w:rPr>
  </w:style>
  <w:style w:type="character" w:customStyle="1" w:styleId="af">
    <w:name w:val="列表段落 字符"/>
    <w:link w:val="ae"/>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6.xml><?xml version="1.0" encoding="utf-8"?>
<ds:datastoreItem xmlns:ds="http://schemas.openxmlformats.org/officeDocument/2006/customXml" ds:itemID="{E6035B1A-C0DD-4E64-878B-E4337CEC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3054</Words>
  <Characters>17413</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Zichao Ji, vivo</cp:lastModifiedBy>
  <cp:revision>2</cp:revision>
  <cp:lastPrinted>2002-04-23T16:10:00Z</cp:lastPrinted>
  <dcterms:created xsi:type="dcterms:W3CDTF">2021-08-18T08:17:00Z</dcterms:created>
  <dcterms:modified xsi:type="dcterms:W3CDTF">2021-08-18T08:17:00Z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