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Heading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Heading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TableGrid"/>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TableGrid"/>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14:paraId="47C85868" w14:textId="77777777" w:rsidTr="00BA1FA9">
        <w:tc>
          <w:tcPr>
            <w:tcW w:w="2155" w:type="dxa"/>
          </w:tcPr>
          <w:p w14:paraId="0DC9DCE4" w14:textId="5663060B" w:rsidR="0069128B" w:rsidRDefault="0069128B" w:rsidP="00BA1FA9">
            <w:pPr>
              <w:rPr>
                <w:rFonts w:hint="eastAsia"/>
                <w:lang w:eastAsia="zh-CN"/>
              </w:rPr>
            </w:pPr>
            <w:r>
              <w:rPr>
                <w:lang w:eastAsia="zh-CN"/>
              </w:rPr>
              <w:t>Intel</w:t>
            </w:r>
          </w:p>
        </w:tc>
        <w:tc>
          <w:tcPr>
            <w:tcW w:w="1530" w:type="dxa"/>
          </w:tcPr>
          <w:p w14:paraId="142BBF24" w14:textId="53DB06BA" w:rsidR="0069128B" w:rsidRDefault="0069128B" w:rsidP="00BA1FA9">
            <w:pPr>
              <w:rPr>
                <w:lang w:eastAsia="zh-CN"/>
              </w:rPr>
            </w:pPr>
            <w:r>
              <w:rPr>
                <w:lang w:eastAsia="zh-CN"/>
              </w:rPr>
              <w:t>Yes</w:t>
            </w:r>
          </w:p>
        </w:tc>
        <w:tc>
          <w:tcPr>
            <w:tcW w:w="6170" w:type="dxa"/>
          </w:tcPr>
          <w:p w14:paraId="6D509746" w14:textId="77777777" w:rsidR="0069128B" w:rsidRDefault="0069128B" w:rsidP="00BD30E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Heading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Heading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lastRenderedPageBreak/>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TableGrid"/>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Heading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ListParagraph"/>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ListParagraph"/>
        <w:numPr>
          <w:ilvl w:val="0"/>
          <w:numId w:val="11"/>
        </w:numPr>
      </w:pPr>
      <w:bookmarkStart w:id="25" w:name="_Ref79954196"/>
      <w:bookmarkStart w:id="26" w:name="_Ref79953580"/>
      <w:r>
        <w:t>Chair’s notes, RAN1 #96.</w:t>
      </w:r>
      <w:bookmarkEnd w:id="25"/>
    </w:p>
    <w:p w14:paraId="640CAE08" w14:textId="77777777" w:rsidR="00960676" w:rsidRDefault="00C64FA0">
      <w:pPr>
        <w:pStyle w:val="ListParagraph"/>
        <w:numPr>
          <w:ilvl w:val="0"/>
          <w:numId w:val="11"/>
        </w:numPr>
      </w:pPr>
      <w:bookmarkStart w:id="27" w:name="_Ref79956968"/>
      <w:r>
        <w:t>Chair’s notes, RAN1 #96-bis.</w:t>
      </w:r>
      <w:bookmarkEnd w:id="27"/>
    </w:p>
    <w:p w14:paraId="557D4C09" w14:textId="77777777" w:rsidR="00960676" w:rsidRDefault="00C64FA0">
      <w:pPr>
        <w:pStyle w:val="ListParagraph"/>
        <w:numPr>
          <w:ilvl w:val="0"/>
          <w:numId w:val="11"/>
        </w:numPr>
      </w:pPr>
      <w:bookmarkStart w:id="28" w:name="_Ref79956970"/>
      <w:r>
        <w:t>Chair’s notes, RAN1 #98.</w:t>
      </w:r>
      <w:bookmarkEnd w:id="28"/>
    </w:p>
    <w:p w14:paraId="42DADB06" w14:textId="77777777" w:rsidR="00960676" w:rsidRDefault="00C64FA0">
      <w:pPr>
        <w:pStyle w:val="ListParagraph"/>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B983D" w14:textId="77777777" w:rsidR="00986CFE" w:rsidRDefault="00986CFE" w:rsidP="0097386B">
      <w:r>
        <w:separator/>
      </w:r>
    </w:p>
  </w:endnote>
  <w:endnote w:type="continuationSeparator" w:id="0">
    <w:p w14:paraId="3179664E" w14:textId="77777777" w:rsidR="00986CFE" w:rsidRDefault="00986CFE"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AD1E" w14:textId="77777777" w:rsidR="00986CFE" w:rsidRDefault="00986CFE" w:rsidP="0097386B">
      <w:r>
        <w:separator/>
      </w:r>
    </w:p>
  </w:footnote>
  <w:footnote w:type="continuationSeparator" w:id="0">
    <w:p w14:paraId="795F1CC8" w14:textId="77777777" w:rsidR="00986CFE" w:rsidRDefault="00986CFE"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Heading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70646E"/>
    <w:rsid w:val="00736AB4"/>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86CFE"/>
    <w:rsid w:val="0099066C"/>
    <w:rsid w:val="009A2693"/>
    <w:rsid w:val="009C3B3D"/>
    <w:rsid w:val="009D47AC"/>
    <w:rsid w:val="009F2A5C"/>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D30E9"/>
    <w:rsid w:val="00BE0403"/>
    <w:rsid w:val="00BE6CEF"/>
    <w:rsid w:val="00C10B44"/>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rsid w:val="00FC32BB"/>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3EE26BA0-F36A-432E-840D-4B06BBDB7AF9}">
  <ds:schemaRefs>
    <ds:schemaRef ds:uri="http://schemas.openxmlformats.org/officeDocument/2006/bibliography"/>
  </ds:schemaRefs>
</ds:datastoreItem>
</file>

<file path=customXml/itemProps4.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B4B0195-AE6F-4B21-9A5F-9B1B7A090E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3137</Words>
  <Characters>17267</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Panteleev, Sergey</cp:lastModifiedBy>
  <cp:revision>2</cp:revision>
  <cp:lastPrinted>2002-04-23T16:10:00Z</cp:lastPrinted>
  <dcterms:created xsi:type="dcterms:W3CDTF">2021-08-18T08:13:00Z</dcterms:created>
  <dcterms:modified xsi:type="dcterms:W3CDTF">2021-08-18T08:13:00Z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