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w:t>
      </w:r>
      <w:proofErr w:type="spellStart"/>
      <w:r>
        <w:t>sidelink</w:t>
      </w:r>
      <w:proofErr w:type="spellEnd"/>
      <w:r>
        <w:t xml:space="preserve"> and a reception on LTE </w:t>
      </w:r>
      <w:proofErr w:type="spellStart"/>
      <w:r>
        <w:t>sidelink</w:t>
      </w:r>
      <w:proofErr w:type="spellEnd"/>
      <w:r>
        <w:t xml:space="preserve">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xml:space="preserve">, is that forcing the UE to perform only one of the operations could degrade performance of NR </w:t>
      </w:r>
      <w:proofErr w:type="spellStart"/>
      <w:r>
        <w:t>sidelink</w:t>
      </w:r>
      <w:proofErr w:type="spellEnd"/>
      <w:r>
        <w:t xml:space="preserve"> when PSFCH transmission is dropped due to overlap with LTE </w:t>
      </w:r>
      <w:proofErr w:type="spellStart"/>
      <w:r>
        <w:t>sidelink</w:t>
      </w:r>
      <w:proofErr w:type="spellEnd"/>
      <w:r>
        <w:t xml:space="preserve">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 xml:space="preserve">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w:t>
      </w:r>
      <w:proofErr w:type="spellStart"/>
      <w:r>
        <w:rPr>
          <w:lang w:eastAsia="zh-CN"/>
        </w:rPr>
        <w:t>sidelinks</w:t>
      </w:r>
      <w:proofErr w:type="spellEnd"/>
      <w:r>
        <w:rPr>
          <w:lang w:eastAsia="zh-CN"/>
        </w:rPr>
        <w:t xml:space="preserve">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 xml:space="preserve">In case the priorities of LTE and NR </w:t>
      </w:r>
      <w:proofErr w:type="spellStart"/>
      <w:r>
        <w:t>sidelink</w:t>
      </w:r>
      <w:proofErr w:type="spellEnd"/>
      <w:r>
        <w:t xml:space="preserve">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w:t>
      </w:r>
      <w:proofErr w:type="spellStart"/>
      <w:r>
        <w:rPr>
          <w:rFonts w:eastAsia="等线"/>
          <w:lang w:eastAsia="zh-CN"/>
        </w:rPr>
        <w:t>sidelinks</w:t>
      </w:r>
      <w:proofErr w:type="spellEnd"/>
    </w:p>
    <w:p w14:paraId="0BCA8D67" w14:textId="77777777" w:rsidR="00960676" w:rsidRDefault="00C64FA0">
      <w:pPr>
        <w:pStyle w:val="ae"/>
        <w:numPr>
          <w:ilvl w:val="1"/>
          <w:numId w:val="9"/>
        </w:numPr>
        <w:spacing w:after="180"/>
        <w:ind w:left="1800"/>
        <w:rPr>
          <w:color w:val="000000"/>
        </w:rPr>
      </w:pPr>
      <w:r>
        <w:rPr>
          <w:rFonts w:eastAsia="等线"/>
          <w:lang w:eastAsia="zh-CN"/>
        </w:rPr>
        <w:t xml:space="preserve">Both LTE and NR V2X </w:t>
      </w:r>
      <w:proofErr w:type="spellStart"/>
      <w:r>
        <w:rPr>
          <w:rFonts w:eastAsia="等线"/>
          <w:lang w:eastAsia="zh-CN"/>
        </w:rPr>
        <w:t>sidelinks</w:t>
      </w:r>
      <w:proofErr w:type="spellEnd"/>
      <w:r>
        <w:rPr>
          <w:rFonts w:eastAsia="等线"/>
          <w:lang w:eastAsia="zh-CN"/>
        </w:rPr>
        <w:t xml:space="preserve">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 xml:space="preserve">Q1: Do you agree with the issue identified in R1-2107317 and the potential implementation of specification text on FDM operation between NR </w:t>
      </w:r>
      <w:proofErr w:type="spellStart"/>
      <w:r>
        <w:rPr>
          <w:b/>
          <w:bCs/>
        </w:rPr>
        <w:t>sidelink</w:t>
      </w:r>
      <w:proofErr w:type="spellEnd"/>
      <w:r>
        <w:rPr>
          <w:b/>
          <w:bCs/>
        </w:rPr>
        <w:t xml:space="preserve"> and LTE </w:t>
      </w:r>
      <w:proofErr w:type="spellStart"/>
      <w:r>
        <w:rPr>
          <w:b/>
          <w:bCs/>
        </w:rPr>
        <w:t>sidelink</w:t>
      </w:r>
      <w:proofErr w:type="spellEnd"/>
      <w:r>
        <w:rPr>
          <w:b/>
          <w:bCs/>
        </w:rPr>
        <w:t>?</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w:t>
            </w:r>
            <w:proofErr w:type="spellStart"/>
            <w:r>
              <w:rPr>
                <w:rFonts w:eastAsia="Malgun Gothic" w:hint="eastAsia"/>
                <w:lang w:eastAsia="ko-KR"/>
              </w:rPr>
              <w:t>sidelink</w:t>
            </w:r>
            <w:proofErr w:type="spellEnd"/>
            <w:r>
              <w:rPr>
                <w:rFonts w:eastAsia="Malgun Gothic" w:hint="eastAsia"/>
                <w:lang w:eastAsia="ko-KR"/>
              </w:rPr>
              <w:t xml:space="preserve"> and LTE </w:t>
            </w:r>
            <w:proofErr w:type="spellStart"/>
            <w:r>
              <w:rPr>
                <w:rFonts w:eastAsia="Malgun Gothic" w:hint="eastAsia"/>
                <w:lang w:eastAsia="ko-KR"/>
              </w:rPr>
              <w:t>sidelink</w:t>
            </w:r>
            <w:proofErr w:type="spellEnd"/>
            <w:r>
              <w:rPr>
                <w:rFonts w:eastAsia="Malgun Gothic" w:hint="eastAsia"/>
                <w:lang w:eastAsia="ko-KR"/>
              </w:rPr>
              <w:t xml:space="preserve">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 xml:space="preserve">The implication on NR </w:t>
            </w:r>
            <w:proofErr w:type="spellStart"/>
            <w:r>
              <w:rPr>
                <w:lang w:val="en-US"/>
              </w:rPr>
              <w:t>sidelink</w:t>
            </w:r>
            <w:proofErr w:type="spellEnd"/>
            <w:r>
              <w:rPr>
                <w:lang w:val="en-US"/>
              </w:rPr>
              <w:t xml:space="preserve"> is performance because PSFCH transmissions would be dropped when overlapping with LTE </w:t>
            </w:r>
            <w:proofErr w:type="spellStart"/>
            <w:r>
              <w:rPr>
                <w:lang w:val="en-US"/>
              </w:rPr>
              <w:t>sidelink</w:t>
            </w:r>
            <w:proofErr w:type="spellEnd"/>
            <w:r>
              <w:rPr>
                <w:lang w:val="en-US"/>
              </w:rPr>
              <w:t xml:space="preserve">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w:t>
            </w:r>
            <w:proofErr w:type="spellStart"/>
            <w:r>
              <w:rPr>
                <w:lang w:val="en-US"/>
              </w:rPr>
              <w:t>sidelink</w:t>
            </w:r>
            <w:proofErr w:type="spellEnd"/>
            <w:r>
              <w:rPr>
                <w:lang w:val="en-US"/>
              </w:rPr>
              <w:t xml:space="preserve"> transmissions would degrade LTE </w:t>
            </w:r>
            <w:proofErr w:type="spellStart"/>
            <w:r>
              <w:rPr>
                <w:lang w:val="en-US"/>
              </w:rPr>
              <w:t>sidelink</w:t>
            </w:r>
            <w:proofErr w:type="spellEnd"/>
            <w:r>
              <w:rPr>
                <w:lang w:val="en-US"/>
              </w:rPr>
              <w:t xml:space="preserve"> performance by dropping LTE </w:t>
            </w:r>
            <w:proofErr w:type="spellStart"/>
            <w:r>
              <w:rPr>
                <w:lang w:val="en-US"/>
              </w:rPr>
              <w:t>sidelink</w:t>
            </w:r>
            <w:proofErr w:type="spellEnd"/>
            <w:r>
              <w:rPr>
                <w:lang w:val="en-US"/>
              </w:rPr>
              <w:t xml:space="preserve">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w:t>
            </w:r>
            <w:proofErr w:type="gramStart"/>
            <w:r>
              <w:rPr>
                <w:lang w:eastAsia="zh-CN"/>
              </w:rPr>
              <w:t>is</w:t>
            </w:r>
            <w:proofErr w:type="gramEnd"/>
            <w:r>
              <w:rPr>
                <w:lang w:eastAsia="zh-CN"/>
              </w:rPr>
              <w:t xml:space="preserve">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proofErr w:type="gramStart"/>
            <w:r>
              <w:rPr>
                <w:rFonts w:hint="eastAsia"/>
                <w:lang w:eastAsia="zh-CN"/>
              </w:rPr>
              <w:t>C</w:t>
            </w:r>
            <w:r>
              <w:rPr>
                <w:lang w:eastAsia="zh-CN"/>
              </w:rPr>
              <w:t>ATT,GOHIGH</w:t>
            </w:r>
            <w:proofErr w:type="gramEnd"/>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proofErr w:type="gramStart"/>
            <w:r>
              <w:rPr>
                <w:lang w:eastAsia="zh-CN"/>
              </w:rPr>
              <w:t>So</w:t>
            </w:r>
            <w:proofErr w:type="gramEnd"/>
            <w:r>
              <w:rPr>
                <w:lang w:eastAsia="zh-CN"/>
              </w:rPr>
              <w:t xml:space="preserve">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proofErr w:type="gramStart"/>
            <w:r>
              <w:rPr>
                <w:rFonts w:hint="eastAsia"/>
                <w:lang w:eastAsia="zh-CN"/>
              </w:rPr>
              <w:t>C</w:t>
            </w:r>
            <w:r>
              <w:rPr>
                <w:lang w:eastAsia="zh-CN"/>
              </w:rPr>
              <w:t>ATT,GOHIGH</w:t>
            </w:r>
            <w:proofErr w:type="gramEnd"/>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 xml:space="preserve">with RAN1 agreement on prioritization between LTE </w:t>
      </w:r>
      <w:proofErr w:type="spellStart"/>
      <w:r w:rsidR="00591155" w:rsidRPr="00591155">
        <w:rPr>
          <w:b/>
          <w:bCs/>
        </w:rPr>
        <w:t>sidelink</w:t>
      </w:r>
      <w:proofErr w:type="spellEnd"/>
      <w:r w:rsidR="00591155" w:rsidRPr="00591155">
        <w:rPr>
          <w:b/>
          <w:bCs/>
        </w:rPr>
        <w:t xml:space="preserve"> and NR </w:t>
      </w:r>
      <w:proofErr w:type="spellStart"/>
      <w:r w:rsidR="00591155" w:rsidRPr="00591155">
        <w:rPr>
          <w:b/>
          <w:bCs/>
        </w:rPr>
        <w:t>sidelink</w:t>
      </w:r>
      <w:proofErr w:type="spellEnd"/>
      <w:r w:rsidR="00591155" w:rsidRPr="00591155">
        <w:rPr>
          <w:b/>
          <w:bCs/>
        </w:rPr>
        <w:t>.</w:t>
      </w:r>
    </w:p>
    <w:p w14:paraId="1E9C43EE" w14:textId="77777777" w:rsidR="007D1187" w:rsidRDefault="007D1187" w:rsidP="00E00108"/>
    <w:tbl>
      <w:tblPr>
        <w:tblStyle w:val="a9"/>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 xml:space="preserve">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9"/>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rFonts w:hint="eastAsia"/>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rFonts w:hint="eastAsia"/>
                <w:lang w:eastAsia="zh-CN"/>
              </w:rPr>
            </w:pPr>
            <w:r>
              <w:rPr>
                <w:rFonts w:hint="eastAsia"/>
                <w:lang w:eastAsia="zh-CN"/>
              </w:rPr>
              <w:t>Y</w:t>
            </w:r>
            <w:r>
              <w:rPr>
                <w:lang w:eastAsia="zh-CN"/>
              </w:rPr>
              <w:t>es</w:t>
            </w:r>
            <w:bookmarkStart w:id="3" w:name="_GoBack"/>
            <w:bookmarkEnd w:id="3"/>
          </w:p>
        </w:tc>
        <w:tc>
          <w:tcPr>
            <w:tcW w:w="6170" w:type="dxa"/>
          </w:tcPr>
          <w:p w14:paraId="54C10924" w14:textId="77777777" w:rsidR="00AD4591" w:rsidRDefault="00AD4591" w:rsidP="00BA1FA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w:t>
      </w:r>
      <w:proofErr w:type="spellStart"/>
      <w:r>
        <w:rPr>
          <w:lang w:val="en-US"/>
        </w:rPr>
        <w:t>sidelink</w:t>
      </w:r>
      <w:proofErr w:type="spellEnd"/>
      <w:r>
        <w:rPr>
          <w:lang w:val="en-US"/>
        </w:rPr>
        <w:t xml:space="preserve"> or NR </w:t>
      </w:r>
      <w:proofErr w:type="spellStart"/>
      <w:r>
        <w:rPr>
          <w:lang w:val="en-US"/>
        </w:rPr>
        <w:t>sidelink</w:t>
      </w:r>
      <w:proofErr w:type="spellEnd"/>
      <w:r>
        <w:rPr>
          <w:lang w:val="en-US"/>
        </w:rPr>
        <w:t xml:space="preserve">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4" w:name="_Toc29894881"/>
            <w:bookmarkStart w:id="5" w:name="_Toc29899598"/>
            <w:bookmarkStart w:id="6" w:name="_Toc29917334"/>
            <w:bookmarkStart w:id="7" w:name="_Toc36498209"/>
            <w:bookmarkStart w:id="8" w:name="_Toc45699237"/>
            <w:bookmarkStart w:id="9" w:name="_Toc29899180"/>
            <w:bookmarkStart w:id="10" w:name="_Toc74762976"/>
            <w:r>
              <w:t>16.2.4</w:t>
            </w:r>
            <w:r>
              <w:tab/>
              <w:t>Prioritization of transmissions/receptions</w:t>
            </w:r>
            <w:bookmarkEnd w:id="4"/>
            <w:bookmarkEnd w:id="5"/>
            <w:bookmarkEnd w:id="6"/>
            <w:bookmarkEnd w:id="7"/>
            <w:bookmarkEnd w:id="8"/>
            <w:bookmarkEnd w:id="9"/>
            <w:bookmarkEnd w:id="10"/>
          </w:p>
          <w:p w14:paraId="1D74D63B" w14:textId="77777777" w:rsidR="00960676" w:rsidRDefault="00C64FA0">
            <w:pPr>
              <w:pStyle w:val="4"/>
            </w:pPr>
            <w:bookmarkStart w:id="11" w:name="_Toc45699238"/>
            <w:bookmarkStart w:id="12" w:name="_Toc29899181"/>
            <w:bookmarkStart w:id="13" w:name="_Toc29917335"/>
            <w:bookmarkStart w:id="14" w:name="_Toc36498210"/>
            <w:bookmarkStart w:id="15" w:name="_Toc29894882"/>
            <w:bookmarkStart w:id="16" w:name="_Toc74762977"/>
            <w:bookmarkStart w:id="17" w:name="_Toc29899599"/>
            <w:r>
              <w:t>16</w:t>
            </w:r>
            <w:r>
              <w:rPr>
                <w:rFonts w:hint="eastAsia"/>
              </w:rPr>
              <w:t>.</w:t>
            </w:r>
            <w:r>
              <w:t>2.4.1</w:t>
            </w:r>
            <w:r>
              <w:rPr>
                <w:rFonts w:hint="eastAsia"/>
              </w:rPr>
              <w:tab/>
            </w:r>
            <w:r>
              <w:t>Simultaneous NR and E-UTRA transmission/reception</w:t>
            </w:r>
            <w:bookmarkEnd w:id="11"/>
            <w:bookmarkEnd w:id="12"/>
            <w:bookmarkEnd w:id="13"/>
            <w:bookmarkEnd w:id="14"/>
            <w:bookmarkEnd w:id="15"/>
            <w:bookmarkEnd w:id="16"/>
            <w:bookmarkEnd w:id="17"/>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8"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 </w:t>
            </w:r>
          </w:p>
          <w:p w14:paraId="2BE63C05" w14:textId="77777777" w:rsidR="00960676" w:rsidRDefault="00C64FA0">
            <w:pPr>
              <w:rPr>
                <w:ins w:id="19" w:author="Author" w:date="1900-01-01T00:00:00Z"/>
                <w:rFonts w:eastAsia="Malgun Gothic"/>
              </w:rPr>
            </w:pPr>
            <w:ins w:id="20"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1" w:author="Author" w:date="1900-01-01T00:00:00Z"/>
                <w:rFonts w:eastAsia="Malgun Gothic"/>
                <w:lang w:val="en-US"/>
              </w:rPr>
            </w:pPr>
            <w:r>
              <w:rPr>
                <w:rFonts w:eastAsia="Malgun Gothic"/>
                <w:lang w:val="en-US"/>
              </w:rPr>
              <w:t xml:space="preserve">the UE transmits or receives only 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14:paraId="295EE72B" w14:textId="77777777" w:rsidR="00960676" w:rsidRDefault="00C64FA0">
            <w:pPr>
              <w:rPr>
                <w:ins w:id="22" w:author="Author" w:date="1900-01-01T00:00:00Z"/>
                <w:rFonts w:eastAsia="Malgun Gothic"/>
              </w:rPr>
            </w:pPr>
            <w:ins w:id="23"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lastRenderedPageBreak/>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 xml:space="preserve">In case the priorities of LTE and NR SL transmissions are the same, then it is up to UE implementation as to which transmission is chosen (e.g., </w:t>
      </w:r>
      <w:proofErr w:type="gramStart"/>
      <w:r>
        <w:t>taking into account</w:t>
      </w:r>
      <w:proofErr w:type="gramEnd"/>
      <w:r>
        <w:t xml:space="preserve"> congestion, etc.)</w:t>
      </w:r>
    </w:p>
    <w:p w14:paraId="2C85C658" w14:textId="77777777" w:rsidR="00960676" w:rsidRDefault="00C64FA0">
      <w:pPr>
        <w:pStyle w:val="ae"/>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 xml:space="preserve">Unless packet priorities of both LTE and NR </w:t>
      </w:r>
      <w:proofErr w:type="spellStart"/>
      <w:r>
        <w:rPr>
          <w:lang w:eastAsia="zh-CN"/>
        </w:rPr>
        <w:t>sidelink</w:t>
      </w:r>
      <w:proofErr w:type="spellEnd"/>
      <w:r>
        <w:rPr>
          <w:lang w:eastAsia="zh-CN"/>
        </w:rPr>
        <w:t xml:space="preserve">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proofErr w:type="gramStart"/>
            <w:r>
              <w:rPr>
                <w:rFonts w:hint="eastAsia"/>
                <w:lang w:eastAsia="zh-CN"/>
              </w:rPr>
              <w:lastRenderedPageBreak/>
              <w:t>C</w:t>
            </w:r>
            <w:r>
              <w:rPr>
                <w:lang w:eastAsia="zh-CN"/>
              </w:rPr>
              <w:t>ATT,GOHIGH</w:t>
            </w:r>
            <w:proofErr w:type="gramEnd"/>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9"/>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proofErr w:type="gramStart"/>
            <w:r>
              <w:rPr>
                <w:rFonts w:hint="eastAsia"/>
                <w:lang w:eastAsia="zh-CN"/>
              </w:rPr>
              <w:t>C</w:t>
            </w:r>
            <w:r>
              <w:rPr>
                <w:lang w:eastAsia="zh-CN"/>
              </w:rPr>
              <w:t>ATT</w:t>
            </w:r>
            <w:r>
              <w:rPr>
                <w:rFonts w:hint="eastAsia"/>
                <w:lang w:eastAsia="zh-CN"/>
              </w:rPr>
              <w:t>,</w:t>
            </w:r>
            <w:r>
              <w:rPr>
                <w:lang w:eastAsia="zh-CN"/>
              </w:rPr>
              <w:t>GOHIGH</w:t>
            </w:r>
            <w:proofErr w:type="gramEnd"/>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proofErr w:type="spellStart"/>
      <w:r w:rsidR="002D2219">
        <w:t>behavior</w:t>
      </w:r>
      <w:proofErr w:type="spellEnd"/>
      <w:r w:rsidR="002D2219">
        <w:t xml:space="preserve">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4" w:name="_Ref79952407"/>
      <w:r>
        <w:t>R1-2107317 “</w:t>
      </w:r>
      <w:r>
        <w:rPr>
          <w:lang w:eastAsia="zh-CN"/>
        </w:rPr>
        <w:t>Draft CR on NR SL Transmission Prioritization with LTE SL Reception,” Qualcomm Incorporated, RAN1 #106-e.</w:t>
      </w:r>
      <w:bookmarkEnd w:id="24"/>
    </w:p>
    <w:p w14:paraId="3DF83BB7" w14:textId="77777777" w:rsidR="00960676" w:rsidRDefault="00C64FA0">
      <w:pPr>
        <w:pStyle w:val="ae"/>
        <w:numPr>
          <w:ilvl w:val="0"/>
          <w:numId w:val="11"/>
        </w:numPr>
      </w:pPr>
      <w:bookmarkStart w:id="25" w:name="_Ref79952408"/>
      <w:r>
        <w:t xml:space="preserve">R1-2108139 “[Draft] Correction on prioritizations for LTE and NR </w:t>
      </w:r>
      <w:proofErr w:type="spellStart"/>
      <w:r>
        <w:t>sidelink</w:t>
      </w:r>
      <w:proofErr w:type="spellEnd"/>
      <w:r>
        <w:t xml:space="preserve"> transmission and reception,” Ericsson, RAN1 #106-e.</w:t>
      </w:r>
      <w:bookmarkEnd w:id="25"/>
    </w:p>
    <w:p w14:paraId="7717B877" w14:textId="77777777" w:rsidR="00960676" w:rsidRDefault="00C64FA0">
      <w:pPr>
        <w:pStyle w:val="ae"/>
        <w:numPr>
          <w:ilvl w:val="0"/>
          <w:numId w:val="11"/>
        </w:numPr>
      </w:pPr>
      <w:bookmarkStart w:id="26" w:name="_Ref79954196"/>
      <w:bookmarkStart w:id="27" w:name="_Ref79953580"/>
      <w:r>
        <w:t>Chair’s notes, RAN1 #96.</w:t>
      </w:r>
      <w:bookmarkEnd w:id="26"/>
    </w:p>
    <w:p w14:paraId="640CAE08" w14:textId="77777777" w:rsidR="00960676" w:rsidRDefault="00C64FA0">
      <w:pPr>
        <w:pStyle w:val="ae"/>
        <w:numPr>
          <w:ilvl w:val="0"/>
          <w:numId w:val="11"/>
        </w:numPr>
      </w:pPr>
      <w:bookmarkStart w:id="28" w:name="_Ref79956968"/>
      <w:r>
        <w:t>Chair’s notes, RAN1 #96-bis.</w:t>
      </w:r>
      <w:bookmarkEnd w:id="28"/>
    </w:p>
    <w:p w14:paraId="557D4C09" w14:textId="77777777" w:rsidR="00960676" w:rsidRDefault="00C64FA0">
      <w:pPr>
        <w:pStyle w:val="ae"/>
        <w:numPr>
          <w:ilvl w:val="0"/>
          <w:numId w:val="11"/>
        </w:numPr>
      </w:pPr>
      <w:bookmarkStart w:id="29" w:name="_Ref79956970"/>
      <w:r>
        <w:t>Chair’s notes, RAN1 #98.</w:t>
      </w:r>
      <w:bookmarkEnd w:id="29"/>
    </w:p>
    <w:p w14:paraId="42DADB06" w14:textId="77777777" w:rsidR="00960676" w:rsidRDefault="00C64FA0">
      <w:pPr>
        <w:pStyle w:val="ae"/>
        <w:numPr>
          <w:ilvl w:val="0"/>
          <w:numId w:val="11"/>
        </w:numPr>
      </w:pPr>
      <w:r>
        <w:t>Chair’s notes, RAN1 #98-bis.</w:t>
      </w:r>
      <w:bookmarkEnd w:id="27"/>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F9F0" w14:textId="77777777" w:rsidR="00AB09D5" w:rsidRDefault="00AB09D5" w:rsidP="0097386B">
      <w:r>
        <w:separator/>
      </w:r>
    </w:p>
  </w:endnote>
  <w:endnote w:type="continuationSeparator" w:id="0">
    <w:p w14:paraId="1CB504C6" w14:textId="77777777" w:rsidR="00AB09D5" w:rsidRDefault="00AB09D5"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4F71" w14:textId="77777777" w:rsidR="00AB09D5" w:rsidRDefault="00AB09D5" w:rsidP="0097386B">
      <w:r>
        <w:separator/>
      </w:r>
    </w:p>
  </w:footnote>
  <w:footnote w:type="continuationSeparator" w:id="0">
    <w:p w14:paraId="42EC7D05" w14:textId="77777777" w:rsidR="00AB09D5" w:rsidRDefault="00AB09D5"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91155"/>
    <w:rsid w:val="005A57CD"/>
    <w:rsid w:val="005C2308"/>
    <w:rsid w:val="005D20F1"/>
    <w:rsid w:val="005F3E9E"/>
    <w:rsid w:val="005F616E"/>
    <w:rsid w:val="00604D8C"/>
    <w:rsid w:val="006231BC"/>
    <w:rsid w:val="00652848"/>
    <w:rsid w:val="006933D9"/>
    <w:rsid w:val="006A1334"/>
    <w:rsid w:val="006D7412"/>
    <w:rsid w:val="006D7E72"/>
    <w:rsid w:val="006E2CA2"/>
    <w:rsid w:val="0070646E"/>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C3B3D"/>
    <w:rsid w:val="009D47AC"/>
    <w:rsid w:val="009F2A5C"/>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6EC6"/>
    <w:rsid w:val="00BB13FD"/>
    <w:rsid w:val="00BC7CC1"/>
    <w:rsid w:val="00BD08DF"/>
    <w:rsid w:val="00BD18DB"/>
    <w:rsid w:val="00BE0403"/>
    <w:rsid w:val="00BE6CEF"/>
    <w:rsid w:val="00C10B44"/>
    <w:rsid w:val="00C17756"/>
    <w:rsid w:val="00C30F3C"/>
    <w:rsid w:val="00C35170"/>
    <w:rsid w:val="00C64FA0"/>
    <w:rsid w:val="00C66C04"/>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表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4.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3483C2-BACF-49C1-9769-0192B87A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17143</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Zhenshan Zhao</cp:lastModifiedBy>
  <cp:revision>2</cp:revision>
  <cp:lastPrinted>2002-04-23T16:10:00Z</cp:lastPrinted>
  <dcterms:created xsi:type="dcterms:W3CDTF">2021-08-18T07:25:00Z</dcterms:created>
  <dcterms:modified xsi:type="dcterms:W3CDTF">2021-08-18T07:25:00Z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