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62DB" w14:textId="77777777"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8"/>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ab"/>
            <w:highlight w:val="cyan"/>
          </w:rPr>
          <w:t>R1-2107317</w:t>
        </w:r>
      </w:hyperlink>
      <w:r>
        <w:rPr>
          <w:highlight w:val="cyan"/>
        </w:rPr>
        <w:t xml:space="preserve">, </w:t>
      </w:r>
      <w:hyperlink r:id="rId14" w:history="1">
        <w:r>
          <w:rPr>
            <w:rStyle w:val="ab"/>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9"/>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e"/>
        <w:numPr>
          <w:ilvl w:val="0"/>
          <w:numId w:val="7"/>
        </w:numPr>
        <w:spacing w:after="180"/>
        <w:ind w:left="1080"/>
      </w:pPr>
      <w:r>
        <w:t xml:space="preserve">For Tx/Rx overlap, </w:t>
      </w:r>
    </w:p>
    <w:p w14:paraId="5523E073" w14:textId="77777777" w:rsidR="00960676" w:rsidRDefault="00C64FA0">
      <w:pPr>
        <w:pStyle w:val="ae"/>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ae"/>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e"/>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e"/>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sidelinks</w:t>
      </w:r>
    </w:p>
    <w:p w14:paraId="0BCA8D67" w14:textId="77777777" w:rsidR="00960676" w:rsidRDefault="00C64FA0">
      <w:pPr>
        <w:pStyle w:val="ae"/>
        <w:numPr>
          <w:ilvl w:val="1"/>
          <w:numId w:val="9"/>
        </w:numPr>
        <w:spacing w:after="180"/>
        <w:ind w:left="1800"/>
        <w:rPr>
          <w:color w:val="000000"/>
        </w:rPr>
      </w:pPr>
      <w:r>
        <w:rPr>
          <w:rFonts w:eastAsia="等线"/>
          <w:lang w:eastAsia="zh-CN"/>
        </w:rPr>
        <w:t>Both LTE and NR V2X sidelinks are aware of the time resource index (e.g., DFN for LTE) in both carriers</w:t>
      </w:r>
    </w:p>
    <w:p w14:paraId="749F596B" w14:textId="77777777" w:rsidR="00960676" w:rsidRDefault="00C64FA0">
      <w:pPr>
        <w:pStyle w:val="ae"/>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7777777" w:rsidR="00960676" w:rsidRDefault="00C64FA0">
      <w:pPr>
        <w:pStyle w:val="2"/>
      </w:pPr>
      <w:r>
        <w:t>Company Views</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rFonts w:hint="eastAsia"/>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 xml:space="preserve">For agreements in RAN1 #98-bis meeting, they are fully captured in current specification. While the text proposal and the relative scenarios are not discussed and defined in the agreements, </w:t>
            </w:r>
            <w:bookmarkStart w:id="2" w:name="_GoBack"/>
            <w:bookmarkEnd w:id="2"/>
            <w:r w:rsidRPr="006D7E72">
              <w:rPr>
                <w:lang w:eastAsia="zh-CN"/>
              </w:rPr>
              <w:t>it shall not be introduced.</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rFonts w:hint="eastAsia"/>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bl>
    <w:p w14:paraId="5A22829E" w14:textId="77777777" w:rsidR="00960676" w:rsidRDefault="00960676"/>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lastRenderedPageBreak/>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ae"/>
        <w:numPr>
          <w:ilvl w:val="0"/>
          <w:numId w:val="7"/>
        </w:numPr>
        <w:spacing w:after="180"/>
        <w:ind w:left="1080"/>
      </w:pPr>
      <w:r>
        <w:rPr>
          <w:lang w:eastAsia="zh-CN"/>
        </w:rPr>
        <w:t xml:space="preserve">For Tx/Tx overlap, </w:t>
      </w:r>
    </w:p>
    <w:p w14:paraId="0A99AFB2" w14:textId="77777777" w:rsidR="00960676" w:rsidRDefault="00C64FA0">
      <w:pPr>
        <w:pStyle w:val="ae"/>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ae"/>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ae"/>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e"/>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ae"/>
        <w:numPr>
          <w:ilvl w:val="0"/>
          <w:numId w:val="10"/>
        </w:numPr>
        <w:spacing w:after="180"/>
        <w:ind w:left="540" w:hanging="90"/>
      </w:pPr>
      <w:r>
        <w:t>It is up to UE implementation to handle LTE Tx/NR Rx overlap.</w:t>
      </w:r>
    </w:p>
    <w:p w14:paraId="44C4E2B8" w14:textId="77777777" w:rsidR="00960676" w:rsidRDefault="00C64FA0">
      <w:pPr>
        <w:pStyle w:val="ae"/>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77777777" w:rsidR="00960676" w:rsidRDefault="00C64FA0">
      <w:pPr>
        <w:pStyle w:val="2"/>
        <w:rPr>
          <w:lang w:val="en-US"/>
        </w:rPr>
      </w:pPr>
      <w:r>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lastRenderedPageBreak/>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rFonts w:hint="eastAsia"/>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14:paraId="4D1CE19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E50B4AF" w14:textId="77777777">
        <w:tc>
          <w:tcPr>
            <w:tcW w:w="2155" w:type="dxa"/>
          </w:tcPr>
          <w:p w14:paraId="680830FB" w14:textId="77777777" w:rsidR="00960676" w:rsidRDefault="00C64FA0">
            <w:pPr>
              <w:rPr>
                <w:b/>
                <w:bCs/>
              </w:rPr>
            </w:pPr>
            <w:r>
              <w:rPr>
                <w:b/>
                <w:bCs/>
              </w:rPr>
              <w:t>Company</w:t>
            </w:r>
          </w:p>
        </w:tc>
        <w:tc>
          <w:tcPr>
            <w:tcW w:w="1530" w:type="dxa"/>
          </w:tcPr>
          <w:p w14:paraId="1D4BEB12" w14:textId="77777777" w:rsidR="00960676" w:rsidRDefault="00C64FA0">
            <w:pPr>
              <w:rPr>
                <w:b/>
                <w:bCs/>
              </w:rPr>
            </w:pPr>
            <w:r>
              <w:rPr>
                <w:b/>
                <w:bCs/>
              </w:rPr>
              <w:t>Reply (Yes/No)</w:t>
            </w:r>
          </w:p>
        </w:tc>
        <w:tc>
          <w:tcPr>
            <w:tcW w:w="6170" w:type="dxa"/>
          </w:tcPr>
          <w:p w14:paraId="0485DBDF" w14:textId="77777777" w:rsidR="00960676" w:rsidRDefault="00C64FA0">
            <w:pPr>
              <w:rPr>
                <w:b/>
                <w:bCs/>
              </w:rPr>
            </w:pPr>
            <w:r>
              <w:rPr>
                <w:b/>
                <w:bCs/>
              </w:rPr>
              <w:t>Comments</w:t>
            </w:r>
          </w:p>
        </w:tc>
      </w:tr>
      <w:tr w:rsidR="00960676" w14:paraId="7870002B" w14:textId="77777777">
        <w:tc>
          <w:tcPr>
            <w:tcW w:w="2155" w:type="dxa"/>
          </w:tcPr>
          <w:p w14:paraId="193059AB" w14:textId="77777777" w:rsidR="00960676" w:rsidRDefault="00C64FA0">
            <w:pPr>
              <w:rPr>
                <w:lang w:eastAsia="zh-CN"/>
              </w:rPr>
            </w:pPr>
            <w:r>
              <w:rPr>
                <w:rFonts w:hint="eastAsia"/>
                <w:lang w:eastAsia="zh-CN"/>
              </w:rPr>
              <w:t>O</w:t>
            </w:r>
            <w:r>
              <w:rPr>
                <w:lang w:eastAsia="zh-CN"/>
              </w:rPr>
              <w:t>PPO</w:t>
            </w:r>
          </w:p>
        </w:tc>
        <w:tc>
          <w:tcPr>
            <w:tcW w:w="1530" w:type="dxa"/>
          </w:tcPr>
          <w:p w14:paraId="6EECC285" w14:textId="77777777" w:rsidR="00960676" w:rsidRDefault="00C64FA0">
            <w:pPr>
              <w:rPr>
                <w:lang w:eastAsia="zh-CN"/>
              </w:rPr>
            </w:pPr>
            <w:r>
              <w:rPr>
                <w:rFonts w:hint="eastAsia"/>
                <w:lang w:eastAsia="zh-CN"/>
              </w:rPr>
              <w:t>N</w:t>
            </w:r>
            <w:r>
              <w:rPr>
                <w:lang w:eastAsia="zh-CN"/>
              </w:rPr>
              <w:t>o</w:t>
            </w:r>
          </w:p>
        </w:tc>
        <w:tc>
          <w:tcPr>
            <w:tcW w:w="6170" w:type="dxa"/>
          </w:tcPr>
          <w:p w14:paraId="0BEF5A83" w14:textId="77777777" w:rsidR="00960676" w:rsidRDefault="00960676"/>
        </w:tc>
      </w:tr>
      <w:tr w:rsidR="00960676" w14:paraId="04043849" w14:textId="77777777">
        <w:tc>
          <w:tcPr>
            <w:tcW w:w="2155" w:type="dxa"/>
          </w:tcPr>
          <w:p w14:paraId="7BC374BE" w14:textId="77777777" w:rsidR="00960676" w:rsidRDefault="00C64FA0">
            <w:pPr>
              <w:rPr>
                <w:lang w:eastAsia="zh-CN"/>
              </w:rPr>
            </w:pPr>
            <w:r>
              <w:rPr>
                <w:rFonts w:hint="eastAsia"/>
                <w:lang w:eastAsia="zh-CN"/>
              </w:rPr>
              <w:t>S</w:t>
            </w:r>
            <w:r>
              <w:rPr>
                <w:lang w:eastAsia="zh-CN"/>
              </w:rPr>
              <w:t>harp</w:t>
            </w:r>
          </w:p>
        </w:tc>
        <w:tc>
          <w:tcPr>
            <w:tcW w:w="1530" w:type="dxa"/>
          </w:tcPr>
          <w:p w14:paraId="1462986F" w14:textId="77777777" w:rsidR="00960676" w:rsidRDefault="00C64FA0">
            <w:pPr>
              <w:rPr>
                <w:lang w:eastAsia="zh-CN"/>
              </w:rPr>
            </w:pPr>
            <w:r>
              <w:rPr>
                <w:rFonts w:hint="eastAsia"/>
                <w:lang w:eastAsia="zh-CN"/>
              </w:rPr>
              <w:t>N</w:t>
            </w:r>
            <w:r>
              <w:rPr>
                <w:lang w:eastAsia="zh-CN"/>
              </w:rPr>
              <w:t>o</w:t>
            </w:r>
          </w:p>
        </w:tc>
        <w:tc>
          <w:tcPr>
            <w:tcW w:w="6170" w:type="dxa"/>
          </w:tcPr>
          <w:p w14:paraId="257E9419" w14:textId="77777777" w:rsidR="00960676" w:rsidRDefault="00960676"/>
        </w:tc>
      </w:tr>
      <w:tr w:rsidR="00960676" w14:paraId="338BBBEF" w14:textId="77777777">
        <w:tc>
          <w:tcPr>
            <w:tcW w:w="2155" w:type="dxa"/>
          </w:tcPr>
          <w:p w14:paraId="30EFFAA6" w14:textId="77777777" w:rsidR="00960676" w:rsidRDefault="00C64FA0">
            <w:pPr>
              <w:rPr>
                <w:lang w:eastAsia="zh-CN"/>
              </w:rPr>
            </w:pPr>
            <w:r>
              <w:rPr>
                <w:lang w:eastAsia="zh-CN"/>
              </w:rPr>
              <w:t>vivo</w:t>
            </w:r>
          </w:p>
        </w:tc>
        <w:tc>
          <w:tcPr>
            <w:tcW w:w="1530" w:type="dxa"/>
          </w:tcPr>
          <w:p w14:paraId="016F79A4" w14:textId="77777777" w:rsidR="00960676" w:rsidRDefault="00C64FA0">
            <w:pPr>
              <w:rPr>
                <w:lang w:eastAsia="zh-CN"/>
              </w:rPr>
            </w:pPr>
            <w:r>
              <w:rPr>
                <w:lang w:eastAsia="zh-CN"/>
              </w:rPr>
              <w:t>No</w:t>
            </w:r>
          </w:p>
        </w:tc>
        <w:tc>
          <w:tcPr>
            <w:tcW w:w="6170" w:type="dxa"/>
          </w:tcPr>
          <w:p w14:paraId="2C9A390F" w14:textId="77777777" w:rsidR="00960676" w:rsidRDefault="00960676"/>
        </w:tc>
      </w:tr>
      <w:tr w:rsidR="00960676" w14:paraId="360B78DF" w14:textId="77777777">
        <w:tc>
          <w:tcPr>
            <w:tcW w:w="2155" w:type="dxa"/>
          </w:tcPr>
          <w:p w14:paraId="12B589BE" w14:textId="77777777" w:rsidR="00960676" w:rsidRDefault="00C64FA0">
            <w:pPr>
              <w:rPr>
                <w:rFonts w:eastAsia="Malgun Gothic"/>
                <w:lang w:eastAsia="ko-KR"/>
              </w:rPr>
            </w:pPr>
            <w:r>
              <w:rPr>
                <w:rFonts w:eastAsia="Malgun Gothic" w:hint="eastAsia"/>
                <w:lang w:eastAsia="ko-KR"/>
              </w:rPr>
              <w:t>Samsung</w:t>
            </w:r>
          </w:p>
        </w:tc>
        <w:tc>
          <w:tcPr>
            <w:tcW w:w="1530" w:type="dxa"/>
          </w:tcPr>
          <w:p w14:paraId="59720BE9" w14:textId="77777777" w:rsidR="00960676" w:rsidRDefault="00C64FA0">
            <w:pPr>
              <w:rPr>
                <w:rFonts w:eastAsia="Malgun Gothic"/>
                <w:lang w:eastAsia="ko-KR"/>
              </w:rPr>
            </w:pPr>
            <w:r>
              <w:rPr>
                <w:rFonts w:eastAsia="Malgun Gothic" w:hint="eastAsia"/>
                <w:lang w:eastAsia="ko-KR"/>
              </w:rPr>
              <w:t>No</w:t>
            </w:r>
          </w:p>
        </w:tc>
        <w:tc>
          <w:tcPr>
            <w:tcW w:w="6170" w:type="dxa"/>
          </w:tcPr>
          <w:p w14:paraId="073FCF97" w14:textId="77777777" w:rsidR="00960676" w:rsidRDefault="00960676"/>
        </w:tc>
      </w:tr>
      <w:tr w:rsidR="00960676" w14:paraId="710E9FE0" w14:textId="77777777">
        <w:tc>
          <w:tcPr>
            <w:tcW w:w="2155" w:type="dxa"/>
          </w:tcPr>
          <w:p w14:paraId="7128D282" w14:textId="77777777" w:rsidR="00960676" w:rsidRDefault="00C64FA0">
            <w:pPr>
              <w:rPr>
                <w:rFonts w:eastAsia="Malgun Gothic"/>
                <w:lang w:eastAsia="ko-KR"/>
              </w:rPr>
            </w:pPr>
            <w:r>
              <w:rPr>
                <w:lang w:eastAsia="zh-CN"/>
              </w:rPr>
              <w:t>Intel</w:t>
            </w:r>
          </w:p>
        </w:tc>
        <w:tc>
          <w:tcPr>
            <w:tcW w:w="1530" w:type="dxa"/>
          </w:tcPr>
          <w:p w14:paraId="4620BAB7" w14:textId="77777777" w:rsidR="00960676" w:rsidRDefault="00C64FA0">
            <w:pPr>
              <w:rPr>
                <w:rFonts w:eastAsia="Malgun Gothic"/>
                <w:lang w:eastAsia="ko-KR"/>
              </w:rPr>
            </w:pPr>
            <w:r>
              <w:rPr>
                <w:lang w:eastAsia="zh-CN"/>
              </w:rPr>
              <w:t>No</w:t>
            </w:r>
          </w:p>
        </w:tc>
        <w:tc>
          <w:tcPr>
            <w:tcW w:w="6170" w:type="dxa"/>
          </w:tcPr>
          <w:p w14:paraId="70A7D120" w14:textId="77777777" w:rsidR="00960676" w:rsidRDefault="00960676"/>
        </w:tc>
      </w:tr>
      <w:tr w:rsidR="00960676" w14:paraId="13DD6433" w14:textId="77777777">
        <w:tc>
          <w:tcPr>
            <w:tcW w:w="2155" w:type="dxa"/>
          </w:tcPr>
          <w:p w14:paraId="591839E7" w14:textId="77777777" w:rsidR="00960676" w:rsidRDefault="00C64FA0">
            <w:pPr>
              <w:rPr>
                <w:lang w:eastAsia="zh-CN"/>
              </w:rPr>
            </w:pPr>
            <w:r>
              <w:rPr>
                <w:lang w:eastAsia="zh-CN"/>
              </w:rPr>
              <w:t>NTT DOCOMO</w:t>
            </w:r>
          </w:p>
        </w:tc>
        <w:tc>
          <w:tcPr>
            <w:tcW w:w="1530" w:type="dxa"/>
          </w:tcPr>
          <w:p w14:paraId="1172318E" w14:textId="77777777" w:rsidR="00960676" w:rsidRDefault="00960676">
            <w:pPr>
              <w:rPr>
                <w:lang w:eastAsia="zh-CN"/>
              </w:rPr>
            </w:pPr>
          </w:p>
        </w:tc>
        <w:tc>
          <w:tcPr>
            <w:tcW w:w="6170" w:type="dxa"/>
          </w:tcPr>
          <w:p w14:paraId="64E3D7DF" w14:textId="77777777" w:rsidR="00960676" w:rsidRDefault="00C64FA0">
            <w:r>
              <w:rPr>
                <w:lang w:eastAsia="zh-CN"/>
              </w:rPr>
              <w:t>We are OK with either way.</w:t>
            </w:r>
          </w:p>
        </w:tc>
      </w:tr>
      <w:tr w:rsidR="00960676" w14:paraId="42511114" w14:textId="77777777">
        <w:tc>
          <w:tcPr>
            <w:tcW w:w="2155" w:type="dxa"/>
          </w:tcPr>
          <w:p w14:paraId="2F59B85E"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2002BEB3" w14:textId="77777777" w:rsidR="00960676" w:rsidRDefault="00C64FA0">
            <w:pPr>
              <w:rPr>
                <w:lang w:val="en-US" w:eastAsia="zh-CN"/>
              </w:rPr>
            </w:pPr>
            <w:r>
              <w:rPr>
                <w:rFonts w:hint="eastAsia"/>
                <w:lang w:val="en-US" w:eastAsia="zh-CN"/>
              </w:rPr>
              <w:t>No</w:t>
            </w:r>
          </w:p>
        </w:tc>
        <w:tc>
          <w:tcPr>
            <w:tcW w:w="6170" w:type="dxa"/>
          </w:tcPr>
          <w:p w14:paraId="245A969F" w14:textId="77777777" w:rsidR="00960676" w:rsidRDefault="00960676">
            <w:pPr>
              <w:rPr>
                <w:lang w:eastAsia="zh-CN"/>
              </w:rPr>
            </w:pPr>
          </w:p>
        </w:tc>
      </w:tr>
      <w:tr w:rsidR="00CE2937" w14:paraId="72FA0CCC" w14:textId="77777777">
        <w:tc>
          <w:tcPr>
            <w:tcW w:w="2155" w:type="dxa"/>
          </w:tcPr>
          <w:p w14:paraId="3B08F266" w14:textId="77777777" w:rsidR="00CE2937" w:rsidRDefault="00CE2937">
            <w:pPr>
              <w:rPr>
                <w:lang w:val="en-US" w:eastAsia="zh-CN"/>
              </w:rPr>
            </w:pPr>
            <w:r>
              <w:rPr>
                <w:lang w:val="en-US" w:eastAsia="zh-CN"/>
              </w:rPr>
              <w:t>NEC</w:t>
            </w:r>
          </w:p>
        </w:tc>
        <w:tc>
          <w:tcPr>
            <w:tcW w:w="1530" w:type="dxa"/>
          </w:tcPr>
          <w:p w14:paraId="61480D7E" w14:textId="77777777" w:rsidR="00CE2937" w:rsidRDefault="00CE2937">
            <w:pPr>
              <w:rPr>
                <w:lang w:val="en-US" w:eastAsia="zh-CN"/>
              </w:rPr>
            </w:pPr>
          </w:p>
        </w:tc>
        <w:tc>
          <w:tcPr>
            <w:tcW w:w="6170" w:type="dxa"/>
          </w:tcPr>
          <w:p w14:paraId="243A7DD5" w14:textId="77777777" w:rsidR="00CE2937" w:rsidRDefault="00CE2937">
            <w:pPr>
              <w:rPr>
                <w:lang w:eastAsia="zh-CN"/>
              </w:rPr>
            </w:pPr>
            <w:r>
              <w:rPr>
                <w:lang w:eastAsia="zh-CN"/>
              </w:rPr>
              <w:t>Both sides are OK</w:t>
            </w:r>
          </w:p>
        </w:tc>
      </w:tr>
      <w:tr w:rsidR="0097386B" w14:paraId="77B2E343" w14:textId="77777777" w:rsidTr="0097386B">
        <w:tc>
          <w:tcPr>
            <w:tcW w:w="2155" w:type="dxa"/>
          </w:tcPr>
          <w:p w14:paraId="07403A68" w14:textId="77777777" w:rsidR="0097386B" w:rsidRDefault="0097386B" w:rsidP="00C9265B">
            <w:pPr>
              <w:rPr>
                <w:lang w:eastAsia="zh-CN"/>
              </w:rPr>
            </w:pPr>
            <w:r>
              <w:rPr>
                <w:lang w:eastAsia="zh-CN"/>
              </w:rPr>
              <w:t>Nokia, Nokia Shanghai Bell</w:t>
            </w:r>
          </w:p>
        </w:tc>
        <w:tc>
          <w:tcPr>
            <w:tcW w:w="1530" w:type="dxa"/>
          </w:tcPr>
          <w:p w14:paraId="460D4DD8" w14:textId="77777777" w:rsidR="0097386B" w:rsidRDefault="0097386B" w:rsidP="00C9265B">
            <w:pPr>
              <w:rPr>
                <w:lang w:eastAsia="zh-CN"/>
              </w:rPr>
            </w:pPr>
            <w:r>
              <w:rPr>
                <w:lang w:eastAsia="zh-CN"/>
              </w:rPr>
              <w:t>No</w:t>
            </w:r>
          </w:p>
        </w:tc>
        <w:tc>
          <w:tcPr>
            <w:tcW w:w="6170" w:type="dxa"/>
          </w:tcPr>
          <w:p w14:paraId="07703BCD" w14:textId="77777777" w:rsidR="0097386B" w:rsidRDefault="0097386B" w:rsidP="00C9265B">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167EF7" w14:paraId="5A117997" w14:textId="77777777" w:rsidTr="0097386B">
        <w:tc>
          <w:tcPr>
            <w:tcW w:w="2155" w:type="dxa"/>
          </w:tcPr>
          <w:p w14:paraId="6DC16A58" w14:textId="7EC7DCB2" w:rsidR="00167EF7" w:rsidRDefault="00167EF7" w:rsidP="00167EF7">
            <w:pPr>
              <w:rPr>
                <w:lang w:eastAsia="zh-CN"/>
              </w:rPr>
            </w:pPr>
            <w:r>
              <w:rPr>
                <w:rFonts w:eastAsia="Malgun Gothic" w:hint="eastAsia"/>
                <w:lang w:eastAsia="ko-KR"/>
              </w:rPr>
              <w:t>LG</w:t>
            </w:r>
          </w:p>
        </w:tc>
        <w:tc>
          <w:tcPr>
            <w:tcW w:w="1530" w:type="dxa"/>
          </w:tcPr>
          <w:p w14:paraId="3019994C" w14:textId="546A9A24" w:rsidR="00167EF7" w:rsidRDefault="00167EF7" w:rsidP="00167EF7">
            <w:pPr>
              <w:rPr>
                <w:lang w:eastAsia="zh-CN"/>
              </w:rPr>
            </w:pPr>
            <w:r>
              <w:rPr>
                <w:rFonts w:eastAsia="Malgun Gothic" w:hint="eastAsia"/>
                <w:lang w:eastAsia="ko-KR"/>
              </w:rPr>
              <w:t>No</w:t>
            </w:r>
          </w:p>
        </w:tc>
        <w:tc>
          <w:tcPr>
            <w:tcW w:w="6170" w:type="dxa"/>
          </w:tcPr>
          <w:p w14:paraId="611ABEAA" w14:textId="77777777" w:rsidR="00167EF7" w:rsidRDefault="00167EF7" w:rsidP="00167EF7">
            <w:pPr>
              <w:rPr>
                <w:lang w:eastAsia="zh-CN"/>
              </w:rPr>
            </w:pPr>
          </w:p>
        </w:tc>
      </w:tr>
      <w:tr w:rsidR="00310C41" w14:paraId="654998D7" w14:textId="77777777" w:rsidTr="0097386B">
        <w:tc>
          <w:tcPr>
            <w:tcW w:w="2155" w:type="dxa"/>
          </w:tcPr>
          <w:p w14:paraId="53938204" w14:textId="7EBE6616" w:rsidR="00310C41" w:rsidRDefault="00310C41" w:rsidP="00167EF7">
            <w:pPr>
              <w:rPr>
                <w:rFonts w:eastAsia="Malgun Gothic"/>
                <w:lang w:eastAsia="ko-KR"/>
              </w:rPr>
            </w:pPr>
            <w:r>
              <w:rPr>
                <w:rFonts w:eastAsia="Malgun Gothic"/>
                <w:lang w:eastAsia="ko-KR"/>
              </w:rPr>
              <w:t>Qualcomm</w:t>
            </w:r>
          </w:p>
        </w:tc>
        <w:tc>
          <w:tcPr>
            <w:tcW w:w="1530" w:type="dxa"/>
          </w:tcPr>
          <w:p w14:paraId="5CEFB0AA" w14:textId="77777777" w:rsidR="00310C41" w:rsidRDefault="00310C41" w:rsidP="00167EF7">
            <w:pPr>
              <w:rPr>
                <w:rFonts w:eastAsia="Malgun Gothic"/>
                <w:lang w:eastAsia="ko-KR"/>
              </w:rPr>
            </w:pPr>
          </w:p>
        </w:tc>
        <w:tc>
          <w:tcPr>
            <w:tcW w:w="6170" w:type="dxa"/>
          </w:tcPr>
          <w:p w14:paraId="72594218" w14:textId="2EA2004E" w:rsidR="00310C41" w:rsidRDefault="00310C41" w:rsidP="00167EF7">
            <w:pPr>
              <w:rPr>
                <w:lang w:eastAsia="zh-CN"/>
              </w:rPr>
            </w:pPr>
            <w:r>
              <w:rPr>
                <w:lang w:eastAsia="zh-CN"/>
              </w:rPr>
              <w:t xml:space="preserve">We are </w:t>
            </w:r>
            <w:r w:rsidR="00836AD6">
              <w:rPr>
                <w:lang w:eastAsia="zh-CN"/>
              </w:rPr>
              <w:t>ok with either option.</w:t>
            </w:r>
          </w:p>
        </w:tc>
      </w:tr>
      <w:tr w:rsidR="00395151" w14:paraId="2B52E5E7" w14:textId="77777777" w:rsidTr="00395151">
        <w:tc>
          <w:tcPr>
            <w:tcW w:w="2155" w:type="dxa"/>
          </w:tcPr>
          <w:p w14:paraId="6FE0EE21"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231C644C" w14:textId="77777777" w:rsidR="00395151" w:rsidRDefault="00395151" w:rsidP="00C83CBF">
            <w:pPr>
              <w:rPr>
                <w:lang w:eastAsia="zh-CN"/>
              </w:rPr>
            </w:pPr>
            <w:r>
              <w:rPr>
                <w:rFonts w:hint="eastAsia"/>
                <w:lang w:eastAsia="zh-CN"/>
              </w:rPr>
              <w:t>N</w:t>
            </w:r>
            <w:r>
              <w:rPr>
                <w:lang w:eastAsia="zh-CN"/>
              </w:rPr>
              <w:t>o</w:t>
            </w:r>
          </w:p>
        </w:tc>
        <w:tc>
          <w:tcPr>
            <w:tcW w:w="6170" w:type="dxa"/>
          </w:tcPr>
          <w:p w14:paraId="13407847" w14:textId="77777777" w:rsidR="00395151" w:rsidRDefault="00395151" w:rsidP="00C83CBF">
            <w:r>
              <w:t>See comment for Q1 in section 3.1.</w:t>
            </w:r>
          </w:p>
        </w:tc>
      </w:tr>
      <w:tr w:rsidR="00A86DF0" w14:paraId="01749B12" w14:textId="77777777" w:rsidTr="00395151">
        <w:tc>
          <w:tcPr>
            <w:tcW w:w="2155" w:type="dxa"/>
          </w:tcPr>
          <w:p w14:paraId="5245435B" w14:textId="6729B6E4" w:rsidR="00A86DF0" w:rsidRDefault="00A86DF0" w:rsidP="00C83CBF">
            <w:pPr>
              <w:rPr>
                <w:lang w:eastAsia="zh-CN"/>
              </w:rPr>
            </w:pPr>
            <w:r>
              <w:rPr>
                <w:lang w:eastAsia="zh-CN"/>
              </w:rPr>
              <w:t>Apple</w:t>
            </w:r>
          </w:p>
        </w:tc>
        <w:tc>
          <w:tcPr>
            <w:tcW w:w="1530" w:type="dxa"/>
          </w:tcPr>
          <w:p w14:paraId="4635CCA1" w14:textId="10127C29" w:rsidR="00A86DF0" w:rsidRDefault="00A86DF0" w:rsidP="00C83CBF">
            <w:pPr>
              <w:rPr>
                <w:lang w:eastAsia="zh-CN"/>
              </w:rPr>
            </w:pPr>
            <w:r>
              <w:rPr>
                <w:lang w:eastAsia="zh-CN"/>
              </w:rPr>
              <w:t>No</w:t>
            </w:r>
          </w:p>
        </w:tc>
        <w:tc>
          <w:tcPr>
            <w:tcW w:w="6170" w:type="dxa"/>
          </w:tcPr>
          <w:p w14:paraId="18F81CC6" w14:textId="77777777" w:rsidR="00A86DF0" w:rsidRDefault="00A86DF0" w:rsidP="00C83CBF"/>
        </w:tc>
      </w:tr>
      <w:tr w:rsidR="00230C36" w14:paraId="73A33056" w14:textId="77777777" w:rsidTr="00395151">
        <w:tc>
          <w:tcPr>
            <w:tcW w:w="2155" w:type="dxa"/>
          </w:tcPr>
          <w:p w14:paraId="7E2F0704" w14:textId="082E379F" w:rsidR="00230C36" w:rsidRPr="00230C36" w:rsidRDefault="00230C36" w:rsidP="00C83CBF">
            <w:pPr>
              <w:rPr>
                <w:lang w:eastAsia="zh-CN"/>
              </w:rPr>
            </w:pPr>
            <w:r>
              <w:rPr>
                <w:lang w:eastAsia="zh-CN"/>
              </w:rPr>
              <w:t>Ericsson</w:t>
            </w:r>
          </w:p>
        </w:tc>
        <w:tc>
          <w:tcPr>
            <w:tcW w:w="1530" w:type="dxa"/>
          </w:tcPr>
          <w:p w14:paraId="6D2D312B" w14:textId="4D12C8F8" w:rsidR="00230C36" w:rsidRPr="00230C36" w:rsidRDefault="00230C36" w:rsidP="00C83CBF">
            <w:pPr>
              <w:rPr>
                <w:lang w:eastAsia="zh-CN"/>
              </w:rPr>
            </w:pPr>
            <w:r>
              <w:rPr>
                <w:lang w:eastAsia="zh-CN"/>
              </w:rPr>
              <w:t>Yes</w:t>
            </w:r>
          </w:p>
        </w:tc>
        <w:tc>
          <w:tcPr>
            <w:tcW w:w="6170" w:type="dxa"/>
          </w:tcPr>
          <w:p w14:paraId="79C41D41" w14:textId="77777777" w:rsidR="00230C36" w:rsidRDefault="00230C36" w:rsidP="00C83CBF"/>
        </w:tc>
      </w:tr>
      <w:tr w:rsidR="00F34E47" w14:paraId="0D446E4D" w14:textId="77777777" w:rsidTr="00395151">
        <w:tc>
          <w:tcPr>
            <w:tcW w:w="2155" w:type="dxa"/>
          </w:tcPr>
          <w:p w14:paraId="54FDC56E" w14:textId="570CD1E0" w:rsidR="00F34E47" w:rsidRPr="00F34E47" w:rsidRDefault="00F34E47" w:rsidP="00C83CBF">
            <w:pPr>
              <w:rPr>
                <w:rFonts w:hint="eastAsia"/>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268BE30E" w14:textId="1EAC7695" w:rsidR="00F34E47" w:rsidRPr="00F34E47" w:rsidRDefault="00F34E47" w:rsidP="00C83CBF">
            <w:pPr>
              <w:rPr>
                <w:rFonts w:hint="eastAsia"/>
                <w:lang w:eastAsia="zh-CN"/>
              </w:rPr>
            </w:pPr>
            <w:r>
              <w:rPr>
                <w:rFonts w:hint="eastAsia"/>
                <w:lang w:eastAsia="zh-CN"/>
              </w:rPr>
              <w:t>N</w:t>
            </w:r>
            <w:r>
              <w:rPr>
                <w:lang w:eastAsia="zh-CN"/>
              </w:rPr>
              <w:t>o</w:t>
            </w:r>
          </w:p>
        </w:tc>
        <w:tc>
          <w:tcPr>
            <w:tcW w:w="6170" w:type="dxa"/>
          </w:tcPr>
          <w:p w14:paraId="5F925E9C" w14:textId="77777777" w:rsidR="00F34E47" w:rsidRDefault="00F34E47" w:rsidP="00C83CBF"/>
        </w:tc>
      </w:tr>
    </w:tbl>
    <w:p w14:paraId="457DB39B" w14:textId="77777777" w:rsidR="00960676" w:rsidRDefault="00C64FA0">
      <w:pPr>
        <w:pStyle w:val="1"/>
      </w:pPr>
      <w:r>
        <w:t>References</w:t>
      </w:r>
    </w:p>
    <w:p w14:paraId="02602857" w14:textId="77777777" w:rsidR="00960676" w:rsidRDefault="00C64FA0">
      <w:pPr>
        <w:pStyle w:val="ae"/>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ae"/>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ae"/>
        <w:numPr>
          <w:ilvl w:val="0"/>
          <w:numId w:val="11"/>
        </w:numPr>
      </w:pPr>
      <w:bookmarkStart w:id="25" w:name="_Ref79954196"/>
      <w:bookmarkStart w:id="26" w:name="_Ref79953580"/>
      <w:r>
        <w:t>Chair’s notes, RAN1 #96.</w:t>
      </w:r>
      <w:bookmarkEnd w:id="25"/>
    </w:p>
    <w:p w14:paraId="640CAE08" w14:textId="77777777" w:rsidR="00960676" w:rsidRDefault="00C64FA0">
      <w:pPr>
        <w:pStyle w:val="ae"/>
        <w:numPr>
          <w:ilvl w:val="0"/>
          <w:numId w:val="11"/>
        </w:numPr>
      </w:pPr>
      <w:bookmarkStart w:id="27" w:name="_Ref79956968"/>
      <w:r>
        <w:t>Chair’s notes, RAN1 #96-bis.</w:t>
      </w:r>
      <w:bookmarkEnd w:id="27"/>
    </w:p>
    <w:p w14:paraId="557D4C09" w14:textId="77777777" w:rsidR="00960676" w:rsidRDefault="00C64FA0">
      <w:pPr>
        <w:pStyle w:val="ae"/>
        <w:numPr>
          <w:ilvl w:val="0"/>
          <w:numId w:val="11"/>
        </w:numPr>
      </w:pPr>
      <w:bookmarkStart w:id="28" w:name="_Ref79956970"/>
      <w:r>
        <w:t>Chair’s notes, RAN1 #98.</w:t>
      </w:r>
      <w:bookmarkEnd w:id="28"/>
    </w:p>
    <w:p w14:paraId="42DADB06" w14:textId="77777777" w:rsidR="00960676" w:rsidRDefault="00C64FA0">
      <w:pPr>
        <w:pStyle w:val="ae"/>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7269" w14:textId="77777777" w:rsidR="006D7412" w:rsidRDefault="006D7412" w:rsidP="0097386B">
      <w:r>
        <w:separator/>
      </w:r>
    </w:p>
  </w:endnote>
  <w:endnote w:type="continuationSeparator" w:id="0">
    <w:p w14:paraId="68F66F0D" w14:textId="77777777" w:rsidR="006D7412" w:rsidRDefault="006D7412"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25C1F" w14:textId="77777777" w:rsidR="006D7412" w:rsidRDefault="006D7412" w:rsidP="0097386B">
      <w:r>
        <w:separator/>
      </w:r>
    </w:p>
  </w:footnote>
  <w:footnote w:type="continuationSeparator" w:id="0">
    <w:p w14:paraId="47F40997" w14:textId="77777777" w:rsidR="006D7412" w:rsidRDefault="006D7412" w:rsidP="00973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5A274C9E"/>
    <w:lvl w:ilvl="0">
      <w:start w:val="2"/>
      <w:numFmt w:val="decimal"/>
      <w:pStyle w:val="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E6A14"/>
    <w:rsid w:val="00310C41"/>
    <w:rsid w:val="00313310"/>
    <w:rsid w:val="0035246D"/>
    <w:rsid w:val="0037210F"/>
    <w:rsid w:val="00395151"/>
    <w:rsid w:val="003D097E"/>
    <w:rsid w:val="003D2D59"/>
    <w:rsid w:val="003D45EE"/>
    <w:rsid w:val="004078E0"/>
    <w:rsid w:val="00422ADB"/>
    <w:rsid w:val="00425BAA"/>
    <w:rsid w:val="00445E78"/>
    <w:rsid w:val="004464B3"/>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D7412"/>
    <w:rsid w:val="006D7E72"/>
    <w:rsid w:val="006E2CA2"/>
    <w:rsid w:val="0070646E"/>
    <w:rsid w:val="00781D60"/>
    <w:rsid w:val="007825BC"/>
    <w:rsid w:val="00790123"/>
    <w:rsid w:val="0079277A"/>
    <w:rsid w:val="007A3F06"/>
    <w:rsid w:val="007A743A"/>
    <w:rsid w:val="007F01BC"/>
    <w:rsid w:val="00804749"/>
    <w:rsid w:val="00806365"/>
    <w:rsid w:val="008205A5"/>
    <w:rsid w:val="008238A9"/>
    <w:rsid w:val="0082449B"/>
    <w:rsid w:val="00836AD6"/>
    <w:rsid w:val="00851314"/>
    <w:rsid w:val="008565B7"/>
    <w:rsid w:val="00871A65"/>
    <w:rsid w:val="00871E29"/>
    <w:rsid w:val="00882912"/>
    <w:rsid w:val="00890B55"/>
    <w:rsid w:val="008A7637"/>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D47AC"/>
    <w:rsid w:val="009F2A5C"/>
    <w:rsid w:val="00A361F7"/>
    <w:rsid w:val="00A44734"/>
    <w:rsid w:val="00A77DA0"/>
    <w:rsid w:val="00A86DF0"/>
    <w:rsid w:val="00AA688B"/>
    <w:rsid w:val="00AB037E"/>
    <w:rsid w:val="00AB663C"/>
    <w:rsid w:val="00AE0C5F"/>
    <w:rsid w:val="00AF115B"/>
    <w:rsid w:val="00B418C6"/>
    <w:rsid w:val="00B437AD"/>
    <w:rsid w:val="00B54867"/>
    <w:rsid w:val="00B55E16"/>
    <w:rsid w:val="00B621B5"/>
    <w:rsid w:val="00B631C8"/>
    <w:rsid w:val="00B86EC6"/>
    <w:rsid w:val="00BC7CC1"/>
    <w:rsid w:val="00BD08DF"/>
    <w:rsid w:val="00BE0403"/>
    <w:rsid w:val="00BE6CEF"/>
    <w:rsid w:val="00C10B44"/>
    <w:rsid w:val="00C17756"/>
    <w:rsid w:val="00C30F3C"/>
    <w:rsid w:val="00C35170"/>
    <w:rsid w:val="00C64FA0"/>
    <w:rsid w:val="00C66C04"/>
    <w:rsid w:val="00C7603D"/>
    <w:rsid w:val="00CE2937"/>
    <w:rsid w:val="00D17B0A"/>
    <w:rsid w:val="00D241C4"/>
    <w:rsid w:val="00D503F3"/>
    <w:rsid w:val="00D834FB"/>
    <w:rsid w:val="00DA4180"/>
    <w:rsid w:val="00DB5623"/>
    <w:rsid w:val="00DF2FBB"/>
    <w:rsid w:val="00DF7D0A"/>
    <w:rsid w:val="00E05FB0"/>
    <w:rsid w:val="00E345B5"/>
    <w:rsid w:val="00E36741"/>
    <w:rsid w:val="00E51EC9"/>
    <w:rsid w:val="00E62545"/>
    <w:rsid w:val="00E6791E"/>
    <w:rsid w:val="00E91279"/>
    <w:rsid w:val="00E9166C"/>
    <w:rsid w:val="00E9664E"/>
    <w:rsid w:val="00EA5FD8"/>
    <w:rsid w:val="00EA6657"/>
    <w:rsid w:val="00ED1976"/>
    <w:rsid w:val="00ED2F91"/>
    <w:rsid w:val="00EE6109"/>
    <w:rsid w:val="00EF1342"/>
    <w:rsid w:val="00EF7DD1"/>
    <w:rsid w:val="00F3463E"/>
    <w:rsid w:val="00F34E47"/>
    <w:rsid w:val="00F56793"/>
    <w:rsid w:val="00F6361A"/>
    <w:rsid w:val="00F7075E"/>
    <w:rsid w:val="00F77F58"/>
    <w:rsid w:val="00F83302"/>
    <w:rsid w:val="00FA4D72"/>
    <w:rsid w:val="00FB20EE"/>
    <w:rsid w:val="00FD3FC2"/>
    <w:rsid w:val="00FE0B31"/>
    <w:rsid w:val="00FF2C66"/>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列出段落 字符"/>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SRVZ567275SS-390135139-4061</_dlc_DocId>
    <_dlc_DocIdUrl xmlns="f55273f1-2627-41cc-a6fe-087c21777fed">
      <Url>https://qualcomm.sharepoint.com/teams/libra/_layouts/15/DocIdRedir.aspx?ID=SRVZ567275SS-390135139-4061</Url>
      <Description>SRVZ567275SS-390135139-4061</Description>
    </_dlc_DocIdUrl>
    <_dlc_DocIdPersistId xmlns="f55273f1-2627-41cc-a6fe-087c21777fed" xsi:nil="true"/>
  </documentManagement>
</p: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3.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6.xml><?xml version="1.0" encoding="utf-8"?>
<ds:datastoreItem xmlns:ds="http://schemas.openxmlformats.org/officeDocument/2006/customXml" ds:itemID="{07FDBCF8-6364-4FC4-9C08-C5C57AD7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2570</Words>
  <Characters>14652</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CATT,GOHIGH</cp:lastModifiedBy>
  <cp:revision>6</cp:revision>
  <cp:lastPrinted>2002-04-23T16:10:00Z</cp:lastPrinted>
  <dcterms:created xsi:type="dcterms:W3CDTF">2021-08-16T17:15:00Z</dcterms:created>
  <dcterms:modified xsi:type="dcterms:W3CDTF">2021-08-17T02:13:00Z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99561176-8588-4ed8-bd0d-e4ae4f5bcc75</vt:lpwstr>
  </property>
</Properties>
</file>