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462DB" w14:textId="77777777" w:rsidR="00960676" w:rsidRDefault="00C64FA0">
      <w:pPr>
        <w:pStyle w:val="Header"/>
        <w:tabs>
          <w:tab w:val="clear" w:pos="8306"/>
          <w:tab w:val="right" w:pos="7088"/>
          <w:tab w:val="right" w:pos="9781"/>
        </w:tabs>
        <w:rPr>
          <w:rFonts w:ascii="Arial" w:hAnsi="Arial" w:cs="Arial"/>
          <w:b/>
          <w:bCs/>
          <w:sz w:val="22"/>
        </w:rPr>
      </w:pPr>
      <w:r>
        <w:rPr>
          <w:rFonts w:ascii="Arial" w:hAnsi="Arial" w:cs="Arial"/>
          <w:b/>
          <w:bCs/>
          <w:sz w:val="22"/>
        </w:rPr>
        <w:t>3GPP TSG RAN WG1 Meeting #106-e</w:t>
      </w:r>
      <w:r>
        <w:rPr>
          <w:rFonts w:ascii="Arial" w:hAnsi="Arial" w:cs="Arial"/>
          <w:b/>
          <w:bCs/>
          <w:sz w:val="22"/>
        </w:rPr>
        <w:tab/>
      </w:r>
      <w:r>
        <w:rPr>
          <w:rFonts w:ascii="Arial" w:hAnsi="Arial" w:cs="Arial"/>
          <w:b/>
          <w:bCs/>
          <w:sz w:val="22"/>
        </w:rPr>
        <w:tab/>
      </w:r>
      <w:r>
        <w:rPr>
          <w:rFonts w:ascii="Arial" w:hAnsi="Arial" w:cs="Arial"/>
          <w:b/>
          <w:bCs/>
          <w:sz w:val="22"/>
        </w:rPr>
        <w:tab/>
        <w:t>R1-21xxxxx</w:t>
      </w:r>
    </w:p>
    <w:p w14:paraId="7D614EE9" w14:textId="77777777" w:rsidR="00960676" w:rsidRDefault="00C64FA0">
      <w:pPr>
        <w:pStyle w:val="Header"/>
        <w:tabs>
          <w:tab w:val="clear" w:pos="8306"/>
          <w:tab w:val="right" w:pos="9639"/>
        </w:tabs>
        <w:rPr>
          <w:rFonts w:ascii="Arial" w:hAnsi="Arial" w:cs="Arial"/>
          <w:b/>
          <w:bCs/>
          <w:sz w:val="22"/>
        </w:rPr>
      </w:pPr>
      <w:r>
        <w:rPr>
          <w:rFonts w:ascii="Arial" w:hAnsi="Arial" w:cs="Arial"/>
          <w:b/>
          <w:bCs/>
          <w:sz w:val="22"/>
        </w:rPr>
        <w:t>e-Meeting, August 16th – 27th, 2021</w:t>
      </w:r>
    </w:p>
    <w:p w14:paraId="191D3B4E" w14:textId="77777777" w:rsidR="00960676" w:rsidRDefault="00960676">
      <w:pPr>
        <w:rPr>
          <w:rFonts w:ascii="Arial" w:hAnsi="Arial" w:cs="Arial"/>
        </w:rPr>
      </w:pPr>
    </w:p>
    <w:p w14:paraId="1178E027" w14:textId="77777777" w:rsidR="00960676" w:rsidRDefault="00C64FA0">
      <w:pPr>
        <w:spacing w:after="60"/>
        <w:ind w:left="1985" w:hanging="1985"/>
        <w:rPr>
          <w:rFonts w:ascii="Arial" w:hAnsi="Arial" w:cs="Arial"/>
          <w:bCs/>
        </w:rPr>
      </w:pPr>
      <w:r>
        <w:rPr>
          <w:rFonts w:ascii="Arial" w:hAnsi="Arial" w:cs="Arial"/>
          <w:b/>
        </w:rPr>
        <w:t>Agenda item:</w:t>
      </w:r>
      <w:r>
        <w:rPr>
          <w:rFonts w:ascii="Arial" w:hAnsi="Arial" w:cs="Arial"/>
          <w:b/>
        </w:rPr>
        <w:tab/>
      </w:r>
      <w:r>
        <w:rPr>
          <w:rFonts w:ascii="Arial" w:hAnsi="Arial" w:cs="Arial"/>
        </w:rPr>
        <w:t>7.2.4</w:t>
      </w:r>
    </w:p>
    <w:p w14:paraId="653BF036" w14:textId="77777777" w:rsidR="00960676" w:rsidRDefault="00C64FA0">
      <w:pPr>
        <w:spacing w:after="60"/>
        <w:ind w:left="1985" w:hanging="1985"/>
        <w:rPr>
          <w:rFonts w:ascii="Arial" w:hAnsi="Arial" w:cs="Arial"/>
          <w:bCs/>
        </w:rPr>
      </w:pPr>
      <w:r>
        <w:rPr>
          <w:rFonts w:ascii="Arial" w:hAnsi="Arial" w:cs="Arial"/>
          <w:b/>
        </w:rPr>
        <w:t>Title:</w:t>
      </w:r>
      <w:r>
        <w:rPr>
          <w:rFonts w:ascii="Arial" w:hAnsi="Arial" w:cs="Arial"/>
          <w:b/>
        </w:rPr>
        <w:tab/>
      </w:r>
      <w:r>
        <w:rPr>
          <w:rFonts w:ascii="Arial" w:hAnsi="Arial" w:cs="Arial"/>
        </w:rPr>
        <w:t>Summary of [106-e-NR-5G_V2X-02]</w:t>
      </w:r>
    </w:p>
    <w:p w14:paraId="477B42B9" w14:textId="77777777" w:rsidR="00960676" w:rsidRDefault="00C64FA0">
      <w:pPr>
        <w:spacing w:after="60"/>
        <w:ind w:left="1985" w:hanging="1985"/>
        <w:rPr>
          <w:rFonts w:ascii="Arial" w:hAnsi="Arial" w:cs="Arial"/>
          <w:bCs/>
        </w:rPr>
      </w:pPr>
      <w:r>
        <w:rPr>
          <w:rFonts w:ascii="Arial" w:hAnsi="Arial" w:cs="Arial"/>
          <w:b/>
        </w:rPr>
        <w:t>Source:</w:t>
      </w:r>
      <w:r>
        <w:rPr>
          <w:rFonts w:ascii="Arial" w:hAnsi="Arial" w:cs="Arial"/>
          <w:bCs/>
          <w:color w:val="FF0000"/>
        </w:rPr>
        <w:tab/>
      </w:r>
      <w:r>
        <w:rPr>
          <w:rFonts w:ascii="Arial" w:hAnsi="Arial" w:cs="Arial"/>
          <w:bCs/>
        </w:rPr>
        <w:t>Moderator (Qualcomm)</w:t>
      </w:r>
    </w:p>
    <w:p w14:paraId="5EBB9DC1" w14:textId="77777777" w:rsidR="00960676" w:rsidRDefault="00C64FA0">
      <w:pPr>
        <w:spacing w:after="60"/>
        <w:ind w:left="1985" w:hanging="1985"/>
        <w:rPr>
          <w:rFonts w:ascii="Arial" w:hAnsi="Arial" w:cs="Arial"/>
          <w:bCs/>
        </w:rPr>
      </w:pPr>
      <w:r>
        <w:rPr>
          <w:rFonts w:ascii="Arial" w:hAnsi="Arial" w:cs="Arial"/>
          <w:b/>
        </w:rPr>
        <w:t>Document for:</w:t>
      </w:r>
      <w:r>
        <w:rPr>
          <w:rFonts w:ascii="Arial" w:hAnsi="Arial" w:cs="Arial"/>
          <w:bCs/>
        </w:rPr>
        <w:tab/>
        <w:t>Discussion and Decision</w:t>
      </w:r>
    </w:p>
    <w:p w14:paraId="5E9FDA31" w14:textId="77777777" w:rsidR="00960676" w:rsidRDefault="00C64FA0">
      <w:pPr>
        <w:pStyle w:val="Heading1"/>
      </w:pPr>
      <w:r>
        <w:t>Introduction</w:t>
      </w:r>
    </w:p>
    <w:p w14:paraId="358264EA" w14:textId="77777777" w:rsidR="00960676" w:rsidRDefault="00C64FA0">
      <w:pPr>
        <w:jc w:val="both"/>
      </w:pPr>
      <w:r>
        <w:t xml:space="preserve">This document provides a summary of two draft CRs, </w:t>
      </w:r>
      <w:r>
        <w:fldChar w:fldCharType="begin"/>
      </w:r>
      <w:r>
        <w:instrText xml:space="preserve"> REF _Ref79952407 \r \h </w:instrText>
      </w:r>
      <w:r>
        <w:fldChar w:fldCharType="separate"/>
      </w:r>
      <w:r>
        <w:t>[1]</w:t>
      </w:r>
      <w:r>
        <w:fldChar w:fldCharType="end"/>
      </w:r>
      <w:r>
        <w:t xml:space="preserve"> and </w:t>
      </w:r>
      <w:r>
        <w:fldChar w:fldCharType="begin"/>
      </w:r>
      <w:r>
        <w:instrText xml:space="preserve"> REF _Ref79952408 \r \h </w:instrText>
      </w:r>
      <w:r>
        <w:fldChar w:fldCharType="separate"/>
      </w:r>
      <w:r>
        <w:t>[2]</w:t>
      </w:r>
      <w:r>
        <w:fldChar w:fldCharType="end"/>
      </w:r>
      <w:r>
        <w:t>, on specification text relating to in-device coexistence and collects companies’ views on whether they should be incorporated into specifications. The discussion is conducted in the following email thread:</w:t>
      </w:r>
    </w:p>
    <w:p w14:paraId="66663A0D" w14:textId="77777777" w:rsidR="00960676" w:rsidRDefault="00C64FA0">
      <w:pPr>
        <w:rPr>
          <w:highlight w:val="cyan"/>
        </w:rPr>
      </w:pPr>
      <w:r>
        <w:rPr>
          <w:highlight w:val="cyan"/>
        </w:rPr>
        <w:t xml:space="preserve">[106-e-NR-5G_V2X-02] Discussion on </w:t>
      </w:r>
      <w:hyperlink r:id="rId13" w:history="1">
        <w:r>
          <w:rPr>
            <w:rStyle w:val="Hyperlink"/>
            <w:highlight w:val="cyan"/>
          </w:rPr>
          <w:t>R1-2107317</w:t>
        </w:r>
      </w:hyperlink>
      <w:r>
        <w:rPr>
          <w:highlight w:val="cyan"/>
        </w:rPr>
        <w:t xml:space="preserve">, </w:t>
      </w:r>
      <w:hyperlink r:id="rId14" w:history="1">
        <w:r>
          <w:rPr>
            <w:rStyle w:val="Hyperlink"/>
            <w:highlight w:val="cyan"/>
          </w:rPr>
          <w:t>R1-2108139</w:t>
        </w:r>
      </w:hyperlink>
      <w:r>
        <w:rPr>
          <w:highlight w:val="cyan"/>
        </w:rPr>
        <w:t>: NR SL Transmission Prioritization with LTE SL Reception by August 18 – Gabi (Qualcomm)</w:t>
      </w:r>
    </w:p>
    <w:p w14:paraId="7ACDE4C7" w14:textId="77777777" w:rsidR="00960676" w:rsidRDefault="00C64FA0">
      <w:pPr>
        <w:pStyle w:val="Heading1"/>
      </w:pPr>
      <w:r>
        <w:t>Discussion of R1-2107317</w:t>
      </w:r>
    </w:p>
    <w:p w14:paraId="47CEA140" w14:textId="77777777" w:rsidR="00960676" w:rsidRDefault="00C64FA0">
      <w:pPr>
        <w:jc w:val="both"/>
      </w:pPr>
      <w:r>
        <w:t xml:space="preserve">This draft CR </w:t>
      </w:r>
      <w:r>
        <w:fldChar w:fldCharType="begin"/>
      </w:r>
      <w:r>
        <w:instrText xml:space="preserve"> REF _Ref79952407 \r \h  \* MERGEFORMAT </w:instrText>
      </w:r>
      <w:r>
        <w:fldChar w:fldCharType="separate"/>
      </w:r>
      <w:r>
        <w:t>[1]</w:t>
      </w:r>
      <w:r>
        <w:fldChar w:fldCharType="end"/>
      </w:r>
      <w:r>
        <w:t xml:space="preserve"> proposes a change to allow a UE to perform both a transmission on NR sidelink and a reception on LTE sidelink even when the two overlap. The document states the current specifications could be interpreted to force the UE to only perform one of the two operations even if it is able to do both. The reason for this change, as presented in </w:t>
      </w:r>
      <w:r>
        <w:fldChar w:fldCharType="begin"/>
      </w:r>
      <w:r>
        <w:instrText xml:space="preserve"> REF _Ref79952407 \r \h  \* MERGEFORMAT </w:instrText>
      </w:r>
      <w:r>
        <w:fldChar w:fldCharType="separate"/>
      </w:r>
      <w:r>
        <w:t>[1]</w:t>
      </w:r>
      <w:r>
        <w:fldChar w:fldCharType="end"/>
      </w:r>
      <w:r>
        <w:t>, is that forcing the UE to perform only one of the operations could degrade performance of NR sidelink when PSFCH transmission is dropped due to overlap with LTE sidelink reception. This action increases the number of retransmissions due to missing feedback and, in turn, increases congestion. The proposed text change is:</w:t>
      </w:r>
    </w:p>
    <w:p w14:paraId="5D0CF0EF" w14:textId="77777777" w:rsidR="00960676" w:rsidRDefault="00960676">
      <w:pPr>
        <w:jc w:val="both"/>
      </w:pPr>
    </w:p>
    <w:tbl>
      <w:tblPr>
        <w:tblStyle w:val="TableGrid"/>
        <w:tblW w:w="0" w:type="auto"/>
        <w:tblLook w:val="04A0" w:firstRow="1" w:lastRow="0" w:firstColumn="1" w:lastColumn="0" w:noHBand="0" w:noVBand="1"/>
      </w:tblPr>
      <w:tblGrid>
        <w:gridCol w:w="9855"/>
      </w:tblGrid>
      <w:tr w:rsidR="00960676" w14:paraId="1EA5EB1A" w14:textId="77777777">
        <w:tc>
          <w:tcPr>
            <w:tcW w:w="9855" w:type="dxa"/>
          </w:tcPr>
          <w:p w14:paraId="5483F51D" w14:textId="77777777" w:rsidR="00960676" w:rsidRDefault="00C64FA0">
            <w:pPr>
              <w:jc w:val="center"/>
              <w:rPr>
                <w:color w:val="FF0000"/>
                <w:lang w:val="en-US" w:eastAsia="zh-CN"/>
              </w:rPr>
            </w:pPr>
            <w:r>
              <w:rPr>
                <w:color w:val="FF0000"/>
                <w:lang w:val="en-US" w:eastAsia="zh-CN"/>
              </w:rPr>
              <w:t>-----------------------------------------------------begin text proposal for 38.213-----------------------------------------------------</w:t>
            </w:r>
          </w:p>
          <w:p w14:paraId="655F2FC7" w14:textId="77777777" w:rsidR="00960676" w:rsidRDefault="00C64FA0">
            <w:pPr>
              <w:rPr>
                <w:rFonts w:ascii="Arial" w:hAnsi="Arial" w:cs="Arial"/>
                <w:sz w:val="24"/>
                <w:szCs w:val="24"/>
                <w:lang w:val="en-US" w:eastAsia="zh-CN"/>
              </w:rPr>
            </w:pPr>
            <w:r>
              <w:rPr>
                <w:rFonts w:ascii="Arial" w:hAnsi="Arial" w:cs="Arial"/>
                <w:sz w:val="24"/>
                <w:szCs w:val="24"/>
                <w:lang w:val="en-US" w:eastAsia="zh-CN"/>
              </w:rPr>
              <w:t>16.2.4.1</w:t>
            </w:r>
            <w:r>
              <w:rPr>
                <w:rFonts w:ascii="Arial" w:hAnsi="Arial" w:cs="Arial"/>
                <w:sz w:val="24"/>
                <w:szCs w:val="24"/>
                <w:lang w:val="en-US" w:eastAsia="zh-CN"/>
              </w:rPr>
              <w:tab/>
              <w:t>Simultaneous NR and E-UTRA transmission/reception</w:t>
            </w:r>
          </w:p>
          <w:p w14:paraId="0FB8C1C2" w14:textId="77777777" w:rsidR="00960676" w:rsidRDefault="00C64FA0">
            <w:pPr>
              <w:jc w:val="center"/>
              <w:rPr>
                <w:color w:val="FF0000"/>
                <w:lang w:val="en-US" w:eastAsia="zh-CN"/>
              </w:rPr>
            </w:pPr>
            <w:r>
              <w:rPr>
                <w:color w:val="FF0000"/>
                <w:lang w:val="en-US" w:eastAsia="zh-CN"/>
              </w:rPr>
              <w:t>&gt;&gt;&gt;&gt;unchanged text omitted&lt;&lt;&lt;&lt;</w:t>
            </w:r>
          </w:p>
          <w:p w14:paraId="3DEDE87F" w14:textId="77777777" w:rsidR="00960676" w:rsidRDefault="00C64FA0">
            <w:pPr>
              <w:rPr>
                <w:lang w:val="en-US" w:eastAsia="zh-CN"/>
              </w:rPr>
            </w:pPr>
            <w:r>
              <w:rPr>
                <w:lang w:val="en-US" w:eastAsia="zh-CN"/>
              </w:rPr>
              <w:t xml:space="preserve">If a UE </w:t>
            </w:r>
          </w:p>
          <w:p w14:paraId="6AFD32BD" w14:textId="77777777" w:rsidR="00960676" w:rsidRDefault="00C64FA0">
            <w:pPr>
              <w:pStyle w:val="B1"/>
              <w:rPr>
                <w:bCs/>
                <w:kern w:val="32"/>
                <w:lang w:val="en-US" w:eastAsia="zh-CN"/>
              </w:rPr>
            </w:pPr>
            <w:r>
              <w:t>-</w:t>
            </w:r>
            <w:r>
              <w:tab/>
            </w:r>
            <w:r>
              <w:rPr>
                <w:bCs/>
                <w:kern w:val="32"/>
                <w:lang w:val="en-US" w:eastAsia="zh-CN"/>
              </w:rPr>
              <w:t>would respectively transmit or receive a first channel/signal using</w:t>
            </w:r>
            <w:r>
              <w:t xml:space="preserve"> E-UTRA radio access</w:t>
            </w:r>
            <w:r>
              <w:rPr>
                <w:bCs/>
                <w:kern w:val="32"/>
                <w:lang w:val="en-US" w:eastAsia="zh-CN"/>
              </w:rPr>
              <w:t xml:space="preserve"> and receive a second channel/signal or transmit second channels/signals using NR radio access, and</w:t>
            </w:r>
          </w:p>
          <w:p w14:paraId="0E907E5D" w14:textId="77777777" w:rsidR="00960676" w:rsidRDefault="00C64FA0">
            <w:pPr>
              <w:pStyle w:val="B1"/>
              <w:rPr>
                <w:bCs/>
                <w:kern w:val="32"/>
                <w:lang w:val="en-US" w:eastAsia="zh-CN"/>
              </w:rPr>
            </w:pPr>
            <w:r>
              <w:t>-</w:t>
            </w:r>
            <w:r>
              <w:tab/>
            </w:r>
            <w:r>
              <w:rPr>
                <w:bCs/>
                <w:kern w:val="32"/>
                <w:lang w:val="en-US" w:eastAsia="zh-CN"/>
              </w:rPr>
              <w:t>a transmission or reception of the first channel/signal would respectively overlap in time with a reception of the second channel/signal or transmission of the second channels/signals, and</w:t>
            </w:r>
          </w:p>
          <w:p w14:paraId="584C7972" w14:textId="77777777" w:rsidR="00960676" w:rsidRDefault="00C64FA0">
            <w:pPr>
              <w:pStyle w:val="B1"/>
              <w:rPr>
                <w:bCs/>
                <w:kern w:val="32"/>
                <w:lang w:val="en-US" w:eastAsia="zh-CN"/>
              </w:rPr>
            </w:pPr>
            <w:r>
              <w:t>-</w:t>
            </w:r>
            <w:r>
              <w:tab/>
            </w:r>
            <w:r>
              <w:rPr>
                <w:bCs/>
                <w:kern w:val="32"/>
                <w:lang w:val="en-US" w:eastAsia="zh-CN"/>
              </w:rPr>
              <w:t xml:space="preserve">the priorities of the channels/signals are known to both E-UTRA radio access and NR radio access at the UE </w:t>
            </w:r>
            <m:oMath>
              <m:r>
                <w:rPr>
                  <w:rFonts w:ascii="Cambria Math" w:hAnsi="Cambria Math"/>
                </w:rPr>
                <m:t>T</m:t>
              </m:r>
            </m:oMath>
            <w:r>
              <w:t xml:space="preserve"> </w:t>
            </w:r>
            <w:r>
              <w:rPr>
                <w:bCs/>
                <w:kern w:val="32"/>
                <w:lang w:val="en-US" w:eastAsia="zh-CN"/>
              </w:rPr>
              <w:t xml:space="preserve">msec prior to the start of the earliest transmission or reception, where </w:t>
            </w:r>
            <m:oMath>
              <m:r>
                <w:rPr>
                  <w:rFonts w:ascii="Cambria Math" w:hAnsi="Cambria Math"/>
                  <w:kern w:val="32"/>
                  <w:lang w:val="en-US" w:eastAsia="zh-CN"/>
                </w:rPr>
                <m:t>T≤4</m:t>
              </m:r>
            </m:oMath>
            <w:r>
              <w:rPr>
                <w:bCs/>
                <w:kern w:val="32"/>
                <w:lang w:val="en-US" w:eastAsia="zh-CN"/>
              </w:rPr>
              <w:t xml:space="preserve"> and is based on UE implementation, and</w:t>
            </w:r>
          </w:p>
          <w:p w14:paraId="08DBE515" w14:textId="77777777" w:rsidR="00960676" w:rsidRDefault="00C64FA0">
            <w:pPr>
              <w:rPr>
                <w:rFonts w:eastAsia="Malgun Gothic"/>
                <w:lang w:val="en-US"/>
              </w:rPr>
            </w:pPr>
            <w:r>
              <w:rPr>
                <w:rFonts w:eastAsia="Malgun Gothic"/>
                <w:lang w:val="en-US"/>
              </w:rPr>
              <w:t xml:space="preserve">the UE transmits or receives </w:t>
            </w:r>
            <w:del w:id="0" w:author="Qualcomm" w:date="2021-07-30T09:18:00Z">
              <w:r>
                <w:rPr>
                  <w:rFonts w:eastAsia="Malgun Gothic"/>
                  <w:lang w:val="en-US"/>
                </w:rPr>
                <w:delText xml:space="preserve">only </w:delText>
              </w:r>
            </w:del>
            <w:ins w:id="1" w:author="Qualcomm" w:date="2021-07-30T09:18:00Z">
              <w:r>
                <w:rPr>
                  <w:rFonts w:eastAsia="Malgun Gothic"/>
                  <w:lang w:val="en-US"/>
                </w:rPr>
                <w:t xml:space="preserve">at least </w:t>
              </w:r>
            </w:ins>
            <w:r>
              <w:rPr>
                <w:rFonts w:eastAsia="Malgun Gothic"/>
                <w:lang w:val="en-US"/>
              </w:rPr>
              <w:t>the channels/signals of the radio access technology with the highest priority as determined by the SCI formats scheduling the transmissions or, in case of a S-SS/PSBCH block or a sidelink synchronization signal using E-UTRA radio access, as indicated by higher layers or, in case of PSFCH, equal to the priority of the corresponding PSSCH.</w:t>
            </w:r>
          </w:p>
          <w:p w14:paraId="76F001DC" w14:textId="77777777" w:rsidR="00960676" w:rsidRDefault="00C64FA0">
            <w:pPr>
              <w:jc w:val="center"/>
              <w:rPr>
                <w:color w:val="FF0000"/>
                <w:lang w:val="en-US" w:eastAsia="zh-CN"/>
              </w:rPr>
            </w:pPr>
            <w:r>
              <w:rPr>
                <w:color w:val="FF0000"/>
                <w:lang w:val="en-US" w:eastAsia="zh-CN"/>
              </w:rPr>
              <w:t>------------------------------------------------------end text proposal for 38.213------------------------------------------------------</w:t>
            </w:r>
          </w:p>
          <w:p w14:paraId="70844DB4" w14:textId="77777777" w:rsidR="00960676" w:rsidRDefault="00960676">
            <w:pPr>
              <w:jc w:val="both"/>
            </w:pPr>
          </w:p>
        </w:tc>
      </w:tr>
    </w:tbl>
    <w:p w14:paraId="5E390FE6" w14:textId="77777777" w:rsidR="00960676" w:rsidRDefault="00960676">
      <w:pPr>
        <w:jc w:val="both"/>
      </w:pPr>
    </w:p>
    <w:p w14:paraId="4E23C105" w14:textId="77777777" w:rsidR="00960676" w:rsidRDefault="00C64FA0">
      <w:pPr>
        <w:jc w:val="both"/>
      </w:pPr>
      <w:r>
        <w:t xml:space="preserve">The related agreement was made in RAN1 #98-bis </w:t>
      </w:r>
      <w:r>
        <w:fldChar w:fldCharType="begin"/>
      </w:r>
      <w:r>
        <w:instrText xml:space="preserve"> REF _Ref79953580 \r \h </w:instrText>
      </w:r>
      <w:r>
        <w:fldChar w:fldCharType="separate"/>
      </w:r>
      <w:r>
        <w:t>[3]</w:t>
      </w:r>
      <w:r>
        <w:fldChar w:fldCharType="end"/>
      </w:r>
      <w:r>
        <w:t>:</w:t>
      </w:r>
    </w:p>
    <w:p w14:paraId="4CB0CE2F" w14:textId="77777777" w:rsidR="00960676" w:rsidRDefault="00C64FA0">
      <w:pPr>
        <w:ind w:left="360"/>
        <w:rPr>
          <w:lang w:eastAsia="zh-CN"/>
        </w:rPr>
      </w:pPr>
      <w:r>
        <w:rPr>
          <w:highlight w:val="green"/>
          <w:lang w:eastAsia="zh-CN"/>
        </w:rPr>
        <w:t>Agreements</w:t>
      </w:r>
      <w:r>
        <w:rPr>
          <w:lang w:eastAsia="zh-CN"/>
        </w:rPr>
        <w:t>:</w:t>
      </w:r>
    </w:p>
    <w:p w14:paraId="35E2B419" w14:textId="77777777" w:rsidR="00960676" w:rsidRDefault="00C64FA0">
      <w:pPr>
        <w:pStyle w:val="ListParagraph"/>
        <w:numPr>
          <w:ilvl w:val="0"/>
          <w:numId w:val="7"/>
        </w:numPr>
        <w:spacing w:after="180"/>
        <w:ind w:left="1080"/>
      </w:pPr>
      <w:r>
        <w:t xml:space="preserve">For Tx/Rx overlap, </w:t>
      </w:r>
    </w:p>
    <w:p w14:paraId="5523E073" w14:textId="77777777" w:rsidR="00960676" w:rsidRDefault="00C64FA0">
      <w:pPr>
        <w:pStyle w:val="ListParagraph"/>
        <w:numPr>
          <w:ilvl w:val="1"/>
          <w:numId w:val="7"/>
        </w:numPr>
        <w:spacing w:after="180"/>
        <w:ind w:left="1800"/>
      </w:pPr>
      <w:r>
        <w:rPr>
          <w:lang w:eastAsia="zh-CN"/>
        </w:rPr>
        <w:t xml:space="preserve">If packet priorities of both LTE and NR </w:t>
      </w:r>
      <w:proofErr w:type="spellStart"/>
      <w:r>
        <w:rPr>
          <w:lang w:eastAsia="zh-CN"/>
        </w:rPr>
        <w:t>sidelinks</w:t>
      </w:r>
      <w:proofErr w:type="spellEnd"/>
      <w:r>
        <w:rPr>
          <w:lang w:eastAsia="zh-CN"/>
        </w:rPr>
        <w:t xml:space="preserve"> are known to both RATs prior to time of transmission/reception (subject to processing time restrictions), then the packet with a higher relative priority is transmitted/received </w:t>
      </w:r>
    </w:p>
    <w:p w14:paraId="5C666C8C" w14:textId="77777777" w:rsidR="00960676" w:rsidRDefault="00C64FA0">
      <w:pPr>
        <w:pStyle w:val="ListParagraph"/>
        <w:numPr>
          <w:ilvl w:val="2"/>
          <w:numId w:val="7"/>
        </w:numPr>
        <w:spacing w:after="180"/>
        <w:ind w:left="2520"/>
      </w:pPr>
      <w:r>
        <w:t>In case the priorities of LTE and NR sidelink packets are the same, then it is up to UE implementation as to which packet is transmitted/received</w:t>
      </w:r>
    </w:p>
    <w:p w14:paraId="605F2FB8" w14:textId="77777777" w:rsidR="00960676" w:rsidRDefault="00C64FA0">
      <w:pPr>
        <w:jc w:val="both"/>
      </w:pPr>
      <w:r>
        <w:t xml:space="preserve">The agreement states that the operation with the higher priority is performed without defining what happens to the operation with the lower priority. The current specification text could also be interpreted to prohibit </w:t>
      </w:r>
      <w:proofErr w:type="spellStart"/>
      <w:r>
        <w:t>FDMed</w:t>
      </w:r>
      <w:proofErr w:type="spellEnd"/>
      <w:r>
        <w:t xml:space="preserve"> operation, which was agreed to be feasible in RAN1 #96 </w:t>
      </w:r>
      <w:r>
        <w:fldChar w:fldCharType="begin"/>
      </w:r>
      <w:r>
        <w:instrText xml:space="preserve"> REF _Ref79954196 \r \h </w:instrText>
      </w:r>
      <w:r>
        <w:fldChar w:fldCharType="separate"/>
      </w:r>
      <w:r>
        <w:t>[3]</w:t>
      </w:r>
      <w:r>
        <w:fldChar w:fldCharType="end"/>
      </w:r>
      <w:r>
        <w:t>:</w:t>
      </w:r>
    </w:p>
    <w:p w14:paraId="3EB67F29" w14:textId="77777777" w:rsidR="00960676" w:rsidRDefault="00C64FA0">
      <w:pPr>
        <w:ind w:left="360"/>
        <w:rPr>
          <w:b/>
          <w:lang w:eastAsia="zh-CN"/>
        </w:rPr>
      </w:pPr>
      <w:r>
        <w:rPr>
          <w:highlight w:val="green"/>
          <w:lang w:eastAsia="zh-CN"/>
        </w:rPr>
        <w:t>Agreements</w:t>
      </w:r>
      <w:r>
        <w:rPr>
          <w:b/>
          <w:lang w:eastAsia="zh-CN"/>
        </w:rPr>
        <w:t>:</w:t>
      </w:r>
    </w:p>
    <w:p w14:paraId="7A390F26" w14:textId="77777777" w:rsidR="00960676" w:rsidRDefault="00C64FA0">
      <w:pPr>
        <w:pStyle w:val="ListParagraph"/>
        <w:numPr>
          <w:ilvl w:val="0"/>
          <w:numId w:val="8"/>
        </w:numPr>
        <w:spacing w:after="180"/>
        <w:ind w:left="1080"/>
        <w:rPr>
          <w:lang w:eastAsia="zh-CN"/>
        </w:rPr>
      </w:pPr>
      <w:r>
        <w:rPr>
          <w:lang w:eastAsia="zh-CN"/>
        </w:rPr>
        <w:t>From RAN1 point of view, for both intra-band and inter-band Tx/Tx FDM solutions for in-device coexistence are considered to be feasible, at least if the following conditions are met:</w:t>
      </w:r>
    </w:p>
    <w:p w14:paraId="7A071B0A" w14:textId="77777777" w:rsidR="00960676" w:rsidRDefault="00C64FA0">
      <w:pPr>
        <w:pStyle w:val="ListParagraph"/>
        <w:numPr>
          <w:ilvl w:val="1"/>
          <w:numId w:val="8"/>
        </w:numPr>
        <w:spacing w:after="180"/>
        <w:ind w:left="1800"/>
        <w:rPr>
          <w:lang w:eastAsia="zh-CN"/>
        </w:rPr>
      </w:pPr>
      <w:r>
        <w:rPr>
          <w:lang w:eastAsia="zh-CN"/>
        </w:rPr>
        <w:t xml:space="preserve">For the intra-band case for dynamic power sharing, NR and LTE transmissions are fully overlapped in the time domain, i.e., NR transmissions have to span the entire LTE TTI such that the total power across the transmissions is constant. </w:t>
      </w:r>
    </w:p>
    <w:p w14:paraId="7DA540BF" w14:textId="77777777" w:rsidR="00960676" w:rsidRDefault="00C64FA0">
      <w:pPr>
        <w:pStyle w:val="ListParagraph"/>
        <w:numPr>
          <w:ilvl w:val="0"/>
          <w:numId w:val="9"/>
        </w:numPr>
        <w:spacing w:after="180"/>
        <w:ind w:left="1080"/>
        <w:rPr>
          <w:color w:val="000000"/>
        </w:rPr>
      </w:pPr>
      <w:r>
        <w:rPr>
          <w:color w:val="000000"/>
        </w:rPr>
        <w:lastRenderedPageBreak/>
        <w:t>For intra-band and inter-band FDM dynamic power sharing solutions, the following additional conditions apply:</w:t>
      </w:r>
    </w:p>
    <w:p w14:paraId="47B1D1CD" w14:textId="77777777" w:rsidR="00960676" w:rsidRDefault="00C64FA0">
      <w:pPr>
        <w:pStyle w:val="ListParagraph"/>
        <w:numPr>
          <w:ilvl w:val="1"/>
          <w:numId w:val="9"/>
        </w:numPr>
        <w:spacing w:after="180"/>
        <w:ind w:left="1800"/>
        <w:rPr>
          <w:color w:val="000000"/>
        </w:rPr>
      </w:pPr>
      <w:r>
        <w:rPr>
          <w:rFonts w:eastAsia="DengXian"/>
          <w:lang w:eastAsia="zh-CN"/>
        </w:rPr>
        <w:t xml:space="preserve">Subframe boundary </w:t>
      </w:r>
      <w:r>
        <w:rPr>
          <w:rFonts w:eastAsia="DengXian" w:hint="eastAsia"/>
          <w:lang w:eastAsia="zh-CN"/>
        </w:rPr>
        <w:t>alignment</w:t>
      </w:r>
      <w:r>
        <w:rPr>
          <w:rFonts w:eastAsia="DengXian"/>
          <w:lang w:eastAsia="zh-CN"/>
        </w:rPr>
        <w:t xml:space="preserve"> is required between LTE and NR V2X </w:t>
      </w:r>
      <w:proofErr w:type="spellStart"/>
      <w:r>
        <w:rPr>
          <w:rFonts w:eastAsia="DengXian"/>
          <w:lang w:eastAsia="zh-CN"/>
        </w:rPr>
        <w:t>sidelinks</w:t>
      </w:r>
      <w:proofErr w:type="spellEnd"/>
    </w:p>
    <w:p w14:paraId="0BCA8D67" w14:textId="77777777" w:rsidR="00960676" w:rsidRDefault="00C64FA0">
      <w:pPr>
        <w:pStyle w:val="ListParagraph"/>
        <w:numPr>
          <w:ilvl w:val="1"/>
          <w:numId w:val="9"/>
        </w:numPr>
        <w:spacing w:after="180"/>
        <w:ind w:left="1800"/>
        <w:rPr>
          <w:color w:val="000000"/>
        </w:rPr>
      </w:pPr>
      <w:r>
        <w:rPr>
          <w:rFonts w:eastAsia="DengXian"/>
          <w:lang w:eastAsia="zh-CN"/>
        </w:rPr>
        <w:t xml:space="preserve">Both LTE and NR V2X </w:t>
      </w:r>
      <w:proofErr w:type="spellStart"/>
      <w:r>
        <w:rPr>
          <w:rFonts w:eastAsia="DengXian"/>
          <w:lang w:eastAsia="zh-CN"/>
        </w:rPr>
        <w:t>sidelinks</w:t>
      </w:r>
      <w:proofErr w:type="spellEnd"/>
      <w:r>
        <w:rPr>
          <w:rFonts w:eastAsia="DengXian"/>
          <w:lang w:eastAsia="zh-CN"/>
        </w:rPr>
        <w:t xml:space="preserve"> are aware of the time resource index (e.g., DFN for LTE) in both carriers</w:t>
      </w:r>
    </w:p>
    <w:p w14:paraId="749F596B" w14:textId="77777777" w:rsidR="00960676" w:rsidRDefault="00C64FA0">
      <w:pPr>
        <w:pStyle w:val="ListParagraph"/>
        <w:numPr>
          <w:ilvl w:val="0"/>
          <w:numId w:val="8"/>
        </w:numPr>
        <w:spacing w:after="180"/>
        <w:ind w:left="1080"/>
        <w:rPr>
          <w:color w:val="000000"/>
        </w:rPr>
      </w:pPr>
      <w:r>
        <w:rPr>
          <w:lang w:eastAsia="zh-CN"/>
        </w:rPr>
        <w:t xml:space="preserve">For purposes of dynamic power sharing between LTE and NR Tx, </w:t>
      </w:r>
    </w:p>
    <w:p w14:paraId="20365622" w14:textId="77777777" w:rsidR="00960676" w:rsidRDefault="00C64FA0">
      <w:pPr>
        <w:pStyle w:val="ListParagraph"/>
        <w:numPr>
          <w:ilvl w:val="1"/>
          <w:numId w:val="8"/>
        </w:numPr>
        <w:spacing w:after="180"/>
        <w:ind w:left="1800"/>
        <w:rPr>
          <w:color w:val="000000"/>
        </w:rPr>
      </w:pPr>
      <w:r>
        <w:rPr>
          <w:color w:val="000000"/>
        </w:rPr>
        <w:t>High-level principles of prioritization (e.g., BSM is deemed to have a higher priority, etc.) of LTE/NR can be discussed during the WI phase, while it is expected that detailed solutions may be left for implementation</w:t>
      </w:r>
    </w:p>
    <w:p w14:paraId="5F931E5B" w14:textId="77777777" w:rsidR="00960676" w:rsidRDefault="00C64FA0">
      <w:pPr>
        <w:pStyle w:val="Heading2"/>
      </w:pPr>
      <w:r>
        <w:t>Company Views</w:t>
      </w:r>
    </w:p>
    <w:p w14:paraId="2A007841" w14:textId="77777777" w:rsidR="00960676" w:rsidRDefault="00C64FA0">
      <w:pPr>
        <w:rPr>
          <w:b/>
          <w:bCs/>
        </w:rPr>
      </w:pPr>
      <w:r>
        <w:rPr>
          <w:b/>
          <w:bCs/>
        </w:rPr>
        <w:t>Q1: Do you agree with the issue identified in R1-2107317 and the potential implementation of specification text on FDM operation between NR sidelink and LTE sidelink?</w:t>
      </w:r>
    </w:p>
    <w:p w14:paraId="6F121E5E" w14:textId="77777777" w:rsidR="00960676" w:rsidRDefault="00960676"/>
    <w:tbl>
      <w:tblPr>
        <w:tblStyle w:val="TableGrid"/>
        <w:tblW w:w="0" w:type="auto"/>
        <w:tblLook w:val="04A0" w:firstRow="1" w:lastRow="0" w:firstColumn="1" w:lastColumn="0" w:noHBand="0" w:noVBand="1"/>
      </w:tblPr>
      <w:tblGrid>
        <w:gridCol w:w="2155"/>
        <w:gridCol w:w="1530"/>
        <w:gridCol w:w="6170"/>
      </w:tblGrid>
      <w:tr w:rsidR="00960676" w14:paraId="1D11BC34" w14:textId="77777777">
        <w:tc>
          <w:tcPr>
            <w:tcW w:w="2155" w:type="dxa"/>
          </w:tcPr>
          <w:p w14:paraId="2523E44D" w14:textId="77777777" w:rsidR="00960676" w:rsidRDefault="00C64FA0">
            <w:pPr>
              <w:rPr>
                <w:b/>
                <w:bCs/>
              </w:rPr>
            </w:pPr>
            <w:r>
              <w:rPr>
                <w:b/>
                <w:bCs/>
              </w:rPr>
              <w:t>Company</w:t>
            </w:r>
          </w:p>
        </w:tc>
        <w:tc>
          <w:tcPr>
            <w:tcW w:w="1530" w:type="dxa"/>
          </w:tcPr>
          <w:p w14:paraId="6CFA2407" w14:textId="77777777" w:rsidR="00960676" w:rsidRDefault="00C64FA0">
            <w:pPr>
              <w:rPr>
                <w:b/>
                <w:bCs/>
              </w:rPr>
            </w:pPr>
            <w:r>
              <w:rPr>
                <w:b/>
                <w:bCs/>
              </w:rPr>
              <w:t>Reply (Yes/No)</w:t>
            </w:r>
          </w:p>
        </w:tc>
        <w:tc>
          <w:tcPr>
            <w:tcW w:w="6170" w:type="dxa"/>
          </w:tcPr>
          <w:p w14:paraId="53451A60" w14:textId="77777777" w:rsidR="00960676" w:rsidRDefault="00C64FA0">
            <w:pPr>
              <w:rPr>
                <w:b/>
                <w:bCs/>
              </w:rPr>
            </w:pPr>
            <w:r>
              <w:rPr>
                <w:b/>
                <w:bCs/>
              </w:rPr>
              <w:t>Comments</w:t>
            </w:r>
          </w:p>
        </w:tc>
      </w:tr>
      <w:tr w:rsidR="00960676" w14:paraId="7C870184" w14:textId="77777777">
        <w:tc>
          <w:tcPr>
            <w:tcW w:w="2155" w:type="dxa"/>
          </w:tcPr>
          <w:p w14:paraId="4C6DDCE0" w14:textId="77777777" w:rsidR="00960676" w:rsidRDefault="00C64FA0">
            <w:r>
              <w:rPr>
                <w:rFonts w:hint="eastAsia"/>
                <w:lang w:eastAsia="zh-CN"/>
              </w:rPr>
              <w:t>OPPO</w:t>
            </w:r>
          </w:p>
        </w:tc>
        <w:tc>
          <w:tcPr>
            <w:tcW w:w="1530" w:type="dxa"/>
          </w:tcPr>
          <w:p w14:paraId="2DBF49E1" w14:textId="77777777" w:rsidR="00960676" w:rsidRDefault="00C64FA0">
            <w:r>
              <w:rPr>
                <w:rFonts w:hint="eastAsia"/>
                <w:lang w:eastAsia="zh-CN"/>
              </w:rPr>
              <w:t>No</w:t>
            </w:r>
          </w:p>
        </w:tc>
        <w:tc>
          <w:tcPr>
            <w:tcW w:w="6170" w:type="dxa"/>
          </w:tcPr>
          <w:p w14:paraId="1E8201AD" w14:textId="77777777" w:rsidR="00960676" w:rsidRDefault="00C64FA0">
            <w:r>
              <w:rPr>
                <w:lang w:eastAsia="zh-CN"/>
              </w:rPr>
              <w:t>T</w:t>
            </w:r>
            <w:r>
              <w:rPr>
                <w:rFonts w:hint="eastAsia"/>
                <w:lang w:eastAsia="zh-CN"/>
              </w:rPr>
              <w:t>he</w:t>
            </w:r>
            <w:r>
              <w:t xml:space="preserve"> agreement in RAN1 #98-bis that “</w:t>
            </w:r>
            <w:r>
              <w:rPr>
                <w:lang w:eastAsia="zh-CN"/>
              </w:rPr>
              <w:t>the packet with a higher relative priority is transmitted/received</w:t>
            </w:r>
            <w:r>
              <w:t xml:space="preserve">”, does not mention how to deal with the transmission/reception corresponding to the lower priority. The modification is not aligned with the agreement. </w:t>
            </w:r>
          </w:p>
        </w:tc>
      </w:tr>
      <w:tr w:rsidR="00960676" w14:paraId="061174E9" w14:textId="77777777">
        <w:tc>
          <w:tcPr>
            <w:tcW w:w="2155" w:type="dxa"/>
          </w:tcPr>
          <w:p w14:paraId="62522395" w14:textId="77777777" w:rsidR="00960676" w:rsidRDefault="00C64FA0">
            <w:pPr>
              <w:rPr>
                <w:lang w:eastAsia="zh-CN"/>
              </w:rPr>
            </w:pPr>
            <w:r>
              <w:rPr>
                <w:rFonts w:hint="eastAsia"/>
                <w:lang w:eastAsia="zh-CN"/>
              </w:rPr>
              <w:t>S</w:t>
            </w:r>
            <w:r>
              <w:rPr>
                <w:lang w:eastAsia="zh-CN"/>
              </w:rPr>
              <w:t>harp</w:t>
            </w:r>
          </w:p>
        </w:tc>
        <w:tc>
          <w:tcPr>
            <w:tcW w:w="1530" w:type="dxa"/>
          </w:tcPr>
          <w:p w14:paraId="042BE413" w14:textId="77777777" w:rsidR="00960676" w:rsidRDefault="00C64FA0">
            <w:pPr>
              <w:rPr>
                <w:lang w:eastAsia="zh-CN"/>
              </w:rPr>
            </w:pPr>
            <w:r>
              <w:rPr>
                <w:rFonts w:hint="eastAsia"/>
                <w:lang w:eastAsia="zh-CN"/>
              </w:rPr>
              <w:t>N</w:t>
            </w:r>
            <w:r>
              <w:rPr>
                <w:lang w:eastAsia="zh-CN"/>
              </w:rPr>
              <w:t>o</w:t>
            </w:r>
          </w:p>
        </w:tc>
        <w:tc>
          <w:tcPr>
            <w:tcW w:w="6170" w:type="dxa"/>
          </w:tcPr>
          <w:p w14:paraId="22D95152" w14:textId="77777777" w:rsidR="00960676" w:rsidRDefault="00C64FA0">
            <w:pPr>
              <w:rPr>
                <w:lang w:eastAsia="zh-CN"/>
              </w:rPr>
            </w:pPr>
            <w:r>
              <w:rPr>
                <w:rFonts w:hint="eastAsia"/>
                <w:lang w:eastAsia="zh-CN"/>
              </w:rPr>
              <w:t>T</w:t>
            </w:r>
            <w:r>
              <w:rPr>
                <w:lang w:eastAsia="zh-CN"/>
              </w:rPr>
              <w:t>he current spec correctly implements RAN1#98-bis agreements.</w:t>
            </w:r>
          </w:p>
        </w:tc>
      </w:tr>
      <w:tr w:rsidR="00960676" w14:paraId="0E04E29D" w14:textId="77777777">
        <w:tc>
          <w:tcPr>
            <w:tcW w:w="2155" w:type="dxa"/>
          </w:tcPr>
          <w:p w14:paraId="66BEB202" w14:textId="77777777" w:rsidR="00960676" w:rsidRDefault="00C64FA0">
            <w:pPr>
              <w:rPr>
                <w:lang w:eastAsia="zh-CN"/>
              </w:rPr>
            </w:pPr>
            <w:r>
              <w:rPr>
                <w:lang w:eastAsia="zh-CN"/>
              </w:rPr>
              <w:t>vivo</w:t>
            </w:r>
          </w:p>
        </w:tc>
        <w:tc>
          <w:tcPr>
            <w:tcW w:w="1530" w:type="dxa"/>
          </w:tcPr>
          <w:p w14:paraId="3CBFECBD" w14:textId="77777777" w:rsidR="00960676" w:rsidRDefault="00C64FA0">
            <w:pPr>
              <w:rPr>
                <w:lang w:eastAsia="zh-CN"/>
              </w:rPr>
            </w:pPr>
            <w:r>
              <w:rPr>
                <w:lang w:eastAsia="zh-CN"/>
              </w:rPr>
              <w:t>Comment</w:t>
            </w:r>
          </w:p>
        </w:tc>
        <w:tc>
          <w:tcPr>
            <w:tcW w:w="6170" w:type="dxa"/>
          </w:tcPr>
          <w:p w14:paraId="29E9EBB9" w14:textId="77777777" w:rsidR="00960676" w:rsidRDefault="00C64FA0">
            <w:pPr>
              <w:rPr>
                <w:lang w:eastAsia="zh-CN"/>
              </w:rPr>
            </w:pPr>
            <w:r>
              <w:rPr>
                <w:lang w:eastAsia="zh-CN"/>
              </w:rPr>
              <w:t>The agreement in RAN1#98-bis does not say the packet with lower priority should be dropped, which means how to handle the packet should be up to implementation; while the spec text enforces the UE to drop the lower priority packet, which seems to go beyond the agreement.</w:t>
            </w:r>
          </w:p>
        </w:tc>
      </w:tr>
      <w:tr w:rsidR="00960676" w14:paraId="21D6505B" w14:textId="77777777">
        <w:tc>
          <w:tcPr>
            <w:tcW w:w="2155" w:type="dxa"/>
          </w:tcPr>
          <w:p w14:paraId="6C7662AC" w14:textId="77777777" w:rsidR="00960676" w:rsidRDefault="00C64FA0">
            <w:pPr>
              <w:rPr>
                <w:lang w:eastAsia="zh-CN"/>
              </w:rPr>
            </w:pPr>
            <w:r>
              <w:rPr>
                <w:rFonts w:hint="eastAsia"/>
                <w:lang w:eastAsia="zh-CN"/>
              </w:rPr>
              <w:t>Samsung</w:t>
            </w:r>
          </w:p>
        </w:tc>
        <w:tc>
          <w:tcPr>
            <w:tcW w:w="1530" w:type="dxa"/>
          </w:tcPr>
          <w:p w14:paraId="14B43ED2" w14:textId="77777777" w:rsidR="00960676" w:rsidRDefault="00C64FA0">
            <w:pPr>
              <w:rPr>
                <w:rFonts w:eastAsia="Malgun Gothic"/>
                <w:lang w:eastAsia="ko-KR"/>
              </w:rPr>
            </w:pPr>
            <w:r>
              <w:rPr>
                <w:rFonts w:eastAsia="Malgun Gothic" w:hint="eastAsia"/>
                <w:lang w:eastAsia="ko-KR"/>
              </w:rPr>
              <w:t>Comment</w:t>
            </w:r>
          </w:p>
        </w:tc>
        <w:tc>
          <w:tcPr>
            <w:tcW w:w="6170" w:type="dxa"/>
          </w:tcPr>
          <w:p w14:paraId="61DACC23" w14:textId="77777777" w:rsidR="00960676" w:rsidRDefault="00C64FA0">
            <w:pPr>
              <w:rPr>
                <w:rFonts w:eastAsia="Malgun Gothic"/>
                <w:lang w:eastAsia="ko-KR"/>
              </w:rPr>
            </w:pPr>
            <w:r>
              <w:rPr>
                <w:rFonts w:eastAsia="Malgun Gothic" w:hint="eastAsia"/>
                <w:lang w:eastAsia="ko-KR"/>
              </w:rPr>
              <w:t>Same view as vivo</w:t>
            </w:r>
          </w:p>
        </w:tc>
      </w:tr>
      <w:tr w:rsidR="00960676" w14:paraId="33327687" w14:textId="77777777">
        <w:tc>
          <w:tcPr>
            <w:tcW w:w="2155" w:type="dxa"/>
          </w:tcPr>
          <w:p w14:paraId="35D56D47" w14:textId="77777777" w:rsidR="00960676" w:rsidRDefault="00C64FA0">
            <w:pPr>
              <w:rPr>
                <w:lang w:eastAsia="zh-CN"/>
              </w:rPr>
            </w:pPr>
            <w:r>
              <w:rPr>
                <w:lang w:eastAsia="zh-CN"/>
              </w:rPr>
              <w:t>Intel</w:t>
            </w:r>
          </w:p>
        </w:tc>
        <w:tc>
          <w:tcPr>
            <w:tcW w:w="1530" w:type="dxa"/>
          </w:tcPr>
          <w:p w14:paraId="57CE1BCD" w14:textId="77777777" w:rsidR="00960676" w:rsidRDefault="00C64FA0">
            <w:pPr>
              <w:rPr>
                <w:rFonts w:eastAsia="Malgun Gothic"/>
                <w:lang w:eastAsia="ko-KR"/>
              </w:rPr>
            </w:pPr>
            <w:r>
              <w:rPr>
                <w:lang w:eastAsia="zh-CN"/>
              </w:rPr>
              <w:t>Yes</w:t>
            </w:r>
          </w:p>
        </w:tc>
        <w:tc>
          <w:tcPr>
            <w:tcW w:w="6170" w:type="dxa"/>
          </w:tcPr>
          <w:p w14:paraId="190D6D9A" w14:textId="77777777" w:rsidR="00960676" w:rsidRDefault="00C64FA0">
            <w:pPr>
              <w:rPr>
                <w:rFonts w:eastAsia="Malgun Gothic"/>
                <w:lang w:eastAsia="ko-KR"/>
              </w:rPr>
            </w:pPr>
            <w:r>
              <w:rPr>
                <w:lang w:eastAsia="zh-CN"/>
              </w:rPr>
              <w:t>We agree with the logic of the proponents. It is however should be commonly understood that the UE in this case does not violate any requirements/tests defined for the case of performing only transmission or only reception in the prioritized RAT.</w:t>
            </w:r>
          </w:p>
        </w:tc>
      </w:tr>
      <w:tr w:rsidR="00960676" w14:paraId="3818A8B9" w14:textId="77777777">
        <w:tc>
          <w:tcPr>
            <w:tcW w:w="2155" w:type="dxa"/>
          </w:tcPr>
          <w:p w14:paraId="31F9DAC2" w14:textId="77777777" w:rsidR="00960676" w:rsidRDefault="00C64FA0">
            <w:pPr>
              <w:rPr>
                <w:lang w:eastAsia="zh-CN"/>
              </w:rPr>
            </w:pPr>
            <w:r>
              <w:rPr>
                <w:lang w:eastAsia="zh-CN"/>
              </w:rPr>
              <w:t>NTT DOCOMO</w:t>
            </w:r>
          </w:p>
        </w:tc>
        <w:tc>
          <w:tcPr>
            <w:tcW w:w="1530" w:type="dxa"/>
          </w:tcPr>
          <w:p w14:paraId="594A036A" w14:textId="77777777" w:rsidR="00960676" w:rsidRDefault="00C64FA0">
            <w:pPr>
              <w:rPr>
                <w:lang w:eastAsia="zh-CN"/>
              </w:rPr>
            </w:pPr>
            <w:r>
              <w:rPr>
                <w:lang w:eastAsia="zh-CN"/>
              </w:rPr>
              <w:t>Yes</w:t>
            </w:r>
          </w:p>
        </w:tc>
        <w:tc>
          <w:tcPr>
            <w:tcW w:w="6170" w:type="dxa"/>
          </w:tcPr>
          <w:p w14:paraId="0771E988" w14:textId="77777777" w:rsidR="00960676" w:rsidRDefault="00C64FA0">
            <w:pPr>
              <w:rPr>
                <w:lang w:eastAsia="zh-CN"/>
              </w:rPr>
            </w:pPr>
            <w:r>
              <w:rPr>
                <w:lang w:eastAsia="zh-CN"/>
              </w:rPr>
              <w:t>Same view as vivo.</w:t>
            </w:r>
          </w:p>
        </w:tc>
      </w:tr>
      <w:tr w:rsidR="00960676" w14:paraId="4EAD56B4" w14:textId="77777777">
        <w:tc>
          <w:tcPr>
            <w:tcW w:w="2155" w:type="dxa"/>
          </w:tcPr>
          <w:p w14:paraId="250DA264" w14:textId="77777777" w:rsidR="00960676" w:rsidRDefault="00C64FA0">
            <w:pPr>
              <w:rPr>
                <w:lang w:val="en-US" w:eastAsia="zh-CN"/>
              </w:rPr>
            </w:pPr>
            <w:r>
              <w:rPr>
                <w:rFonts w:hint="eastAsia"/>
                <w:lang w:val="en-US" w:eastAsia="zh-CN"/>
              </w:rPr>
              <w:t>ZTE</w:t>
            </w:r>
            <w:r w:rsidR="0098540B">
              <w:rPr>
                <w:rFonts w:hint="eastAsia"/>
                <w:lang w:val="en-US" w:eastAsia="zh-CN"/>
              </w:rPr>
              <w:t>,</w:t>
            </w:r>
            <w:r w:rsidR="0098540B">
              <w:rPr>
                <w:lang w:val="en-US" w:eastAsia="zh-CN"/>
              </w:rPr>
              <w:t xml:space="preserve"> </w:t>
            </w:r>
            <w:proofErr w:type="spellStart"/>
            <w:r w:rsidR="0098540B">
              <w:rPr>
                <w:lang w:val="en-US" w:eastAsia="zh-CN"/>
              </w:rPr>
              <w:t>Sanechips</w:t>
            </w:r>
            <w:proofErr w:type="spellEnd"/>
          </w:p>
        </w:tc>
        <w:tc>
          <w:tcPr>
            <w:tcW w:w="1530" w:type="dxa"/>
          </w:tcPr>
          <w:p w14:paraId="171BA05C" w14:textId="77777777" w:rsidR="00960676" w:rsidRDefault="00C64FA0">
            <w:pPr>
              <w:rPr>
                <w:lang w:val="en-US" w:eastAsia="zh-CN"/>
              </w:rPr>
            </w:pPr>
            <w:r>
              <w:rPr>
                <w:rFonts w:hint="eastAsia"/>
                <w:lang w:val="en-US" w:eastAsia="zh-CN"/>
              </w:rPr>
              <w:t>Yes</w:t>
            </w:r>
          </w:p>
        </w:tc>
        <w:tc>
          <w:tcPr>
            <w:tcW w:w="6170" w:type="dxa"/>
          </w:tcPr>
          <w:p w14:paraId="19E3AE95" w14:textId="77777777" w:rsidR="00960676" w:rsidRDefault="00C64FA0">
            <w:pPr>
              <w:rPr>
                <w:lang w:val="en-US" w:eastAsia="zh-CN"/>
              </w:rPr>
            </w:pPr>
            <w:r>
              <w:rPr>
                <w:rFonts w:hint="eastAsia"/>
                <w:lang w:val="en-US" w:eastAsia="zh-CN"/>
              </w:rPr>
              <w:t xml:space="preserve">We think the discussion of </w:t>
            </w:r>
            <w:r>
              <w:t>Tx/Rx overlap</w:t>
            </w:r>
            <w:r>
              <w:rPr>
                <w:rFonts w:hint="eastAsia"/>
                <w:lang w:val="en-US" w:eastAsia="zh-CN"/>
              </w:rPr>
              <w:t xml:space="preserve"> in RAN1#98-bis is only focused on the case with half duplex restriction. But we are okay to fix the cases that the moderator listed above.</w:t>
            </w:r>
          </w:p>
        </w:tc>
      </w:tr>
      <w:tr w:rsidR="0098495E" w14:paraId="44E6CBDB" w14:textId="77777777">
        <w:tc>
          <w:tcPr>
            <w:tcW w:w="2155" w:type="dxa"/>
          </w:tcPr>
          <w:p w14:paraId="6AE429A7" w14:textId="77777777" w:rsidR="0098495E" w:rsidRPr="0098495E" w:rsidRDefault="0098495E">
            <w:pPr>
              <w:rPr>
                <w:lang w:eastAsia="zh-CN"/>
              </w:rPr>
            </w:pPr>
            <w:r>
              <w:rPr>
                <w:lang w:eastAsia="zh-CN"/>
              </w:rPr>
              <w:t>NEC</w:t>
            </w:r>
          </w:p>
        </w:tc>
        <w:tc>
          <w:tcPr>
            <w:tcW w:w="1530" w:type="dxa"/>
          </w:tcPr>
          <w:p w14:paraId="4E1EEBF2" w14:textId="77777777" w:rsidR="0098495E" w:rsidRDefault="0098495E">
            <w:pPr>
              <w:rPr>
                <w:lang w:val="en-US" w:eastAsia="zh-CN"/>
              </w:rPr>
            </w:pPr>
            <w:r>
              <w:rPr>
                <w:rFonts w:hint="eastAsia"/>
                <w:lang w:val="en-US" w:eastAsia="zh-CN"/>
              </w:rPr>
              <w:t>N</w:t>
            </w:r>
            <w:r>
              <w:rPr>
                <w:lang w:val="en-US" w:eastAsia="zh-CN"/>
              </w:rPr>
              <w:t>o</w:t>
            </w:r>
          </w:p>
        </w:tc>
        <w:tc>
          <w:tcPr>
            <w:tcW w:w="6170" w:type="dxa"/>
          </w:tcPr>
          <w:p w14:paraId="134E7B8F" w14:textId="77777777" w:rsidR="0098495E" w:rsidRDefault="0098495E" w:rsidP="0098495E">
            <w:pPr>
              <w:rPr>
                <w:lang w:val="en-US" w:eastAsia="zh-CN"/>
              </w:rPr>
            </w:pPr>
            <w:r>
              <w:rPr>
                <w:lang w:val="en-US" w:eastAsia="zh-CN"/>
              </w:rPr>
              <w:t xml:space="preserve">The agreements explicitly said the higher priority one is transmitted/received.  The argument that agreement </w:t>
            </w:r>
            <w:r>
              <w:t>without defining what happens to the operation with the lower priority is not totally convinced because even in TX/TX overlapped case, we also only agreed that the higher priority one is transmitted without mentioning the lower priority one.</w:t>
            </w:r>
          </w:p>
        </w:tc>
      </w:tr>
      <w:tr w:rsidR="0097386B" w14:paraId="46401B0D" w14:textId="77777777">
        <w:tc>
          <w:tcPr>
            <w:tcW w:w="2155" w:type="dxa"/>
          </w:tcPr>
          <w:p w14:paraId="58D48831" w14:textId="211FDE4D" w:rsidR="0097386B" w:rsidRDefault="0097386B" w:rsidP="0097386B">
            <w:pPr>
              <w:rPr>
                <w:lang w:eastAsia="zh-CN"/>
              </w:rPr>
            </w:pPr>
            <w:r>
              <w:rPr>
                <w:lang w:eastAsia="zh-CN"/>
              </w:rPr>
              <w:t>Nokia, Nokia Shanghai Bell</w:t>
            </w:r>
          </w:p>
        </w:tc>
        <w:tc>
          <w:tcPr>
            <w:tcW w:w="1530" w:type="dxa"/>
          </w:tcPr>
          <w:p w14:paraId="6C79A194" w14:textId="5E9FE7A5" w:rsidR="0097386B" w:rsidRDefault="0097386B" w:rsidP="0097386B">
            <w:pPr>
              <w:rPr>
                <w:lang w:val="en-US" w:eastAsia="zh-CN"/>
              </w:rPr>
            </w:pPr>
            <w:r>
              <w:rPr>
                <w:lang w:eastAsia="zh-CN"/>
              </w:rPr>
              <w:t>Yes</w:t>
            </w:r>
          </w:p>
        </w:tc>
        <w:tc>
          <w:tcPr>
            <w:tcW w:w="6170" w:type="dxa"/>
          </w:tcPr>
          <w:p w14:paraId="1138AC8B" w14:textId="37867D35" w:rsidR="0097386B" w:rsidRDefault="0097386B" w:rsidP="0097386B">
            <w:pPr>
              <w:rPr>
                <w:lang w:val="en-US" w:eastAsia="zh-CN"/>
              </w:rPr>
            </w:pPr>
            <w:r>
              <w:rPr>
                <w:lang w:eastAsia="zh-CN"/>
              </w:rPr>
              <w:t>We agree with the comment from vivo.</w:t>
            </w:r>
          </w:p>
        </w:tc>
      </w:tr>
      <w:tr w:rsidR="00FF2C66" w14:paraId="66ADB3E6" w14:textId="77777777">
        <w:tc>
          <w:tcPr>
            <w:tcW w:w="2155" w:type="dxa"/>
          </w:tcPr>
          <w:p w14:paraId="09B632BE" w14:textId="620B15E7" w:rsidR="00FF2C66" w:rsidRDefault="00FF2C66" w:rsidP="00FF2C66">
            <w:pPr>
              <w:rPr>
                <w:lang w:eastAsia="zh-CN"/>
              </w:rPr>
            </w:pPr>
            <w:r>
              <w:rPr>
                <w:rFonts w:eastAsia="Malgun Gothic" w:hint="eastAsia"/>
                <w:lang w:eastAsia="ko-KR"/>
              </w:rPr>
              <w:t>LG</w:t>
            </w:r>
          </w:p>
        </w:tc>
        <w:tc>
          <w:tcPr>
            <w:tcW w:w="1530" w:type="dxa"/>
          </w:tcPr>
          <w:p w14:paraId="2DC550A8" w14:textId="5E5426B1" w:rsidR="00FF2C66" w:rsidRDefault="00FF2C66" w:rsidP="00FF2C66">
            <w:pPr>
              <w:rPr>
                <w:lang w:eastAsia="zh-CN"/>
              </w:rPr>
            </w:pPr>
            <w:r>
              <w:rPr>
                <w:rFonts w:eastAsia="Malgun Gothic" w:hint="eastAsia"/>
                <w:lang w:eastAsia="ko-KR"/>
              </w:rPr>
              <w:t>No</w:t>
            </w:r>
          </w:p>
        </w:tc>
        <w:tc>
          <w:tcPr>
            <w:tcW w:w="6170" w:type="dxa"/>
          </w:tcPr>
          <w:p w14:paraId="05B40843" w14:textId="4450A3A4" w:rsidR="00FF2C66" w:rsidRDefault="00FF2C66" w:rsidP="00DF7D0A">
            <w:pPr>
              <w:rPr>
                <w:lang w:eastAsia="zh-CN"/>
              </w:rPr>
            </w:pPr>
            <w:r>
              <w:rPr>
                <w:rFonts w:eastAsia="Malgun Gothic" w:hint="eastAsia"/>
                <w:lang w:eastAsia="ko-KR"/>
              </w:rPr>
              <w:t xml:space="preserve">In our understanding, FDM operation between NR sidelink and LTE sidelink is not specified in RAN4 requirements/test. </w:t>
            </w:r>
            <w:r>
              <w:rPr>
                <w:rFonts w:eastAsia="Malgun Gothic"/>
                <w:lang w:eastAsia="ko-KR"/>
              </w:rPr>
              <w:t xml:space="preserve">In this case, it is unclear how this operation will affect the system. Without RAN4 requirement for this operation, UE needs to be conservatively implemented not to support this operation at least in Rel-16. </w:t>
            </w:r>
          </w:p>
        </w:tc>
      </w:tr>
      <w:tr w:rsidR="00D503F3" w14:paraId="0AA10CED" w14:textId="77777777">
        <w:tc>
          <w:tcPr>
            <w:tcW w:w="2155" w:type="dxa"/>
          </w:tcPr>
          <w:p w14:paraId="477162DF" w14:textId="6AAFD9C5" w:rsidR="00D503F3" w:rsidRDefault="00D503F3" w:rsidP="00FF2C66">
            <w:pPr>
              <w:rPr>
                <w:rFonts w:eastAsia="Malgun Gothic"/>
                <w:lang w:eastAsia="ko-KR"/>
              </w:rPr>
            </w:pPr>
            <w:r>
              <w:rPr>
                <w:rFonts w:eastAsia="Malgun Gothic"/>
                <w:lang w:eastAsia="ko-KR"/>
              </w:rPr>
              <w:t>Qualcomm</w:t>
            </w:r>
          </w:p>
        </w:tc>
        <w:tc>
          <w:tcPr>
            <w:tcW w:w="1530" w:type="dxa"/>
          </w:tcPr>
          <w:p w14:paraId="63EAF16E" w14:textId="78199093" w:rsidR="00D503F3" w:rsidRDefault="00D503F3" w:rsidP="00FF2C66">
            <w:pPr>
              <w:rPr>
                <w:rFonts w:eastAsia="Malgun Gothic"/>
                <w:lang w:eastAsia="ko-KR"/>
              </w:rPr>
            </w:pPr>
            <w:r>
              <w:rPr>
                <w:rFonts w:eastAsia="Malgun Gothic"/>
                <w:lang w:eastAsia="ko-KR"/>
              </w:rPr>
              <w:t>Yes</w:t>
            </w:r>
          </w:p>
        </w:tc>
        <w:tc>
          <w:tcPr>
            <w:tcW w:w="6170" w:type="dxa"/>
          </w:tcPr>
          <w:p w14:paraId="7CBB0F8C" w14:textId="5D5D69A0" w:rsidR="00183B91" w:rsidRDefault="00183B91" w:rsidP="00183B91">
            <w:pPr>
              <w:rPr>
                <w:lang w:val="en-US"/>
              </w:rPr>
            </w:pPr>
            <w:r>
              <w:t xml:space="preserve">In our view, the agreement defines </w:t>
            </w:r>
            <w:r w:rsidRPr="00AE0C5F">
              <w:rPr>
                <w:lang w:val="en-US"/>
              </w:rPr>
              <w:t xml:space="preserve">the behavior </w:t>
            </w:r>
            <w:r>
              <w:rPr>
                <w:lang w:val="en-US"/>
              </w:rPr>
              <w:t>in case the</w:t>
            </w:r>
            <w:r w:rsidRPr="00AE0C5F">
              <w:rPr>
                <w:lang w:val="en-US"/>
              </w:rPr>
              <w:t xml:space="preserve"> UE </w:t>
            </w:r>
            <w:r>
              <w:rPr>
                <w:lang w:val="en-US"/>
              </w:rPr>
              <w:t>can only perform one of the two operations but does not require the UE to only perform only a single operation if it can do both.</w:t>
            </w:r>
            <w:r w:rsidR="009845F5">
              <w:rPr>
                <w:lang w:val="en-US"/>
              </w:rPr>
              <w:t xml:space="preserve"> Therefore, the specifications </w:t>
            </w:r>
            <w:r w:rsidR="00806365">
              <w:rPr>
                <w:lang w:val="en-US"/>
              </w:rPr>
              <w:t>do not accurately capture the agreement.</w:t>
            </w:r>
          </w:p>
          <w:p w14:paraId="473D02CB" w14:textId="1B17E630" w:rsidR="00D503F3" w:rsidRDefault="00183B91" w:rsidP="00183B91">
            <w:pPr>
              <w:rPr>
                <w:rFonts w:eastAsia="Malgun Gothic"/>
                <w:lang w:eastAsia="ko-KR"/>
              </w:rPr>
            </w:pPr>
            <w:r>
              <w:rPr>
                <w:lang w:val="en-US"/>
              </w:rPr>
              <w:t>The implication on NR sidelink is performance because PSFCH transmissions would be dropped when overlapping with LTE sidelink reception. This would be interpreted as DTX in unicast and groupcast Option 2</w:t>
            </w:r>
            <w:r w:rsidR="00ED1976">
              <w:rPr>
                <w:lang w:val="en-US"/>
              </w:rPr>
              <w:t>,</w:t>
            </w:r>
            <w:r>
              <w:rPr>
                <w:lang w:val="en-US"/>
              </w:rPr>
              <w:t xml:space="preserve"> causing additional retransmissions and congestions; or interpreted as ACK in groupcast Option 1, skipping some needed retransmissions. Addressing the issue by using higher priority for NR sidelink transmissions would degrade LTE sidelink performance by dropping LTE sidelink receptions that overlap with NR PSFCH transmission, which is also undesirable.</w:t>
            </w:r>
          </w:p>
        </w:tc>
      </w:tr>
      <w:tr w:rsidR="00395151" w14:paraId="6295236C" w14:textId="77777777" w:rsidTr="00395151">
        <w:tc>
          <w:tcPr>
            <w:tcW w:w="2155" w:type="dxa"/>
          </w:tcPr>
          <w:p w14:paraId="709CB74E" w14:textId="77777777" w:rsidR="00395151" w:rsidRDefault="00395151" w:rsidP="00C83CBF">
            <w:pPr>
              <w:rPr>
                <w:lang w:eastAsia="zh-CN"/>
              </w:rPr>
            </w:pPr>
            <w:r>
              <w:rPr>
                <w:rFonts w:hint="eastAsia"/>
                <w:lang w:eastAsia="zh-CN"/>
              </w:rPr>
              <w:t>Huaw</w:t>
            </w:r>
            <w:r>
              <w:rPr>
                <w:lang w:eastAsia="zh-CN"/>
              </w:rPr>
              <w:t xml:space="preserve">ei, </w:t>
            </w:r>
            <w:proofErr w:type="spellStart"/>
            <w:r>
              <w:rPr>
                <w:lang w:eastAsia="zh-CN"/>
              </w:rPr>
              <w:t>HiSilicon</w:t>
            </w:r>
            <w:proofErr w:type="spellEnd"/>
          </w:p>
        </w:tc>
        <w:tc>
          <w:tcPr>
            <w:tcW w:w="1530" w:type="dxa"/>
          </w:tcPr>
          <w:p w14:paraId="47310F37" w14:textId="77777777" w:rsidR="00395151" w:rsidRDefault="00395151" w:rsidP="00C83CBF">
            <w:pPr>
              <w:rPr>
                <w:lang w:eastAsia="zh-CN"/>
              </w:rPr>
            </w:pPr>
            <w:r>
              <w:rPr>
                <w:rFonts w:hint="eastAsia"/>
                <w:lang w:eastAsia="zh-CN"/>
              </w:rPr>
              <w:t>N</w:t>
            </w:r>
            <w:r>
              <w:rPr>
                <w:lang w:eastAsia="zh-CN"/>
              </w:rPr>
              <w:t>o</w:t>
            </w:r>
          </w:p>
        </w:tc>
        <w:tc>
          <w:tcPr>
            <w:tcW w:w="6170" w:type="dxa"/>
          </w:tcPr>
          <w:p w14:paraId="40218FC4" w14:textId="77777777" w:rsidR="00395151" w:rsidRDefault="00395151" w:rsidP="00C83CBF">
            <w:pPr>
              <w:rPr>
                <w:lang w:eastAsia="zh-CN"/>
              </w:rPr>
            </w:pPr>
            <w:r>
              <w:rPr>
                <w:lang w:eastAsia="zh-CN"/>
              </w:rPr>
              <w:t xml:space="preserve">The spec has reflected the agreement in RAN1 </w:t>
            </w:r>
            <w:r w:rsidRPr="00064423">
              <w:rPr>
                <w:lang w:eastAsia="zh-CN"/>
              </w:rPr>
              <w:t>#98-bis</w:t>
            </w:r>
            <w:r>
              <w:rPr>
                <w:lang w:eastAsia="zh-CN"/>
              </w:rPr>
              <w:t xml:space="preserve"> correctly, no more discussion and modification </w:t>
            </w:r>
            <w:proofErr w:type="gramStart"/>
            <w:r>
              <w:rPr>
                <w:lang w:eastAsia="zh-CN"/>
              </w:rPr>
              <w:t>is</w:t>
            </w:r>
            <w:proofErr w:type="gramEnd"/>
            <w:r>
              <w:rPr>
                <w:lang w:eastAsia="zh-CN"/>
              </w:rPr>
              <w:t xml:space="preserve"> necessary.</w:t>
            </w:r>
          </w:p>
        </w:tc>
      </w:tr>
      <w:tr w:rsidR="00B631C8" w14:paraId="5AFE6665" w14:textId="77777777" w:rsidTr="00395151">
        <w:tc>
          <w:tcPr>
            <w:tcW w:w="2155" w:type="dxa"/>
          </w:tcPr>
          <w:p w14:paraId="07B801AC" w14:textId="7D21FE6B" w:rsidR="00B631C8" w:rsidRDefault="00B631C8" w:rsidP="00C83CBF">
            <w:pPr>
              <w:rPr>
                <w:rFonts w:hint="eastAsia"/>
                <w:lang w:eastAsia="zh-CN"/>
              </w:rPr>
            </w:pPr>
            <w:r>
              <w:rPr>
                <w:lang w:eastAsia="zh-CN"/>
              </w:rPr>
              <w:t>Apple</w:t>
            </w:r>
          </w:p>
        </w:tc>
        <w:tc>
          <w:tcPr>
            <w:tcW w:w="1530" w:type="dxa"/>
          </w:tcPr>
          <w:p w14:paraId="3924D3F7" w14:textId="13E2CE11" w:rsidR="00B631C8" w:rsidRDefault="00B631C8" w:rsidP="00C83CBF">
            <w:pPr>
              <w:rPr>
                <w:rFonts w:hint="eastAsia"/>
                <w:lang w:eastAsia="zh-CN"/>
              </w:rPr>
            </w:pPr>
            <w:r>
              <w:rPr>
                <w:lang w:eastAsia="zh-CN"/>
              </w:rPr>
              <w:t>Yes</w:t>
            </w:r>
          </w:p>
        </w:tc>
        <w:tc>
          <w:tcPr>
            <w:tcW w:w="6170" w:type="dxa"/>
          </w:tcPr>
          <w:p w14:paraId="54E47236" w14:textId="679EB7FE" w:rsidR="00B631C8" w:rsidRDefault="00B631C8" w:rsidP="00C83CBF">
            <w:pPr>
              <w:rPr>
                <w:lang w:eastAsia="zh-CN"/>
              </w:rPr>
            </w:pPr>
            <w:r>
              <w:rPr>
                <w:lang w:eastAsia="zh-CN"/>
              </w:rPr>
              <w:t xml:space="preserve">We share the views from vivo. </w:t>
            </w:r>
          </w:p>
        </w:tc>
      </w:tr>
    </w:tbl>
    <w:p w14:paraId="65275F28" w14:textId="77777777" w:rsidR="00960676" w:rsidRPr="00FF2C66" w:rsidRDefault="00960676"/>
    <w:p w14:paraId="327A7020" w14:textId="77777777" w:rsidR="00960676" w:rsidRDefault="00C64FA0">
      <w:pPr>
        <w:rPr>
          <w:b/>
          <w:bCs/>
        </w:rPr>
      </w:pPr>
      <w:r>
        <w:rPr>
          <w:b/>
          <w:bCs/>
        </w:rPr>
        <w:lastRenderedPageBreak/>
        <w:t>Q2: Do you agree to adopt the text proposal from R1-2107317 (also captured above)?</w:t>
      </w:r>
    </w:p>
    <w:p w14:paraId="1E2C595D" w14:textId="77777777" w:rsidR="00960676" w:rsidRDefault="00960676"/>
    <w:tbl>
      <w:tblPr>
        <w:tblStyle w:val="TableGrid"/>
        <w:tblW w:w="0" w:type="auto"/>
        <w:tblLook w:val="04A0" w:firstRow="1" w:lastRow="0" w:firstColumn="1" w:lastColumn="0" w:noHBand="0" w:noVBand="1"/>
      </w:tblPr>
      <w:tblGrid>
        <w:gridCol w:w="2155"/>
        <w:gridCol w:w="1530"/>
        <w:gridCol w:w="6170"/>
      </w:tblGrid>
      <w:tr w:rsidR="00960676" w14:paraId="03F4B50B" w14:textId="77777777">
        <w:tc>
          <w:tcPr>
            <w:tcW w:w="2155" w:type="dxa"/>
          </w:tcPr>
          <w:p w14:paraId="266D012E" w14:textId="77777777" w:rsidR="00960676" w:rsidRDefault="00C64FA0">
            <w:pPr>
              <w:rPr>
                <w:b/>
                <w:bCs/>
              </w:rPr>
            </w:pPr>
            <w:r>
              <w:rPr>
                <w:b/>
                <w:bCs/>
              </w:rPr>
              <w:t>Company</w:t>
            </w:r>
          </w:p>
        </w:tc>
        <w:tc>
          <w:tcPr>
            <w:tcW w:w="1530" w:type="dxa"/>
          </w:tcPr>
          <w:p w14:paraId="3ED3049F" w14:textId="77777777" w:rsidR="00960676" w:rsidRDefault="00C64FA0">
            <w:pPr>
              <w:rPr>
                <w:b/>
                <w:bCs/>
              </w:rPr>
            </w:pPr>
            <w:r>
              <w:rPr>
                <w:b/>
                <w:bCs/>
              </w:rPr>
              <w:t>Reply (Yes/No)</w:t>
            </w:r>
          </w:p>
        </w:tc>
        <w:tc>
          <w:tcPr>
            <w:tcW w:w="6170" w:type="dxa"/>
          </w:tcPr>
          <w:p w14:paraId="40652978" w14:textId="77777777" w:rsidR="00960676" w:rsidRDefault="00C64FA0">
            <w:pPr>
              <w:rPr>
                <w:b/>
                <w:bCs/>
              </w:rPr>
            </w:pPr>
            <w:r>
              <w:rPr>
                <w:b/>
                <w:bCs/>
              </w:rPr>
              <w:t>Comments</w:t>
            </w:r>
          </w:p>
        </w:tc>
      </w:tr>
      <w:tr w:rsidR="00960676" w14:paraId="624699C0" w14:textId="77777777">
        <w:tc>
          <w:tcPr>
            <w:tcW w:w="2155" w:type="dxa"/>
          </w:tcPr>
          <w:p w14:paraId="5DD20F4E" w14:textId="77777777" w:rsidR="00960676" w:rsidRDefault="00C64FA0">
            <w:pPr>
              <w:rPr>
                <w:lang w:eastAsia="zh-CN"/>
              </w:rPr>
            </w:pPr>
            <w:r>
              <w:rPr>
                <w:rFonts w:hint="eastAsia"/>
                <w:lang w:eastAsia="zh-CN"/>
              </w:rPr>
              <w:t>O</w:t>
            </w:r>
            <w:r>
              <w:rPr>
                <w:lang w:eastAsia="zh-CN"/>
              </w:rPr>
              <w:t>PPO</w:t>
            </w:r>
          </w:p>
        </w:tc>
        <w:tc>
          <w:tcPr>
            <w:tcW w:w="1530" w:type="dxa"/>
          </w:tcPr>
          <w:p w14:paraId="5EA218E6" w14:textId="77777777" w:rsidR="00960676" w:rsidRDefault="00C64FA0">
            <w:pPr>
              <w:rPr>
                <w:lang w:eastAsia="zh-CN"/>
              </w:rPr>
            </w:pPr>
            <w:r>
              <w:rPr>
                <w:rFonts w:hint="eastAsia"/>
                <w:lang w:eastAsia="zh-CN"/>
              </w:rPr>
              <w:t>N</w:t>
            </w:r>
            <w:r>
              <w:rPr>
                <w:lang w:eastAsia="zh-CN"/>
              </w:rPr>
              <w:t xml:space="preserve">o </w:t>
            </w:r>
          </w:p>
        </w:tc>
        <w:tc>
          <w:tcPr>
            <w:tcW w:w="6170" w:type="dxa"/>
          </w:tcPr>
          <w:p w14:paraId="0BA2092C" w14:textId="77777777" w:rsidR="00960676" w:rsidRDefault="00C64FA0">
            <w:pPr>
              <w:rPr>
                <w:lang w:eastAsia="zh-CN"/>
              </w:rPr>
            </w:pPr>
            <w:r>
              <w:rPr>
                <w:rFonts w:hint="eastAsia"/>
                <w:lang w:eastAsia="zh-CN"/>
              </w:rPr>
              <w:t>S</w:t>
            </w:r>
            <w:r>
              <w:rPr>
                <w:lang w:eastAsia="zh-CN"/>
              </w:rPr>
              <w:t xml:space="preserve">ame comment as Q1, this modification is not aligned with the agreement. </w:t>
            </w:r>
          </w:p>
        </w:tc>
      </w:tr>
      <w:tr w:rsidR="00960676" w14:paraId="4FB80ACA" w14:textId="77777777">
        <w:tc>
          <w:tcPr>
            <w:tcW w:w="2155" w:type="dxa"/>
          </w:tcPr>
          <w:p w14:paraId="49854081" w14:textId="77777777" w:rsidR="00960676" w:rsidRDefault="00C64FA0">
            <w:pPr>
              <w:rPr>
                <w:lang w:eastAsia="zh-CN"/>
              </w:rPr>
            </w:pPr>
            <w:r>
              <w:rPr>
                <w:rFonts w:hint="eastAsia"/>
                <w:lang w:eastAsia="zh-CN"/>
              </w:rPr>
              <w:t>S</w:t>
            </w:r>
            <w:r>
              <w:rPr>
                <w:lang w:eastAsia="zh-CN"/>
              </w:rPr>
              <w:t>harp</w:t>
            </w:r>
          </w:p>
        </w:tc>
        <w:tc>
          <w:tcPr>
            <w:tcW w:w="1530" w:type="dxa"/>
          </w:tcPr>
          <w:p w14:paraId="180861F8" w14:textId="77777777" w:rsidR="00960676" w:rsidRDefault="00C64FA0">
            <w:pPr>
              <w:rPr>
                <w:lang w:eastAsia="zh-CN"/>
              </w:rPr>
            </w:pPr>
            <w:r>
              <w:rPr>
                <w:rFonts w:hint="eastAsia"/>
                <w:lang w:eastAsia="zh-CN"/>
              </w:rPr>
              <w:t>N</w:t>
            </w:r>
            <w:r>
              <w:rPr>
                <w:lang w:eastAsia="zh-CN"/>
              </w:rPr>
              <w:t>o</w:t>
            </w:r>
          </w:p>
        </w:tc>
        <w:tc>
          <w:tcPr>
            <w:tcW w:w="6170" w:type="dxa"/>
          </w:tcPr>
          <w:p w14:paraId="14A3170D" w14:textId="77777777" w:rsidR="00960676" w:rsidRDefault="00960676">
            <w:pPr>
              <w:rPr>
                <w:lang w:eastAsia="zh-CN"/>
              </w:rPr>
            </w:pPr>
          </w:p>
        </w:tc>
      </w:tr>
      <w:tr w:rsidR="00960676" w14:paraId="16547D92" w14:textId="77777777">
        <w:tc>
          <w:tcPr>
            <w:tcW w:w="2155" w:type="dxa"/>
          </w:tcPr>
          <w:p w14:paraId="6282C2A5" w14:textId="77777777" w:rsidR="00960676" w:rsidRDefault="00C64FA0">
            <w:pPr>
              <w:rPr>
                <w:lang w:eastAsia="zh-CN"/>
              </w:rPr>
            </w:pPr>
            <w:r>
              <w:rPr>
                <w:lang w:eastAsia="zh-CN"/>
              </w:rPr>
              <w:t>vivo</w:t>
            </w:r>
          </w:p>
        </w:tc>
        <w:tc>
          <w:tcPr>
            <w:tcW w:w="1530" w:type="dxa"/>
          </w:tcPr>
          <w:p w14:paraId="4D7216EC" w14:textId="77777777" w:rsidR="00960676" w:rsidRDefault="00C64FA0">
            <w:pPr>
              <w:rPr>
                <w:lang w:eastAsia="zh-CN"/>
              </w:rPr>
            </w:pPr>
            <w:r>
              <w:rPr>
                <w:lang w:eastAsia="zh-CN"/>
              </w:rPr>
              <w:t>Yes</w:t>
            </w:r>
          </w:p>
        </w:tc>
        <w:tc>
          <w:tcPr>
            <w:tcW w:w="6170" w:type="dxa"/>
          </w:tcPr>
          <w:p w14:paraId="2CE6338D" w14:textId="77777777" w:rsidR="00960676" w:rsidRDefault="00960676">
            <w:pPr>
              <w:rPr>
                <w:lang w:eastAsia="zh-CN"/>
              </w:rPr>
            </w:pPr>
          </w:p>
        </w:tc>
      </w:tr>
      <w:tr w:rsidR="00960676" w14:paraId="17F473A0" w14:textId="77777777">
        <w:tc>
          <w:tcPr>
            <w:tcW w:w="2155" w:type="dxa"/>
          </w:tcPr>
          <w:p w14:paraId="4261F93E" w14:textId="77777777" w:rsidR="00960676" w:rsidRDefault="00C64FA0">
            <w:pPr>
              <w:rPr>
                <w:rFonts w:eastAsia="Malgun Gothic"/>
                <w:lang w:eastAsia="ko-KR"/>
              </w:rPr>
            </w:pPr>
            <w:r>
              <w:rPr>
                <w:rFonts w:eastAsia="Malgun Gothic" w:hint="eastAsia"/>
                <w:lang w:eastAsia="ko-KR"/>
              </w:rPr>
              <w:t>Samsung</w:t>
            </w:r>
          </w:p>
        </w:tc>
        <w:tc>
          <w:tcPr>
            <w:tcW w:w="1530" w:type="dxa"/>
          </w:tcPr>
          <w:p w14:paraId="43A3A9FF" w14:textId="77777777" w:rsidR="00960676" w:rsidRDefault="00C64FA0">
            <w:pPr>
              <w:rPr>
                <w:rFonts w:eastAsia="Malgun Gothic"/>
                <w:lang w:eastAsia="ko-KR"/>
              </w:rPr>
            </w:pPr>
            <w:r>
              <w:rPr>
                <w:rFonts w:eastAsia="Malgun Gothic" w:hint="eastAsia"/>
                <w:lang w:eastAsia="ko-KR"/>
              </w:rPr>
              <w:t>Yes</w:t>
            </w:r>
          </w:p>
        </w:tc>
        <w:tc>
          <w:tcPr>
            <w:tcW w:w="6170" w:type="dxa"/>
          </w:tcPr>
          <w:p w14:paraId="78BD79BE" w14:textId="77777777" w:rsidR="00960676" w:rsidRDefault="00960676">
            <w:pPr>
              <w:rPr>
                <w:lang w:eastAsia="zh-CN"/>
              </w:rPr>
            </w:pPr>
          </w:p>
        </w:tc>
      </w:tr>
      <w:tr w:rsidR="00960676" w14:paraId="3C0484E5" w14:textId="77777777">
        <w:tc>
          <w:tcPr>
            <w:tcW w:w="2155" w:type="dxa"/>
          </w:tcPr>
          <w:p w14:paraId="18046F82" w14:textId="77777777" w:rsidR="00960676" w:rsidRDefault="00C64FA0">
            <w:pPr>
              <w:rPr>
                <w:rFonts w:eastAsia="Malgun Gothic"/>
                <w:lang w:eastAsia="ko-KR"/>
              </w:rPr>
            </w:pPr>
            <w:r>
              <w:rPr>
                <w:lang w:eastAsia="zh-CN"/>
              </w:rPr>
              <w:t>Intel</w:t>
            </w:r>
          </w:p>
        </w:tc>
        <w:tc>
          <w:tcPr>
            <w:tcW w:w="1530" w:type="dxa"/>
          </w:tcPr>
          <w:p w14:paraId="7D369268" w14:textId="77777777" w:rsidR="00960676" w:rsidRDefault="00C64FA0">
            <w:pPr>
              <w:rPr>
                <w:rFonts w:eastAsia="Malgun Gothic"/>
                <w:lang w:eastAsia="ko-KR"/>
              </w:rPr>
            </w:pPr>
            <w:r>
              <w:rPr>
                <w:lang w:eastAsia="zh-CN"/>
              </w:rPr>
              <w:t>Yes</w:t>
            </w:r>
          </w:p>
        </w:tc>
        <w:tc>
          <w:tcPr>
            <w:tcW w:w="6170" w:type="dxa"/>
          </w:tcPr>
          <w:p w14:paraId="319BAB39" w14:textId="77777777" w:rsidR="00960676" w:rsidRDefault="00960676">
            <w:pPr>
              <w:rPr>
                <w:lang w:eastAsia="zh-CN"/>
              </w:rPr>
            </w:pPr>
          </w:p>
        </w:tc>
      </w:tr>
      <w:tr w:rsidR="00960676" w14:paraId="3FC02CC9" w14:textId="77777777">
        <w:tc>
          <w:tcPr>
            <w:tcW w:w="2155" w:type="dxa"/>
          </w:tcPr>
          <w:p w14:paraId="146B2135" w14:textId="77777777" w:rsidR="00960676" w:rsidRDefault="00C64FA0">
            <w:pPr>
              <w:rPr>
                <w:lang w:eastAsia="zh-CN"/>
              </w:rPr>
            </w:pPr>
            <w:r>
              <w:rPr>
                <w:lang w:eastAsia="zh-CN"/>
              </w:rPr>
              <w:t>NTT DOCOMO</w:t>
            </w:r>
          </w:p>
        </w:tc>
        <w:tc>
          <w:tcPr>
            <w:tcW w:w="1530" w:type="dxa"/>
          </w:tcPr>
          <w:p w14:paraId="6CE5A3D3" w14:textId="77777777" w:rsidR="00960676" w:rsidRDefault="00C64FA0">
            <w:pPr>
              <w:rPr>
                <w:lang w:eastAsia="zh-CN"/>
              </w:rPr>
            </w:pPr>
            <w:r>
              <w:rPr>
                <w:lang w:eastAsia="zh-CN"/>
              </w:rPr>
              <w:t>Yes</w:t>
            </w:r>
          </w:p>
        </w:tc>
        <w:tc>
          <w:tcPr>
            <w:tcW w:w="6170" w:type="dxa"/>
          </w:tcPr>
          <w:p w14:paraId="40CAD0FC" w14:textId="77777777" w:rsidR="00960676" w:rsidRDefault="00960676">
            <w:pPr>
              <w:rPr>
                <w:lang w:eastAsia="zh-CN"/>
              </w:rPr>
            </w:pPr>
          </w:p>
        </w:tc>
      </w:tr>
      <w:tr w:rsidR="00960676" w14:paraId="6F557691" w14:textId="77777777">
        <w:tc>
          <w:tcPr>
            <w:tcW w:w="2155" w:type="dxa"/>
          </w:tcPr>
          <w:p w14:paraId="4A8301AC" w14:textId="77777777" w:rsidR="00960676" w:rsidRDefault="00C64FA0">
            <w:pPr>
              <w:rPr>
                <w:lang w:val="en-US" w:eastAsia="zh-CN"/>
              </w:rPr>
            </w:pPr>
            <w:r>
              <w:rPr>
                <w:rFonts w:hint="eastAsia"/>
                <w:lang w:val="en-US" w:eastAsia="zh-CN"/>
              </w:rPr>
              <w:t>ZTE</w:t>
            </w:r>
            <w:r w:rsidR="005306B3">
              <w:rPr>
                <w:lang w:val="en-US" w:eastAsia="zh-CN"/>
              </w:rPr>
              <w:t xml:space="preserve">, </w:t>
            </w:r>
            <w:proofErr w:type="spellStart"/>
            <w:r w:rsidR="005306B3">
              <w:rPr>
                <w:lang w:val="en-US" w:eastAsia="zh-CN"/>
              </w:rPr>
              <w:t>Sanechips</w:t>
            </w:r>
            <w:proofErr w:type="spellEnd"/>
          </w:p>
        </w:tc>
        <w:tc>
          <w:tcPr>
            <w:tcW w:w="1530" w:type="dxa"/>
          </w:tcPr>
          <w:p w14:paraId="1EE3F77B" w14:textId="77777777" w:rsidR="00960676" w:rsidRDefault="00C64FA0">
            <w:pPr>
              <w:rPr>
                <w:lang w:val="en-US" w:eastAsia="zh-CN"/>
              </w:rPr>
            </w:pPr>
            <w:r>
              <w:rPr>
                <w:rFonts w:hint="eastAsia"/>
                <w:lang w:val="en-US" w:eastAsia="zh-CN"/>
              </w:rPr>
              <w:t>Yes</w:t>
            </w:r>
          </w:p>
        </w:tc>
        <w:tc>
          <w:tcPr>
            <w:tcW w:w="6170" w:type="dxa"/>
          </w:tcPr>
          <w:p w14:paraId="2A99F4EA" w14:textId="77777777" w:rsidR="00960676" w:rsidRDefault="00960676">
            <w:pPr>
              <w:rPr>
                <w:lang w:eastAsia="zh-CN"/>
              </w:rPr>
            </w:pPr>
          </w:p>
        </w:tc>
      </w:tr>
      <w:tr w:rsidR="0098495E" w14:paraId="0A437D17" w14:textId="77777777">
        <w:tc>
          <w:tcPr>
            <w:tcW w:w="2155" w:type="dxa"/>
          </w:tcPr>
          <w:p w14:paraId="3CB29668" w14:textId="77777777" w:rsidR="0098495E" w:rsidRDefault="0098495E">
            <w:pPr>
              <w:rPr>
                <w:lang w:val="en-US" w:eastAsia="zh-CN"/>
              </w:rPr>
            </w:pPr>
            <w:r>
              <w:rPr>
                <w:lang w:val="en-US" w:eastAsia="zh-CN"/>
              </w:rPr>
              <w:t>NEC</w:t>
            </w:r>
          </w:p>
        </w:tc>
        <w:tc>
          <w:tcPr>
            <w:tcW w:w="1530" w:type="dxa"/>
          </w:tcPr>
          <w:p w14:paraId="2A40E5D4" w14:textId="77777777" w:rsidR="0098495E" w:rsidRDefault="0098495E">
            <w:pPr>
              <w:rPr>
                <w:lang w:val="en-US" w:eastAsia="zh-CN"/>
              </w:rPr>
            </w:pPr>
            <w:r>
              <w:rPr>
                <w:lang w:val="en-US" w:eastAsia="zh-CN"/>
              </w:rPr>
              <w:t>No</w:t>
            </w:r>
          </w:p>
        </w:tc>
        <w:tc>
          <w:tcPr>
            <w:tcW w:w="6170" w:type="dxa"/>
          </w:tcPr>
          <w:p w14:paraId="16BDCBE3" w14:textId="77777777" w:rsidR="0098495E" w:rsidRDefault="0098495E">
            <w:pPr>
              <w:rPr>
                <w:lang w:eastAsia="zh-CN"/>
              </w:rPr>
            </w:pPr>
            <w:r>
              <w:rPr>
                <w:lang w:eastAsia="zh-CN"/>
              </w:rPr>
              <w:t xml:space="preserve">The change is out </w:t>
            </w:r>
            <w:r w:rsidR="00CE2937">
              <w:rPr>
                <w:lang w:eastAsia="zh-CN"/>
              </w:rPr>
              <w:t xml:space="preserve">the scope </w:t>
            </w:r>
            <w:r>
              <w:rPr>
                <w:lang w:eastAsia="zh-CN"/>
              </w:rPr>
              <w:t>of the agreement.</w:t>
            </w:r>
          </w:p>
        </w:tc>
      </w:tr>
      <w:tr w:rsidR="0097386B" w14:paraId="2CCF1C6E" w14:textId="77777777">
        <w:tc>
          <w:tcPr>
            <w:tcW w:w="2155" w:type="dxa"/>
          </w:tcPr>
          <w:p w14:paraId="03F29D3C" w14:textId="3474BA25" w:rsidR="0097386B" w:rsidRDefault="0097386B" w:rsidP="0097386B">
            <w:pPr>
              <w:rPr>
                <w:lang w:val="en-US" w:eastAsia="zh-CN"/>
              </w:rPr>
            </w:pPr>
            <w:r>
              <w:rPr>
                <w:lang w:eastAsia="zh-CN"/>
              </w:rPr>
              <w:t>Nokia, Nokia Shanghai Bell</w:t>
            </w:r>
          </w:p>
        </w:tc>
        <w:tc>
          <w:tcPr>
            <w:tcW w:w="1530" w:type="dxa"/>
          </w:tcPr>
          <w:p w14:paraId="0D86B721" w14:textId="7D15E43F" w:rsidR="0097386B" w:rsidRDefault="0097386B" w:rsidP="0097386B">
            <w:pPr>
              <w:rPr>
                <w:lang w:val="en-US" w:eastAsia="zh-CN"/>
              </w:rPr>
            </w:pPr>
            <w:r>
              <w:rPr>
                <w:lang w:eastAsia="zh-CN"/>
              </w:rPr>
              <w:t>Yes</w:t>
            </w:r>
          </w:p>
        </w:tc>
        <w:tc>
          <w:tcPr>
            <w:tcW w:w="6170" w:type="dxa"/>
          </w:tcPr>
          <w:p w14:paraId="042C268A" w14:textId="77777777" w:rsidR="0097386B" w:rsidRDefault="0097386B" w:rsidP="0097386B">
            <w:pPr>
              <w:rPr>
                <w:lang w:eastAsia="zh-CN"/>
              </w:rPr>
            </w:pPr>
          </w:p>
        </w:tc>
      </w:tr>
      <w:tr w:rsidR="00FF2C66" w14:paraId="705C2321" w14:textId="77777777">
        <w:tc>
          <w:tcPr>
            <w:tcW w:w="2155" w:type="dxa"/>
          </w:tcPr>
          <w:p w14:paraId="1AEA80D5" w14:textId="523A5252" w:rsidR="00FF2C66" w:rsidRDefault="00FF2C66" w:rsidP="00FF2C66">
            <w:pPr>
              <w:rPr>
                <w:lang w:eastAsia="zh-CN"/>
              </w:rPr>
            </w:pPr>
            <w:r>
              <w:rPr>
                <w:rFonts w:eastAsia="Malgun Gothic" w:hint="eastAsia"/>
                <w:lang w:eastAsia="ko-KR"/>
              </w:rPr>
              <w:t>LG</w:t>
            </w:r>
          </w:p>
        </w:tc>
        <w:tc>
          <w:tcPr>
            <w:tcW w:w="1530" w:type="dxa"/>
          </w:tcPr>
          <w:p w14:paraId="315D3542" w14:textId="227504DC" w:rsidR="00FF2C66" w:rsidRDefault="00FF2C66" w:rsidP="00FF2C66">
            <w:pPr>
              <w:rPr>
                <w:lang w:eastAsia="zh-CN"/>
              </w:rPr>
            </w:pPr>
            <w:r>
              <w:rPr>
                <w:rFonts w:eastAsia="Malgun Gothic" w:hint="eastAsia"/>
                <w:lang w:eastAsia="ko-KR"/>
              </w:rPr>
              <w:t>No</w:t>
            </w:r>
          </w:p>
        </w:tc>
        <w:tc>
          <w:tcPr>
            <w:tcW w:w="6170" w:type="dxa"/>
          </w:tcPr>
          <w:p w14:paraId="5FD1028F" w14:textId="77777777" w:rsidR="00FF2C66" w:rsidRDefault="00FF2C66" w:rsidP="00FF2C66">
            <w:pPr>
              <w:rPr>
                <w:lang w:eastAsia="zh-CN"/>
              </w:rPr>
            </w:pPr>
          </w:p>
        </w:tc>
      </w:tr>
      <w:tr w:rsidR="00183B91" w14:paraId="18832731" w14:textId="77777777">
        <w:tc>
          <w:tcPr>
            <w:tcW w:w="2155" w:type="dxa"/>
          </w:tcPr>
          <w:p w14:paraId="3B9884E4" w14:textId="225D03BE" w:rsidR="00183B91" w:rsidRDefault="00183B91" w:rsidP="00FF2C66">
            <w:pPr>
              <w:rPr>
                <w:rFonts w:eastAsia="Malgun Gothic"/>
                <w:lang w:eastAsia="ko-KR"/>
              </w:rPr>
            </w:pPr>
            <w:r>
              <w:rPr>
                <w:rFonts w:eastAsia="Malgun Gothic"/>
                <w:lang w:eastAsia="ko-KR"/>
              </w:rPr>
              <w:t>Qualcomm</w:t>
            </w:r>
          </w:p>
        </w:tc>
        <w:tc>
          <w:tcPr>
            <w:tcW w:w="1530" w:type="dxa"/>
          </w:tcPr>
          <w:p w14:paraId="652F0447" w14:textId="3B121F00" w:rsidR="00183B91" w:rsidRDefault="00183B91" w:rsidP="00FF2C66">
            <w:pPr>
              <w:rPr>
                <w:rFonts w:eastAsia="Malgun Gothic"/>
                <w:lang w:eastAsia="ko-KR"/>
              </w:rPr>
            </w:pPr>
            <w:r>
              <w:rPr>
                <w:rFonts w:eastAsia="Malgun Gothic"/>
                <w:lang w:eastAsia="ko-KR"/>
              </w:rPr>
              <w:t>Yes</w:t>
            </w:r>
          </w:p>
        </w:tc>
        <w:tc>
          <w:tcPr>
            <w:tcW w:w="6170" w:type="dxa"/>
          </w:tcPr>
          <w:p w14:paraId="57C415BF" w14:textId="77777777" w:rsidR="00183B91" w:rsidRDefault="00183B91" w:rsidP="00FF2C66">
            <w:pPr>
              <w:rPr>
                <w:lang w:eastAsia="zh-CN"/>
              </w:rPr>
            </w:pPr>
          </w:p>
        </w:tc>
      </w:tr>
      <w:tr w:rsidR="00395151" w14:paraId="27178360" w14:textId="77777777" w:rsidTr="00395151">
        <w:tc>
          <w:tcPr>
            <w:tcW w:w="2155" w:type="dxa"/>
          </w:tcPr>
          <w:p w14:paraId="5B91F38E" w14:textId="77777777" w:rsidR="00395151" w:rsidRDefault="00395151" w:rsidP="00C83CBF">
            <w:pPr>
              <w:rPr>
                <w:lang w:eastAsia="zh-CN"/>
              </w:rPr>
            </w:pPr>
            <w:r>
              <w:rPr>
                <w:rFonts w:hint="eastAsia"/>
                <w:lang w:eastAsia="zh-CN"/>
              </w:rPr>
              <w:t>Huaw</w:t>
            </w:r>
            <w:r>
              <w:rPr>
                <w:lang w:eastAsia="zh-CN"/>
              </w:rPr>
              <w:t xml:space="preserve">ei, </w:t>
            </w:r>
            <w:proofErr w:type="spellStart"/>
            <w:r>
              <w:rPr>
                <w:lang w:eastAsia="zh-CN"/>
              </w:rPr>
              <w:t>HiSilicon</w:t>
            </w:r>
            <w:proofErr w:type="spellEnd"/>
          </w:p>
        </w:tc>
        <w:tc>
          <w:tcPr>
            <w:tcW w:w="1530" w:type="dxa"/>
          </w:tcPr>
          <w:p w14:paraId="09398128" w14:textId="77777777" w:rsidR="00395151" w:rsidRDefault="00395151" w:rsidP="00C83CBF">
            <w:pPr>
              <w:rPr>
                <w:lang w:eastAsia="zh-CN"/>
              </w:rPr>
            </w:pPr>
            <w:r>
              <w:rPr>
                <w:rFonts w:hint="eastAsia"/>
                <w:lang w:eastAsia="zh-CN"/>
              </w:rPr>
              <w:t>N</w:t>
            </w:r>
            <w:r>
              <w:rPr>
                <w:lang w:eastAsia="zh-CN"/>
              </w:rPr>
              <w:t>o</w:t>
            </w:r>
          </w:p>
        </w:tc>
        <w:tc>
          <w:tcPr>
            <w:tcW w:w="6170" w:type="dxa"/>
          </w:tcPr>
          <w:p w14:paraId="3D2CEF78" w14:textId="77777777" w:rsidR="00395151" w:rsidRDefault="00395151" w:rsidP="00C83CBF">
            <w:pPr>
              <w:rPr>
                <w:lang w:eastAsia="zh-CN"/>
              </w:rPr>
            </w:pPr>
            <w:r>
              <w:rPr>
                <w:lang w:eastAsia="zh-CN"/>
              </w:rPr>
              <w:t xml:space="preserve">Same comments as Q1 in section 2.1, the agreement has been captured correctly in the spec. </w:t>
            </w:r>
          </w:p>
          <w:p w14:paraId="7E1C8497" w14:textId="4D728389" w:rsidR="00A86DF0" w:rsidRDefault="00A86DF0" w:rsidP="00C83CBF">
            <w:pPr>
              <w:rPr>
                <w:lang w:eastAsia="zh-CN"/>
              </w:rPr>
            </w:pPr>
          </w:p>
        </w:tc>
      </w:tr>
      <w:tr w:rsidR="00A86DF0" w14:paraId="4A813BF2" w14:textId="77777777" w:rsidTr="00395151">
        <w:tc>
          <w:tcPr>
            <w:tcW w:w="2155" w:type="dxa"/>
          </w:tcPr>
          <w:p w14:paraId="02EE46EA" w14:textId="6B3CD735" w:rsidR="00A86DF0" w:rsidRDefault="00A86DF0" w:rsidP="00C83CBF">
            <w:pPr>
              <w:rPr>
                <w:rFonts w:hint="eastAsia"/>
                <w:lang w:eastAsia="zh-CN"/>
              </w:rPr>
            </w:pPr>
            <w:r>
              <w:rPr>
                <w:lang w:eastAsia="zh-CN"/>
              </w:rPr>
              <w:t>Apple</w:t>
            </w:r>
          </w:p>
        </w:tc>
        <w:tc>
          <w:tcPr>
            <w:tcW w:w="1530" w:type="dxa"/>
          </w:tcPr>
          <w:p w14:paraId="0A2334BC" w14:textId="12D4C3B4" w:rsidR="00A86DF0" w:rsidRDefault="00A86DF0" w:rsidP="00C83CBF">
            <w:pPr>
              <w:rPr>
                <w:rFonts w:hint="eastAsia"/>
                <w:lang w:eastAsia="zh-CN"/>
              </w:rPr>
            </w:pPr>
            <w:r>
              <w:rPr>
                <w:lang w:eastAsia="zh-CN"/>
              </w:rPr>
              <w:t>No</w:t>
            </w:r>
          </w:p>
        </w:tc>
        <w:tc>
          <w:tcPr>
            <w:tcW w:w="6170" w:type="dxa"/>
          </w:tcPr>
          <w:p w14:paraId="03AACCD8" w14:textId="0CBC93E7" w:rsidR="00A86DF0" w:rsidRDefault="00A86DF0" w:rsidP="00C83CBF">
            <w:pPr>
              <w:rPr>
                <w:lang w:eastAsia="zh-CN"/>
              </w:rPr>
            </w:pPr>
            <w:r>
              <w:rPr>
                <w:lang w:eastAsia="zh-CN"/>
              </w:rPr>
              <w:t xml:space="preserve">We think it may be fine to just remove “only”, i.e., we do not need to add “at least” in the text. </w:t>
            </w:r>
          </w:p>
        </w:tc>
      </w:tr>
    </w:tbl>
    <w:p w14:paraId="5A22829E" w14:textId="77777777" w:rsidR="00960676" w:rsidRDefault="00960676"/>
    <w:p w14:paraId="78F9C821" w14:textId="77777777" w:rsidR="00960676" w:rsidRDefault="00C64FA0">
      <w:pPr>
        <w:pStyle w:val="Heading1"/>
      </w:pPr>
      <w:r>
        <w:t>Discussion of R1-2108139</w:t>
      </w:r>
    </w:p>
    <w:p w14:paraId="217F86F0" w14:textId="77777777" w:rsidR="00960676" w:rsidRDefault="00C64FA0">
      <w:pPr>
        <w:rPr>
          <w:lang w:val="en-US"/>
        </w:rPr>
      </w:pPr>
      <w:r>
        <w:rPr>
          <w:lang w:val="en-US"/>
        </w:rPr>
        <w:t xml:space="preserve">The draft CR </w:t>
      </w:r>
      <w:r>
        <w:rPr>
          <w:lang w:val="en-US"/>
        </w:rPr>
        <w:fldChar w:fldCharType="begin"/>
      </w:r>
      <w:r>
        <w:rPr>
          <w:lang w:val="en-US"/>
        </w:rPr>
        <w:instrText xml:space="preserve"> REF _Ref79952408 \r \h </w:instrText>
      </w:r>
      <w:r>
        <w:rPr>
          <w:lang w:val="en-US"/>
        </w:rPr>
      </w:r>
      <w:r>
        <w:rPr>
          <w:lang w:val="en-US"/>
        </w:rPr>
        <w:fldChar w:fldCharType="separate"/>
      </w:r>
      <w:r>
        <w:rPr>
          <w:lang w:val="en-US"/>
        </w:rPr>
        <w:t>[2]</w:t>
      </w:r>
      <w:r>
        <w:rPr>
          <w:lang w:val="en-US"/>
        </w:rPr>
        <w:fldChar w:fldCharType="end"/>
      </w:r>
      <w:r>
        <w:rPr>
          <w:lang w:val="en-US"/>
        </w:rPr>
        <w:t xml:space="preserve"> proposes to explicitly capture that behavior is up to UE implementation when the priorities of LTE sidelink or NR sidelink operations are not known to the UE sufficiently in advance. The contribution mentions that without this change, specifications are not clear regarding this case. The proposed text change is:</w:t>
      </w:r>
    </w:p>
    <w:tbl>
      <w:tblPr>
        <w:tblStyle w:val="TableGrid"/>
        <w:tblW w:w="0" w:type="auto"/>
        <w:tblLook w:val="04A0" w:firstRow="1" w:lastRow="0" w:firstColumn="1" w:lastColumn="0" w:noHBand="0" w:noVBand="1"/>
      </w:tblPr>
      <w:tblGrid>
        <w:gridCol w:w="9855"/>
      </w:tblGrid>
      <w:tr w:rsidR="00960676" w14:paraId="0B9C7118" w14:textId="77777777">
        <w:tc>
          <w:tcPr>
            <w:tcW w:w="9855" w:type="dxa"/>
          </w:tcPr>
          <w:p w14:paraId="34685CDC" w14:textId="77777777" w:rsidR="00960676" w:rsidRDefault="00C64FA0">
            <w:pPr>
              <w:spacing w:before="240"/>
              <w:jc w:val="center"/>
              <w:rPr>
                <w:b/>
                <w:color w:val="FF0000"/>
                <w:lang w:val="en-US"/>
              </w:rPr>
            </w:pPr>
            <w:r>
              <w:rPr>
                <w:b/>
                <w:color w:val="FF0000"/>
                <w:lang w:val="en-US"/>
              </w:rPr>
              <w:t>&lt;Unchanged parts omitted&gt;</w:t>
            </w:r>
          </w:p>
          <w:p w14:paraId="22BF3C31" w14:textId="77777777" w:rsidR="00960676" w:rsidRDefault="00C64FA0">
            <w:pPr>
              <w:pStyle w:val="Heading3"/>
            </w:pPr>
            <w:bookmarkStart w:id="2" w:name="_Toc29894881"/>
            <w:bookmarkStart w:id="3" w:name="_Toc29899598"/>
            <w:bookmarkStart w:id="4" w:name="_Toc29917334"/>
            <w:bookmarkStart w:id="5" w:name="_Toc36498209"/>
            <w:bookmarkStart w:id="6" w:name="_Toc45699237"/>
            <w:bookmarkStart w:id="7" w:name="_Toc29899180"/>
            <w:bookmarkStart w:id="8" w:name="_Toc74762976"/>
            <w:r>
              <w:t>16.2.4</w:t>
            </w:r>
            <w:r>
              <w:tab/>
              <w:t>Prioritization of transmissions/receptions</w:t>
            </w:r>
            <w:bookmarkEnd w:id="2"/>
            <w:bookmarkEnd w:id="3"/>
            <w:bookmarkEnd w:id="4"/>
            <w:bookmarkEnd w:id="5"/>
            <w:bookmarkEnd w:id="6"/>
            <w:bookmarkEnd w:id="7"/>
            <w:bookmarkEnd w:id="8"/>
          </w:p>
          <w:p w14:paraId="1D74D63B" w14:textId="77777777" w:rsidR="00960676" w:rsidRDefault="00C64FA0">
            <w:pPr>
              <w:pStyle w:val="Heading4"/>
            </w:pPr>
            <w:bookmarkStart w:id="9" w:name="_Toc45699238"/>
            <w:bookmarkStart w:id="10" w:name="_Toc29899181"/>
            <w:bookmarkStart w:id="11" w:name="_Toc29917335"/>
            <w:bookmarkStart w:id="12" w:name="_Toc36498210"/>
            <w:bookmarkStart w:id="13" w:name="_Toc29894882"/>
            <w:bookmarkStart w:id="14" w:name="_Toc74762977"/>
            <w:bookmarkStart w:id="15" w:name="_Toc29899599"/>
            <w:r>
              <w:t>16</w:t>
            </w:r>
            <w:r>
              <w:rPr>
                <w:rFonts w:hint="eastAsia"/>
              </w:rPr>
              <w:t>.</w:t>
            </w:r>
            <w:r>
              <w:t>2.4.1</w:t>
            </w:r>
            <w:r>
              <w:rPr>
                <w:rFonts w:hint="eastAsia"/>
              </w:rPr>
              <w:tab/>
            </w:r>
            <w:r>
              <w:t>Simultaneous NR and E-UTRA transmission/reception</w:t>
            </w:r>
            <w:bookmarkEnd w:id="9"/>
            <w:bookmarkEnd w:id="10"/>
            <w:bookmarkEnd w:id="11"/>
            <w:bookmarkEnd w:id="12"/>
            <w:bookmarkEnd w:id="13"/>
            <w:bookmarkEnd w:id="14"/>
            <w:bookmarkEnd w:id="15"/>
          </w:p>
          <w:p w14:paraId="264B5247" w14:textId="77777777" w:rsidR="00960676" w:rsidRDefault="00C64FA0">
            <w:pPr>
              <w:rPr>
                <w:lang w:val="en-US" w:eastAsia="zh-CN"/>
              </w:rPr>
            </w:pPr>
            <w:r>
              <w:rPr>
                <w:lang w:val="en-US" w:eastAsia="zh-CN"/>
              </w:rPr>
              <w:t xml:space="preserve">If a UE </w:t>
            </w:r>
          </w:p>
          <w:p w14:paraId="32A03427" w14:textId="77777777" w:rsidR="00960676" w:rsidRDefault="00C64FA0">
            <w:pPr>
              <w:pStyle w:val="B1"/>
            </w:pPr>
            <w:r>
              <w:t>-</w:t>
            </w:r>
            <w:r>
              <w:tab/>
            </w:r>
            <w:r>
              <w:rPr>
                <w:bCs/>
                <w:kern w:val="32"/>
                <w:lang w:val="en-US" w:eastAsia="zh-CN"/>
              </w:rPr>
              <w:t>would transmit a first channel/signal using</w:t>
            </w:r>
            <w:r>
              <w:t xml:space="preserve"> E-UTRA radio access</w:t>
            </w:r>
            <w:r>
              <w:rPr>
                <w:bCs/>
                <w:kern w:val="32"/>
                <w:lang w:val="en-US" w:eastAsia="zh-CN"/>
              </w:rPr>
              <w:t xml:space="preserve"> and second channels/signals using NR radio access, and</w:t>
            </w:r>
          </w:p>
          <w:p w14:paraId="46FD8526" w14:textId="77777777" w:rsidR="00960676" w:rsidRDefault="00C64FA0">
            <w:pPr>
              <w:pStyle w:val="B1"/>
              <w:rPr>
                <w:bCs/>
                <w:kern w:val="32"/>
                <w:lang w:val="en-US" w:eastAsia="zh-CN"/>
              </w:rPr>
            </w:pPr>
            <w:r>
              <w:t>-</w:t>
            </w:r>
            <w:r>
              <w:tab/>
            </w:r>
            <w:r>
              <w:rPr>
                <w:bCs/>
                <w:kern w:val="32"/>
                <w:lang w:val="en-US" w:eastAsia="zh-CN"/>
              </w:rPr>
              <w:t>a transmission of the first channel/signal would overlap in time with a transmission of the second channels/signals, and</w:t>
            </w:r>
          </w:p>
          <w:p w14:paraId="06E9D980" w14:textId="77777777" w:rsidR="00960676" w:rsidRDefault="00C64FA0">
            <w:pPr>
              <w:pStyle w:val="B1"/>
              <w:rPr>
                <w:bCs/>
                <w:kern w:val="32"/>
                <w:lang w:val="en-US" w:eastAsia="zh-CN"/>
              </w:rPr>
            </w:pPr>
            <w:r>
              <w:t>-</w:t>
            </w:r>
            <w:r>
              <w:tab/>
            </w:r>
            <w:r>
              <w:rPr>
                <w:bCs/>
                <w:kern w:val="32"/>
                <w:lang w:val="en-US" w:eastAsia="zh-CN"/>
              </w:rPr>
              <w:t xml:space="preserve">the priorities of the channels/signals are known to both E-UTRA radio access and NR radio access at the UE </w:t>
            </w:r>
            <m:oMath>
              <m:r>
                <w:rPr>
                  <w:rFonts w:ascii="Cambria Math" w:hAnsi="Cambria Math"/>
                </w:rPr>
                <m:t>T</m:t>
              </m:r>
            </m:oMath>
            <w:r>
              <w:t xml:space="preserve"> </w:t>
            </w:r>
            <w:r>
              <w:rPr>
                <w:bCs/>
                <w:kern w:val="32"/>
                <w:lang w:val="en-US" w:eastAsia="zh-CN"/>
              </w:rPr>
              <w:t xml:space="preserve">msec prior to the start of the earliest of the two transmissions, where </w:t>
            </w:r>
            <m:oMath>
              <m:r>
                <w:rPr>
                  <w:rFonts w:ascii="Cambria Math" w:hAnsi="Cambria Math"/>
                  <w:kern w:val="32"/>
                  <w:lang w:val="en-US" w:eastAsia="zh-CN"/>
                </w:rPr>
                <m:t>T≤4</m:t>
              </m:r>
            </m:oMath>
            <w:r>
              <w:rPr>
                <w:bCs/>
                <w:kern w:val="32"/>
                <w:lang w:val="en-US" w:eastAsia="zh-CN"/>
              </w:rPr>
              <w:t xml:space="preserve"> and is based on UE implementation, </w:t>
            </w:r>
          </w:p>
          <w:p w14:paraId="5449BD0B" w14:textId="77777777" w:rsidR="00960676" w:rsidRDefault="00C64FA0">
            <w:pPr>
              <w:rPr>
                <w:ins w:id="16" w:author="Author" w:date="1900-01-01T00:00:00Z"/>
                <w:rFonts w:eastAsia="Malgun Gothic"/>
                <w:lang w:val="en-US"/>
              </w:rPr>
            </w:pPr>
            <w:r>
              <w:rPr>
                <w:rFonts w:eastAsia="Malgun Gothic"/>
                <w:lang w:val="en-US"/>
              </w:rPr>
              <w:t xml:space="preserve">the UE transmits only the channels/signals of the radio access technology with the highest priority as determined by the SCI formats scheduling the transmissions or, in case of a S-SS/PSBCH block or a sidelink synchronization signal using E-UTRA radio access, as indicated by higher layers or, in case of PSFCH, equal to the priority of the corresponding PSSCH. </w:t>
            </w:r>
          </w:p>
          <w:p w14:paraId="2BE63C05" w14:textId="77777777" w:rsidR="00960676" w:rsidRDefault="00C64FA0">
            <w:pPr>
              <w:rPr>
                <w:ins w:id="17" w:author="Author" w:date="1900-01-01T00:00:00Z"/>
                <w:rFonts w:eastAsia="Malgun Gothic"/>
              </w:rPr>
            </w:pPr>
            <w:ins w:id="18" w:author="Author">
              <w:r>
                <w:rPr>
                  <w:rFonts w:eastAsia="Malgun Gothic"/>
                </w:rPr>
                <w:t>In case the priorities of the respective channels/signals are unknown to both E-UTRA radio access and NR radio access prior to the time of transmission subject to processing time restriction, it is up to UE implementation to manage the overlap of the transmissions.</w:t>
              </w:r>
            </w:ins>
          </w:p>
          <w:p w14:paraId="3A994A4F" w14:textId="77777777" w:rsidR="00960676" w:rsidRDefault="00960676">
            <w:pPr>
              <w:rPr>
                <w:rFonts w:eastAsia="Malgun Gothic"/>
                <w:lang w:val="en-US"/>
              </w:rPr>
            </w:pPr>
          </w:p>
          <w:p w14:paraId="25C47EE9" w14:textId="77777777" w:rsidR="00960676" w:rsidRDefault="00C64FA0">
            <w:pPr>
              <w:rPr>
                <w:lang w:val="en-US" w:eastAsia="zh-CN"/>
              </w:rPr>
            </w:pPr>
            <w:r>
              <w:rPr>
                <w:lang w:val="en-US" w:eastAsia="zh-CN"/>
              </w:rPr>
              <w:t xml:space="preserve">If a UE </w:t>
            </w:r>
          </w:p>
          <w:p w14:paraId="7E456BAF" w14:textId="77777777" w:rsidR="00960676" w:rsidRDefault="00C64FA0">
            <w:pPr>
              <w:pStyle w:val="B1"/>
              <w:rPr>
                <w:bCs/>
                <w:kern w:val="32"/>
                <w:lang w:val="en-US" w:eastAsia="zh-CN"/>
              </w:rPr>
            </w:pPr>
            <w:r>
              <w:t>-</w:t>
            </w:r>
            <w:r>
              <w:tab/>
            </w:r>
            <w:r>
              <w:rPr>
                <w:bCs/>
                <w:kern w:val="32"/>
                <w:lang w:val="en-US" w:eastAsia="zh-CN"/>
              </w:rPr>
              <w:t>would respectively transmit or receive a first channel/signal using</w:t>
            </w:r>
            <w:r>
              <w:t xml:space="preserve"> E-UTRA radio access</w:t>
            </w:r>
            <w:r>
              <w:rPr>
                <w:bCs/>
                <w:kern w:val="32"/>
                <w:lang w:val="en-US" w:eastAsia="zh-CN"/>
              </w:rPr>
              <w:t xml:space="preserve"> and receive a second channel/signal or transmit second channels/signals using NR radio access, and</w:t>
            </w:r>
          </w:p>
          <w:p w14:paraId="48411DDF" w14:textId="77777777" w:rsidR="00960676" w:rsidRDefault="00C64FA0">
            <w:pPr>
              <w:pStyle w:val="B1"/>
              <w:rPr>
                <w:bCs/>
                <w:kern w:val="32"/>
                <w:lang w:val="en-US" w:eastAsia="zh-CN"/>
              </w:rPr>
            </w:pPr>
            <w:r>
              <w:t>-</w:t>
            </w:r>
            <w:r>
              <w:tab/>
            </w:r>
            <w:r>
              <w:rPr>
                <w:bCs/>
                <w:kern w:val="32"/>
                <w:lang w:val="en-US" w:eastAsia="zh-CN"/>
              </w:rPr>
              <w:t>a transmission or reception of the first channel/signal would respectively overlap in time with a reception of the second channel/signal or transmission of the second channels/signals, and</w:t>
            </w:r>
          </w:p>
          <w:p w14:paraId="0523D340" w14:textId="77777777" w:rsidR="00960676" w:rsidRDefault="00C64FA0">
            <w:pPr>
              <w:pStyle w:val="B1"/>
              <w:rPr>
                <w:bCs/>
                <w:kern w:val="32"/>
                <w:lang w:val="en-US" w:eastAsia="zh-CN"/>
              </w:rPr>
            </w:pPr>
            <w:r>
              <w:t>-</w:t>
            </w:r>
            <w:r>
              <w:tab/>
            </w:r>
            <w:r>
              <w:rPr>
                <w:bCs/>
                <w:kern w:val="32"/>
                <w:lang w:val="en-US" w:eastAsia="zh-CN"/>
              </w:rPr>
              <w:t xml:space="preserve">the priorities of the channels/signals are known to both E-UTRA radio access and NR radio access at the UE </w:t>
            </w:r>
            <m:oMath>
              <m:r>
                <w:rPr>
                  <w:rFonts w:ascii="Cambria Math" w:hAnsi="Cambria Math"/>
                </w:rPr>
                <m:t>T</m:t>
              </m:r>
            </m:oMath>
            <w:r>
              <w:t xml:space="preserve"> </w:t>
            </w:r>
            <w:r>
              <w:rPr>
                <w:bCs/>
                <w:kern w:val="32"/>
                <w:lang w:val="en-US" w:eastAsia="zh-CN"/>
              </w:rPr>
              <w:t xml:space="preserve">msec prior to the start of the earliest transmission or reception, where </w:t>
            </w:r>
            <m:oMath>
              <m:r>
                <w:rPr>
                  <w:rFonts w:ascii="Cambria Math" w:hAnsi="Cambria Math"/>
                  <w:kern w:val="32"/>
                  <w:lang w:val="en-US" w:eastAsia="zh-CN"/>
                </w:rPr>
                <m:t>T≤4</m:t>
              </m:r>
            </m:oMath>
            <w:r>
              <w:rPr>
                <w:bCs/>
                <w:kern w:val="32"/>
                <w:lang w:val="en-US" w:eastAsia="zh-CN"/>
              </w:rPr>
              <w:t xml:space="preserve"> and is based on UE implementation,</w:t>
            </w:r>
          </w:p>
          <w:p w14:paraId="4A6BEC8E" w14:textId="77777777" w:rsidR="00960676" w:rsidRDefault="00C64FA0">
            <w:pPr>
              <w:rPr>
                <w:ins w:id="19" w:author="Author" w:date="1900-01-01T00:00:00Z"/>
                <w:rFonts w:eastAsia="Malgun Gothic"/>
                <w:lang w:val="en-US"/>
              </w:rPr>
            </w:pPr>
            <w:r>
              <w:rPr>
                <w:rFonts w:eastAsia="Malgun Gothic"/>
                <w:lang w:val="en-US"/>
              </w:rPr>
              <w:t>the UE transmits or receives only the channels/signals of the radio access technology with the highest priority as determined by the SCI formats scheduling the transmissions or, in case of a S-SS/PSBCH block or a sidelink synchronization signal using E-UTRA radio access, as indicated by higher layers or, in case of PSFCH, equal to the priority of the corresponding PSSCH.</w:t>
            </w:r>
          </w:p>
          <w:p w14:paraId="295EE72B" w14:textId="77777777" w:rsidR="00960676" w:rsidRDefault="00C64FA0">
            <w:pPr>
              <w:rPr>
                <w:ins w:id="20" w:author="Author" w:date="1900-01-01T00:00:00Z"/>
                <w:rFonts w:eastAsia="Malgun Gothic"/>
              </w:rPr>
            </w:pPr>
            <w:ins w:id="21" w:author="Author">
              <w:r>
                <w:rPr>
                  <w:rFonts w:eastAsia="Malgun Gothic"/>
                </w:rPr>
                <w:lastRenderedPageBreak/>
                <w:t>In case the priorities of the respective channels/signals are unknown to both E-UTRA radio access and NR radio access prior to the time of transmission subject to processing time restriction, it is up to UE implementation to manage the overlap between the transmission and reception.</w:t>
              </w:r>
            </w:ins>
          </w:p>
          <w:p w14:paraId="38D71F75" w14:textId="77777777" w:rsidR="00960676" w:rsidRDefault="00960676">
            <w:pPr>
              <w:rPr>
                <w:rFonts w:eastAsia="Malgun Gothic"/>
                <w:lang w:val="en-US"/>
              </w:rPr>
            </w:pPr>
          </w:p>
          <w:p w14:paraId="2FDEA63E" w14:textId="77777777" w:rsidR="00960676" w:rsidRDefault="00C64FA0">
            <w:pPr>
              <w:spacing w:before="240"/>
              <w:jc w:val="center"/>
              <w:rPr>
                <w:b/>
                <w:color w:val="FF0000"/>
                <w:lang w:val="en-US"/>
              </w:rPr>
            </w:pPr>
            <w:r>
              <w:rPr>
                <w:b/>
                <w:color w:val="FF0000"/>
                <w:lang w:val="en-US"/>
              </w:rPr>
              <w:t>&lt;Unchanged parts omitted&gt;</w:t>
            </w:r>
          </w:p>
        </w:tc>
      </w:tr>
    </w:tbl>
    <w:p w14:paraId="0BAB4DA9" w14:textId="77777777" w:rsidR="00960676" w:rsidRDefault="00960676">
      <w:pPr>
        <w:rPr>
          <w:lang w:val="en-US"/>
        </w:rPr>
      </w:pPr>
    </w:p>
    <w:p w14:paraId="45CEF8C1" w14:textId="77777777" w:rsidR="00960676" w:rsidRDefault="00C64FA0">
      <w:pPr>
        <w:rPr>
          <w:lang w:val="en-US"/>
        </w:rPr>
      </w:pPr>
      <w:r>
        <w:rPr>
          <w:lang w:val="en-US"/>
        </w:rPr>
        <w:t xml:space="preserve">The related agreements were made in RAN1 #96-bis and RAN1 #98, </w:t>
      </w:r>
      <w:r>
        <w:rPr>
          <w:lang w:val="en-US"/>
        </w:rPr>
        <w:fldChar w:fldCharType="begin"/>
      </w:r>
      <w:r>
        <w:rPr>
          <w:lang w:val="en-US"/>
        </w:rPr>
        <w:instrText xml:space="preserve"> REF _Ref79956968 \r \h </w:instrText>
      </w:r>
      <w:r>
        <w:rPr>
          <w:lang w:val="en-US"/>
        </w:rPr>
      </w:r>
      <w:r>
        <w:rPr>
          <w:lang w:val="en-US"/>
        </w:rPr>
        <w:fldChar w:fldCharType="separate"/>
      </w:r>
      <w:r>
        <w:rPr>
          <w:lang w:val="en-US"/>
        </w:rPr>
        <w:t>[4]</w:t>
      </w:r>
      <w:r>
        <w:rPr>
          <w:lang w:val="en-US"/>
        </w:rPr>
        <w:fldChar w:fldCharType="end"/>
      </w:r>
      <w:r>
        <w:rPr>
          <w:lang w:val="en-US"/>
        </w:rPr>
        <w:t xml:space="preserve"> and </w:t>
      </w:r>
      <w:r>
        <w:rPr>
          <w:lang w:val="en-US"/>
        </w:rPr>
        <w:fldChar w:fldCharType="begin"/>
      </w:r>
      <w:r>
        <w:rPr>
          <w:lang w:val="en-US"/>
        </w:rPr>
        <w:instrText xml:space="preserve"> REF _Ref79956970 \r \h </w:instrText>
      </w:r>
      <w:r>
        <w:rPr>
          <w:lang w:val="en-US"/>
        </w:rPr>
      </w:r>
      <w:r>
        <w:rPr>
          <w:lang w:val="en-US"/>
        </w:rPr>
        <w:fldChar w:fldCharType="separate"/>
      </w:r>
      <w:r>
        <w:rPr>
          <w:lang w:val="en-US"/>
        </w:rPr>
        <w:t>[5]</w:t>
      </w:r>
      <w:r>
        <w:rPr>
          <w:lang w:val="en-US"/>
        </w:rPr>
        <w:fldChar w:fldCharType="end"/>
      </w:r>
      <w:r>
        <w:rPr>
          <w:lang w:val="en-US"/>
        </w:rPr>
        <w:t>:</w:t>
      </w:r>
    </w:p>
    <w:p w14:paraId="3029CBF9" w14:textId="77777777" w:rsidR="00960676" w:rsidRDefault="00C64FA0">
      <w:pPr>
        <w:ind w:left="1800" w:hanging="1440"/>
        <w:rPr>
          <w:highlight w:val="darkYellow"/>
        </w:rPr>
      </w:pPr>
      <w:r>
        <w:rPr>
          <w:highlight w:val="darkYellow"/>
        </w:rPr>
        <w:t>Working assumption:</w:t>
      </w:r>
    </w:p>
    <w:p w14:paraId="4E82CA5A" w14:textId="77777777" w:rsidR="00960676" w:rsidRDefault="00C64FA0">
      <w:pPr>
        <w:pStyle w:val="ListParagraph"/>
        <w:numPr>
          <w:ilvl w:val="0"/>
          <w:numId w:val="7"/>
        </w:numPr>
        <w:spacing w:after="180"/>
        <w:ind w:left="1080"/>
      </w:pPr>
      <w:r>
        <w:rPr>
          <w:lang w:eastAsia="zh-CN"/>
        </w:rPr>
        <w:t xml:space="preserve">For Tx/Tx overlap, </w:t>
      </w:r>
    </w:p>
    <w:p w14:paraId="0A99AFB2" w14:textId="77777777" w:rsidR="00960676" w:rsidRDefault="00C64FA0">
      <w:pPr>
        <w:pStyle w:val="ListParagraph"/>
        <w:numPr>
          <w:ilvl w:val="1"/>
          <w:numId w:val="7"/>
        </w:numPr>
        <w:spacing w:after="180"/>
        <w:ind w:left="1800"/>
      </w:pPr>
      <w:r>
        <w:rPr>
          <w:lang w:eastAsia="zh-CN"/>
        </w:rPr>
        <w:t xml:space="preserve">If packet priorities of both LTE and NR sidelink transmissions are known to both RATs prior to time of transmission subject to processing time restriction, then the packet with a higher relative priority is transmitted </w:t>
      </w:r>
    </w:p>
    <w:p w14:paraId="44F600B4" w14:textId="77777777" w:rsidR="00960676" w:rsidRDefault="00C64FA0">
      <w:pPr>
        <w:pStyle w:val="ListParagraph"/>
        <w:numPr>
          <w:ilvl w:val="2"/>
          <w:numId w:val="7"/>
        </w:numPr>
        <w:spacing w:after="180"/>
        <w:ind w:left="2520"/>
      </w:pPr>
      <w:r>
        <w:t>In case the priorities of LTE and NR SL transmissions are the same, then it is up to UE implementation as to which transmission is chosen (e.g., taking into account congestion, etc.)</w:t>
      </w:r>
    </w:p>
    <w:p w14:paraId="2C85C658" w14:textId="77777777" w:rsidR="00960676" w:rsidRDefault="00C64FA0">
      <w:pPr>
        <w:pStyle w:val="ListParagraph"/>
        <w:numPr>
          <w:ilvl w:val="1"/>
          <w:numId w:val="7"/>
        </w:numPr>
        <w:spacing w:after="180"/>
        <w:ind w:left="1800"/>
      </w:pPr>
      <w:r>
        <w:rPr>
          <w:lang w:eastAsia="zh-CN"/>
        </w:rPr>
        <w:t>If packet priorities of both LTE and NR sidelink transmissions are not known to both RATs prior to time of transmission subject to processing time restriction, then it is up to UE implementation to manage Tx/Tx overlaps (e.g., LTE transmissions are always prioritized, etc.)</w:t>
      </w:r>
    </w:p>
    <w:p w14:paraId="2316E65A" w14:textId="77777777" w:rsidR="00960676" w:rsidRDefault="00C64FA0">
      <w:pPr>
        <w:pStyle w:val="ListParagraph"/>
        <w:numPr>
          <w:ilvl w:val="1"/>
          <w:numId w:val="7"/>
        </w:numPr>
        <w:spacing w:after="180"/>
        <w:ind w:left="1800"/>
      </w:pPr>
      <w:r>
        <w:t>RAN1 does not assume any impact to LTE physical layer specifications</w:t>
      </w:r>
    </w:p>
    <w:p w14:paraId="408FD001" w14:textId="77777777" w:rsidR="00960676" w:rsidRDefault="00C64FA0">
      <w:pPr>
        <w:ind w:left="360"/>
        <w:rPr>
          <w:b/>
          <w:bCs/>
          <w:lang w:eastAsia="zh-CN"/>
        </w:rPr>
      </w:pPr>
      <w:r>
        <w:rPr>
          <w:highlight w:val="green"/>
          <w:lang w:eastAsia="zh-CN"/>
        </w:rPr>
        <w:t>Agreements</w:t>
      </w:r>
      <w:r>
        <w:rPr>
          <w:b/>
          <w:bCs/>
          <w:lang w:eastAsia="zh-CN"/>
        </w:rPr>
        <w:t>:</w:t>
      </w:r>
    </w:p>
    <w:p w14:paraId="682B90E0" w14:textId="77777777" w:rsidR="00960676" w:rsidRDefault="00C64FA0">
      <w:pPr>
        <w:ind w:left="360"/>
      </w:pPr>
      <w:r>
        <w:rPr>
          <w:lang w:eastAsia="zh-CN"/>
        </w:rPr>
        <w:t>Unless packet priorities of both LTE and NR sidelink are known to both RATs prior to time of collision (subject to processing time restriction), then</w:t>
      </w:r>
    </w:p>
    <w:p w14:paraId="6A61CB65" w14:textId="77777777" w:rsidR="00960676" w:rsidRDefault="00C64FA0">
      <w:pPr>
        <w:pStyle w:val="ListParagraph"/>
        <w:numPr>
          <w:ilvl w:val="0"/>
          <w:numId w:val="10"/>
        </w:numPr>
        <w:spacing w:after="180"/>
        <w:ind w:left="540" w:hanging="90"/>
      </w:pPr>
      <w:r>
        <w:t>It is up to UE implementation to handle LTE Tx/NR Rx overlap.</w:t>
      </w:r>
    </w:p>
    <w:p w14:paraId="44C4E2B8" w14:textId="77777777" w:rsidR="00960676" w:rsidRDefault="00C64FA0">
      <w:pPr>
        <w:pStyle w:val="ListParagraph"/>
        <w:numPr>
          <w:ilvl w:val="0"/>
          <w:numId w:val="10"/>
        </w:numPr>
        <w:spacing w:after="180"/>
        <w:ind w:left="540" w:hanging="90"/>
      </w:pPr>
      <w:r>
        <w:t>It is up to UE implementation to handle NR Tx and LTE Rx overlap.</w:t>
      </w:r>
    </w:p>
    <w:p w14:paraId="503A7E71" w14:textId="77777777" w:rsidR="00960676" w:rsidRDefault="00C64FA0">
      <w:pPr>
        <w:jc w:val="both"/>
        <w:rPr>
          <w:lang w:val="en-US"/>
        </w:rPr>
      </w:pPr>
      <w:r>
        <w:rPr>
          <w:lang w:val="en-US"/>
        </w:rPr>
        <w:t>This issue was listed as one of the topics to discuss in RAN1 #100bis-e email thread [100b-e-NR-5G_V2X_NRSL-InDevice-Coex-01], conditioned on other TPs being agreed and prepared. However, a full discussion did not take place.</w:t>
      </w:r>
    </w:p>
    <w:p w14:paraId="6F118778" w14:textId="77777777" w:rsidR="00960676" w:rsidRDefault="00C64FA0">
      <w:pPr>
        <w:pStyle w:val="Heading2"/>
        <w:rPr>
          <w:lang w:val="en-US"/>
        </w:rPr>
      </w:pPr>
      <w:r>
        <w:rPr>
          <w:lang w:val="en-US"/>
        </w:rPr>
        <w:t>Company Views</w:t>
      </w:r>
    </w:p>
    <w:p w14:paraId="0E86FF4E" w14:textId="77777777" w:rsidR="00960676" w:rsidRDefault="00C64FA0">
      <w:pPr>
        <w:rPr>
          <w:b/>
          <w:bCs/>
          <w:lang w:val="en-US"/>
        </w:rPr>
      </w:pPr>
      <w:r>
        <w:rPr>
          <w:b/>
          <w:bCs/>
          <w:lang w:val="en-US"/>
        </w:rPr>
        <w:t>Q1: Do you agree with the ambiguity issue identified in R1-2108139?</w:t>
      </w:r>
    </w:p>
    <w:p w14:paraId="6BFD1EC9" w14:textId="77777777" w:rsidR="00960676" w:rsidRDefault="00960676">
      <w:pPr>
        <w:rPr>
          <w:lang w:val="en-US"/>
        </w:rPr>
      </w:pPr>
    </w:p>
    <w:tbl>
      <w:tblPr>
        <w:tblStyle w:val="TableGrid"/>
        <w:tblW w:w="0" w:type="auto"/>
        <w:tblLook w:val="04A0" w:firstRow="1" w:lastRow="0" w:firstColumn="1" w:lastColumn="0" w:noHBand="0" w:noVBand="1"/>
      </w:tblPr>
      <w:tblGrid>
        <w:gridCol w:w="2155"/>
        <w:gridCol w:w="1530"/>
        <w:gridCol w:w="6170"/>
      </w:tblGrid>
      <w:tr w:rsidR="00960676" w14:paraId="7F3E985E" w14:textId="77777777">
        <w:tc>
          <w:tcPr>
            <w:tcW w:w="2155" w:type="dxa"/>
          </w:tcPr>
          <w:p w14:paraId="689301D9" w14:textId="77777777" w:rsidR="00960676" w:rsidRDefault="00C64FA0">
            <w:pPr>
              <w:rPr>
                <w:b/>
                <w:bCs/>
              </w:rPr>
            </w:pPr>
            <w:r>
              <w:rPr>
                <w:b/>
                <w:bCs/>
              </w:rPr>
              <w:t>Company</w:t>
            </w:r>
          </w:p>
        </w:tc>
        <w:tc>
          <w:tcPr>
            <w:tcW w:w="1530" w:type="dxa"/>
          </w:tcPr>
          <w:p w14:paraId="6ABAD359" w14:textId="77777777" w:rsidR="00960676" w:rsidRDefault="00C64FA0">
            <w:pPr>
              <w:rPr>
                <w:b/>
                <w:bCs/>
              </w:rPr>
            </w:pPr>
            <w:r>
              <w:rPr>
                <w:b/>
                <w:bCs/>
              </w:rPr>
              <w:t>Reply (Yes/No)</w:t>
            </w:r>
          </w:p>
        </w:tc>
        <w:tc>
          <w:tcPr>
            <w:tcW w:w="6170" w:type="dxa"/>
          </w:tcPr>
          <w:p w14:paraId="1C4ADE4B" w14:textId="77777777" w:rsidR="00960676" w:rsidRDefault="00C64FA0">
            <w:pPr>
              <w:rPr>
                <w:b/>
                <w:bCs/>
              </w:rPr>
            </w:pPr>
            <w:r>
              <w:rPr>
                <w:b/>
                <w:bCs/>
              </w:rPr>
              <w:t>Comments</w:t>
            </w:r>
          </w:p>
        </w:tc>
      </w:tr>
      <w:tr w:rsidR="00960676" w14:paraId="4E844D00" w14:textId="77777777">
        <w:tc>
          <w:tcPr>
            <w:tcW w:w="2155" w:type="dxa"/>
          </w:tcPr>
          <w:p w14:paraId="1F684609" w14:textId="77777777" w:rsidR="00960676" w:rsidRDefault="00C64FA0">
            <w:pPr>
              <w:rPr>
                <w:lang w:eastAsia="zh-CN"/>
              </w:rPr>
            </w:pPr>
            <w:r>
              <w:rPr>
                <w:rFonts w:hint="eastAsia"/>
                <w:lang w:eastAsia="zh-CN"/>
              </w:rPr>
              <w:t>O</w:t>
            </w:r>
            <w:r>
              <w:rPr>
                <w:lang w:eastAsia="zh-CN"/>
              </w:rPr>
              <w:t>PPO</w:t>
            </w:r>
          </w:p>
        </w:tc>
        <w:tc>
          <w:tcPr>
            <w:tcW w:w="1530" w:type="dxa"/>
          </w:tcPr>
          <w:p w14:paraId="7E5392B8" w14:textId="77777777" w:rsidR="00960676" w:rsidRDefault="00C64FA0">
            <w:pPr>
              <w:rPr>
                <w:lang w:eastAsia="zh-CN"/>
              </w:rPr>
            </w:pPr>
            <w:r>
              <w:rPr>
                <w:lang w:eastAsia="zh-CN"/>
              </w:rPr>
              <w:t>No</w:t>
            </w:r>
          </w:p>
        </w:tc>
        <w:tc>
          <w:tcPr>
            <w:tcW w:w="6170" w:type="dxa"/>
          </w:tcPr>
          <w:p w14:paraId="673099AC" w14:textId="77777777" w:rsidR="00960676" w:rsidRDefault="00C64FA0">
            <w:pPr>
              <w:rPr>
                <w:lang w:eastAsia="zh-CN"/>
              </w:rPr>
            </w:pPr>
            <w:r>
              <w:rPr>
                <w:lang w:eastAsia="zh-CN"/>
              </w:rPr>
              <w:t>The specification does not need to capture the behaviour that is up to UE implementation</w:t>
            </w:r>
          </w:p>
        </w:tc>
      </w:tr>
      <w:tr w:rsidR="00960676" w14:paraId="36221510" w14:textId="77777777">
        <w:tc>
          <w:tcPr>
            <w:tcW w:w="2155" w:type="dxa"/>
          </w:tcPr>
          <w:p w14:paraId="448AD9F5" w14:textId="77777777" w:rsidR="00960676" w:rsidRDefault="00C64FA0">
            <w:pPr>
              <w:rPr>
                <w:lang w:eastAsia="zh-CN"/>
              </w:rPr>
            </w:pPr>
            <w:r>
              <w:rPr>
                <w:rFonts w:hint="eastAsia"/>
                <w:lang w:eastAsia="zh-CN"/>
              </w:rPr>
              <w:t>S</w:t>
            </w:r>
            <w:r>
              <w:rPr>
                <w:lang w:eastAsia="zh-CN"/>
              </w:rPr>
              <w:t>harp</w:t>
            </w:r>
          </w:p>
        </w:tc>
        <w:tc>
          <w:tcPr>
            <w:tcW w:w="1530" w:type="dxa"/>
          </w:tcPr>
          <w:p w14:paraId="1DD8677E" w14:textId="77777777" w:rsidR="00960676" w:rsidRDefault="00C64FA0">
            <w:pPr>
              <w:rPr>
                <w:lang w:eastAsia="zh-CN"/>
              </w:rPr>
            </w:pPr>
            <w:r>
              <w:rPr>
                <w:rFonts w:hint="eastAsia"/>
                <w:lang w:eastAsia="zh-CN"/>
              </w:rPr>
              <w:t>N</w:t>
            </w:r>
            <w:r>
              <w:rPr>
                <w:lang w:eastAsia="zh-CN"/>
              </w:rPr>
              <w:t>o</w:t>
            </w:r>
          </w:p>
        </w:tc>
        <w:tc>
          <w:tcPr>
            <w:tcW w:w="6170" w:type="dxa"/>
          </w:tcPr>
          <w:p w14:paraId="12071E4C" w14:textId="77777777" w:rsidR="00960676" w:rsidRDefault="00C64FA0">
            <w:pPr>
              <w:rPr>
                <w:lang w:eastAsia="zh-CN"/>
              </w:rPr>
            </w:pPr>
            <w:r>
              <w:rPr>
                <w:rFonts w:hint="eastAsia"/>
                <w:lang w:eastAsia="zh-CN"/>
              </w:rPr>
              <w:t>A</w:t>
            </w:r>
            <w:r>
              <w:rPr>
                <w:lang w:eastAsia="zh-CN"/>
              </w:rPr>
              <w:t>gree with OPPO that UE behaviours which are up to UE implementation do not need to be captured in the spec.</w:t>
            </w:r>
          </w:p>
        </w:tc>
      </w:tr>
      <w:tr w:rsidR="00960676" w14:paraId="05B4FDBE" w14:textId="77777777">
        <w:tc>
          <w:tcPr>
            <w:tcW w:w="2155" w:type="dxa"/>
          </w:tcPr>
          <w:p w14:paraId="548EDD47" w14:textId="77777777" w:rsidR="00960676" w:rsidRDefault="00C64FA0">
            <w:pPr>
              <w:rPr>
                <w:lang w:eastAsia="zh-CN"/>
              </w:rPr>
            </w:pPr>
            <w:r>
              <w:rPr>
                <w:lang w:eastAsia="zh-CN"/>
              </w:rPr>
              <w:t>vivo</w:t>
            </w:r>
          </w:p>
        </w:tc>
        <w:tc>
          <w:tcPr>
            <w:tcW w:w="1530" w:type="dxa"/>
          </w:tcPr>
          <w:p w14:paraId="07CBDE2A" w14:textId="77777777" w:rsidR="00960676" w:rsidRDefault="00C64FA0">
            <w:pPr>
              <w:rPr>
                <w:lang w:eastAsia="zh-CN"/>
              </w:rPr>
            </w:pPr>
            <w:r>
              <w:rPr>
                <w:lang w:eastAsia="zh-CN"/>
              </w:rPr>
              <w:t>No</w:t>
            </w:r>
          </w:p>
        </w:tc>
        <w:tc>
          <w:tcPr>
            <w:tcW w:w="6170" w:type="dxa"/>
          </w:tcPr>
          <w:p w14:paraId="33169DEB" w14:textId="77777777" w:rsidR="00960676" w:rsidRDefault="00C64FA0">
            <w:pPr>
              <w:rPr>
                <w:lang w:eastAsia="zh-CN"/>
              </w:rPr>
            </w:pPr>
            <w:r>
              <w:rPr>
                <w:lang w:eastAsia="zh-CN"/>
              </w:rPr>
              <w:t xml:space="preserve">If the behaviour is not specified, it can only be handled by implementation. </w:t>
            </w:r>
          </w:p>
        </w:tc>
      </w:tr>
      <w:tr w:rsidR="00960676" w14:paraId="342D908D" w14:textId="77777777">
        <w:tc>
          <w:tcPr>
            <w:tcW w:w="2155" w:type="dxa"/>
          </w:tcPr>
          <w:p w14:paraId="0B770C70" w14:textId="77777777" w:rsidR="00960676" w:rsidRDefault="00C64FA0">
            <w:pPr>
              <w:rPr>
                <w:rFonts w:eastAsia="Malgun Gothic"/>
                <w:lang w:eastAsia="ko-KR"/>
              </w:rPr>
            </w:pPr>
            <w:r>
              <w:rPr>
                <w:rFonts w:eastAsia="Malgun Gothic" w:hint="eastAsia"/>
                <w:lang w:eastAsia="ko-KR"/>
              </w:rPr>
              <w:t>Samsung</w:t>
            </w:r>
          </w:p>
        </w:tc>
        <w:tc>
          <w:tcPr>
            <w:tcW w:w="1530" w:type="dxa"/>
          </w:tcPr>
          <w:p w14:paraId="7124D0D1" w14:textId="77777777" w:rsidR="00960676" w:rsidRDefault="00C64FA0">
            <w:pPr>
              <w:rPr>
                <w:rFonts w:eastAsia="Malgun Gothic"/>
                <w:lang w:eastAsia="ko-KR"/>
              </w:rPr>
            </w:pPr>
            <w:r>
              <w:rPr>
                <w:rFonts w:eastAsia="Malgun Gothic" w:hint="eastAsia"/>
                <w:lang w:eastAsia="ko-KR"/>
              </w:rPr>
              <w:t>No</w:t>
            </w:r>
          </w:p>
        </w:tc>
        <w:tc>
          <w:tcPr>
            <w:tcW w:w="6170" w:type="dxa"/>
          </w:tcPr>
          <w:p w14:paraId="2C6BE19B" w14:textId="77777777" w:rsidR="00960676" w:rsidRDefault="00C64FA0">
            <w:pPr>
              <w:rPr>
                <w:rFonts w:eastAsia="Malgun Gothic"/>
                <w:lang w:eastAsia="ko-KR"/>
              </w:rPr>
            </w:pPr>
            <w:r>
              <w:rPr>
                <w:rFonts w:eastAsia="Malgun Gothic" w:hint="eastAsia"/>
                <w:lang w:eastAsia="ko-KR"/>
              </w:rPr>
              <w:t>Even without the specified behaviour, it can be handled by UE implementation.</w:t>
            </w:r>
          </w:p>
          <w:p w14:paraId="41BABE91" w14:textId="77777777" w:rsidR="00960676" w:rsidRDefault="00C64FA0">
            <w:pPr>
              <w:rPr>
                <w:rFonts w:eastAsia="Malgun Gothic"/>
                <w:lang w:eastAsia="ko-KR"/>
              </w:rPr>
            </w:pPr>
            <w:r>
              <w:t xml:space="preserve">This is to explicitly explain the case for the unknown priority, but it seems not needed. If the spec does not say that case, it is </w:t>
            </w:r>
            <w:proofErr w:type="spellStart"/>
            <w:r>
              <w:t>natuarally</w:t>
            </w:r>
            <w:proofErr w:type="spellEnd"/>
            <w:r>
              <w:t xml:space="preserve"> up to UE implementation. If that is described in the spec, RAN1 needs to specify what "unknown" means, what "prior to the time ... means, and what "manage the overlap" means, which seems unnecessary.</w:t>
            </w:r>
          </w:p>
        </w:tc>
      </w:tr>
      <w:tr w:rsidR="00960676" w14:paraId="13AAAC64" w14:textId="77777777">
        <w:tc>
          <w:tcPr>
            <w:tcW w:w="2155" w:type="dxa"/>
          </w:tcPr>
          <w:p w14:paraId="530F3CD3" w14:textId="77777777" w:rsidR="00960676" w:rsidRDefault="00C64FA0">
            <w:pPr>
              <w:rPr>
                <w:rFonts w:eastAsia="Malgun Gothic"/>
                <w:lang w:eastAsia="ko-KR"/>
              </w:rPr>
            </w:pPr>
            <w:r>
              <w:rPr>
                <w:lang w:eastAsia="zh-CN"/>
              </w:rPr>
              <w:t>Intel</w:t>
            </w:r>
          </w:p>
        </w:tc>
        <w:tc>
          <w:tcPr>
            <w:tcW w:w="1530" w:type="dxa"/>
          </w:tcPr>
          <w:p w14:paraId="0A9D4F0F" w14:textId="77777777" w:rsidR="00960676" w:rsidRDefault="00C64FA0">
            <w:pPr>
              <w:rPr>
                <w:rFonts w:eastAsia="Malgun Gothic"/>
                <w:lang w:eastAsia="ko-KR"/>
              </w:rPr>
            </w:pPr>
            <w:r>
              <w:rPr>
                <w:lang w:eastAsia="zh-CN"/>
              </w:rPr>
              <w:t>No</w:t>
            </w:r>
          </w:p>
        </w:tc>
        <w:tc>
          <w:tcPr>
            <w:tcW w:w="6170" w:type="dxa"/>
          </w:tcPr>
          <w:p w14:paraId="4FEEB536" w14:textId="77777777" w:rsidR="00960676" w:rsidRDefault="00C64FA0">
            <w:pPr>
              <w:rPr>
                <w:rFonts w:eastAsia="Malgun Gothic"/>
                <w:lang w:eastAsia="ko-KR"/>
              </w:rPr>
            </w:pPr>
            <w:r>
              <w:rPr>
                <w:lang w:eastAsia="zh-CN"/>
              </w:rPr>
              <w:t>Agree with previous comments</w:t>
            </w:r>
          </w:p>
        </w:tc>
      </w:tr>
      <w:tr w:rsidR="00960676" w14:paraId="44B8EE54" w14:textId="77777777">
        <w:tc>
          <w:tcPr>
            <w:tcW w:w="2155" w:type="dxa"/>
          </w:tcPr>
          <w:p w14:paraId="15A42EA7" w14:textId="77777777" w:rsidR="00960676" w:rsidRDefault="00C64FA0">
            <w:pPr>
              <w:rPr>
                <w:lang w:eastAsia="zh-CN"/>
              </w:rPr>
            </w:pPr>
            <w:r>
              <w:rPr>
                <w:lang w:eastAsia="zh-CN"/>
              </w:rPr>
              <w:t>NTT DOCOMO</w:t>
            </w:r>
          </w:p>
        </w:tc>
        <w:tc>
          <w:tcPr>
            <w:tcW w:w="1530" w:type="dxa"/>
          </w:tcPr>
          <w:p w14:paraId="569E8A98" w14:textId="77777777" w:rsidR="00960676" w:rsidRDefault="00960676">
            <w:pPr>
              <w:rPr>
                <w:lang w:eastAsia="zh-CN"/>
              </w:rPr>
            </w:pPr>
          </w:p>
        </w:tc>
        <w:tc>
          <w:tcPr>
            <w:tcW w:w="6170" w:type="dxa"/>
          </w:tcPr>
          <w:p w14:paraId="1B37BF77" w14:textId="77777777" w:rsidR="00960676" w:rsidRDefault="00C64FA0">
            <w:pPr>
              <w:rPr>
                <w:lang w:eastAsia="zh-CN"/>
              </w:rPr>
            </w:pPr>
            <w:r>
              <w:rPr>
                <w:lang w:eastAsia="zh-CN"/>
              </w:rPr>
              <w:t>‘up to UE implementation’-like text is sometimes captured, sometimes not. We are OK with either way.</w:t>
            </w:r>
          </w:p>
        </w:tc>
      </w:tr>
      <w:tr w:rsidR="00960676" w14:paraId="53400262" w14:textId="77777777">
        <w:tc>
          <w:tcPr>
            <w:tcW w:w="2155" w:type="dxa"/>
          </w:tcPr>
          <w:p w14:paraId="059BEBE7" w14:textId="77777777" w:rsidR="00960676" w:rsidRDefault="00C64FA0">
            <w:pPr>
              <w:rPr>
                <w:lang w:val="en-US" w:eastAsia="zh-CN"/>
              </w:rPr>
            </w:pPr>
            <w:r>
              <w:rPr>
                <w:rFonts w:hint="eastAsia"/>
                <w:lang w:val="en-US" w:eastAsia="zh-CN"/>
              </w:rPr>
              <w:t>ZTE</w:t>
            </w:r>
            <w:r>
              <w:rPr>
                <w:lang w:val="en-US" w:eastAsia="zh-CN"/>
              </w:rPr>
              <w:t xml:space="preserve">, </w:t>
            </w:r>
            <w:proofErr w:type="spellStart"/>
            <w:r>
              <w:rPr>
                <w:lang w:val="en-US" w:eastAsia="zh-CN"/>
              </w:rPr>
              <w:t>Sanechips</w:t>
            </w:r>
            <w:proofErr w:type="spellEnd"/>
          </w:p>
        </w:tc>
        <w:tc>
          <w:tcPr>
            <w:tcW w:w="1530" w:type="dxa"/>
          </w:tcPr>
          <w:p w14:paraId="49B5B929" w14:textId="77777777" w:rsidR="00960676" w:rsidRDefault="00C64FA0">
            <w:pPr>
              <w:rPr>
                <w:lang w:val="en-US" w:eastAsia="zh-CN"/>
              </w:rPr>
            </w:pPr>
            <w:r>
              <w:rPr>
                <w:rFonts w:hint="eastAsia"/>
                <w:lang w:val="en-US" w:eastAsia="zh-CN"/>
              </w:rPr>
              <w:t>No</w:t>
            </w:r>
          </w:p>
        </w:tc>
        <w:tc>
          <w:tcPr>
            <w:tcW w:w="6170" w:type="dxa"/>
          </w:tcPr>
          <w:p w14:paraId="5B8D353B" w14:textId="77777777" w:rsidR="00960676" w:rsidRDefault="00C64FA0">
            <w:pPr>
              <w:rPr>
                <w:lang w:val="en-US" w:eastAsia="zh-CN"/>
              </w:rPr>
            </w:pPr>
            <w:r>
              <w:rPr>
                <w:rFonts w:hint="eastAsia"/>
                <w:lang w:val="en-US" w:eastAsia="zh-CN"/>
              </w:rPr>
              <w:t>Not necessary to clarify.</w:t>
            </w:r>
          </w:p>
        </w:tc>
      </w:tr>
      <w:tr w:rsidR="00CE2937" w14:paraId="5ED8242E" w14:textId="77777777">
        <w:tc>
          <w:tcPr>
            <w:tcW w:w="2155" w:type="dxa"/>
          </w:tcPr>
          <w:p w14:paraId="59A83D4C" w14:textId="77777777" w:rsidR="00CE2937" w:rsidRDefault="00CE2937">
            <w:pPr>
              <w:rPr>
                <w:lang w:val="en-US" w:eastAsia="zh-CN"/>
              </w:rPr>
            </w:pPr>
            <w:r>
              <w:rPr>
                <w:lang w:val="en-US" w:eastAsia="zh-CN"/>
              </w:rPr>
              <w:t>NEC</w:t>
            </w:r>
          </w:p>
        </w:tc>
        <w:tc>
          <w:tcPr>
            <w:tcW w:w="1530" w:type="dxa"/>
          </w:tcPr>
          <w:p w14:paraId="26446254" w14:textId="77777777" w:rsidR="00CE2937" w:rsidRDefault="00CE2937">
            <w:pPr>
              <w:rPr>
                <w:lang w:val="en-US" w:eastAsia="zh-CN"/>
              </w:rPr>
            </w:pPr>
          </w:p>
        </w:tc>
        <w:tc>
          <w:tcPr>
            <w:tcW w:w="6170" w:type="dxa"/>
          </w:tcPr>
          <w:p w14:paraId="287D0290" w14:textId="77777777" w:rsidR="00CE2937" w:rsidRDefault="00CE2937">
            <w:pPr>
              <w:rPr>
                <w:lang w:val="en-US" w:eastAsia="zh-CN"/>
              </w:rPr>
            </w:pPr>
            <w:r>
              <w:rPr>
                <w:lang w:val="en-US" w:eastAsia="zh-CN"/>
              </w:rPr>
              <w:t xml:space="preserve">Either option is fine to us. </w:t>
            </w:r>
          </w:p>
        </w:tc>
      </w:tr>
      <w:tr w:rsidR="0097386B" w14:paraId="75E9DEE5" w14:textId="77777777">
        <w:tc>
          <w:tcPr>
            <w:tcW w:w="2155" w:type="dxa"/>
          </w:tcPr>
          <w:p w14:paraId="4090C4D3" w14:textId="08084168" w:rsidR="0097386B" w:rsidRDefault="0097386B" w:rsidP="0097386B">
            <w:pPr>
              <w:rPr>
                <w:lang w:val="en-US" w:eastAsia="zh-CN"/>
              </w:rPr>
            </w:pPr>
            <w:r>
              <w:rPr>
                <w:lang w:eastAsia="zh-CN"/>
              </w:rPr>
              <w:t>Nokia, Nokia Shanghai Bell</w:t>
            </w:r>
          </w:p>
        </w:tc>
        <w:tc>
          <w:tcPr>
            <w:tcW w:w="1530" w:type="dxa"/>
          </w:tcPr>
          <w:p w14:paraId="0CDBABBF" w14:textId="77777777" w:rsidR="0097386B" w:rsidRDefault="0097386B" w:rsidP="0097386B">
            <w:pPr>
              <w:rPr>
                <w:lang w:val="en-US" w:eastAsia="zh-CN"/>
              </w:rPr>
            </w:pPr>
          </w:p>
        </w:tc>
        <w:tc>
          <w:tcPr>
            <w:tcW w:w="6170" w:type="dxa"/>
          </w:tcPr>
          <w:p w14:paraId="625870BD" w14:textId="48B86166" w:rsidR="0097386B" w:rsidRDefault="0097386B" w:rsidP="0097386B">
            <w:pPr>
              <w:rPr>
                <w:lang w:val="en-US" w:eastAsia="zh-CN"/>
              </w:rPr>
            </w:pPr>
            <w:r>
              <w:rPr>
                <w:lang w:eastAsia="zh-CN"/>
              </w:rPr>
              <w:t>Statement that if the conditions are not met then it is up to UE implementation to decide which operation is prioritized, may be added. But we think that it is not essential to include the statement</w:t>
            </w:r>
          </w:p>
        </w:tc>
      </w:tr>
      <w:tr w:rsidR="00167EF7" w14:paraId="6CA72E1C" w14:textId="77777777">
        <w:tc>
          <w:tcPr>
            <w:tcW w:w="2155" w:type="dxa"/>
          </w:tcPr>
          <w:p w14:paraId="7946E7D9" w14:textId="67B12E1C" w:rsidR="00167EF7" w:rsidRDefault="00167EF7" w:rsidP="00167EF7">
            <w:pPr>
              <w:rPr>
                <w:lang w:eastAsia="zh-CN"/>
              </w:rPr>
            </w:pPr>
            <w:r>
              <w:rPr>
                <w:rFonts w:eastAsia="Malgun Gothic" w:hint="eastAsia"/>
                <w:lang w:eastAsia="ko-KR"/>
              </w:rPr>
              <w:t>LG</w:t>
            </w:r>
          </w:p>
        </w:tc>
        <w:tc>
          <w:tcPr>
            <w:tcW w:w="1530" w:type="dxa"/>
          </w:tcPr>
          <w:p w14:paraId="30395BF4" w14:textId="1342C490" w:rsidR="00167EF7" w:rsidRDefault="00167EF7" w:rsidP="00167EF7">
            <w:pPr>
              <w:rPr>
                <w:lang w:val="en-US" w:eastAsia="zh-CN"/>
              </w:rPr>
            </w:pPr>
            <w:r>
              <w:rPr>
                <w:rFonts w:eastAsia="Malgun Gothic" w:hint="eastAsia"/>
                <w:lang w:eastAsia="ko-KR"/>
              </w:rPr>
              <w:t>No</w:t>
            </w:r>
          </w:p>
        </w:tc>
        <w:tc>
          <w:tcPr>
            <w:tcW w:w="6170" w:type="dxa"/>
          </w:tcPr>
          <w:p w14:paraId="23897DAD" w14:textId="037B7A5E" w:rsidR="00167EF7" w:rsidRDefault="00167EF7" w:rsidP="00167EF7">
            <w:pPr>
              <w:rPr>
                <w:lang w:eastAsia="zh-CN"/>
              </w:rPr>
            </w:pPr>
            <w:r>
              <w:rPr>
                <w:rFonts w:eastAsia="Malgun Gothic"/>
                <w:lang w:eastAsia="ko-KR"/>
              </w:rPr>
              <w:t xml:space="preserve">Even if the change is not adopted, the prioritization for the case will be up to UE implementation. </w:t>
            </w:r>
          </w:p>
        </w:tc>
      </w:tr>
      <w:tr w:rsidR="00AB037E" w14:paraId="09005785" w14:textId="77777777">
        <w:tc>
          <w:tcPr>
            <w:tcW w:w="2155" w:type="dxa"/>
          </w:tcPr>
          <w:p w14:paraId="153CF95C" w14:textId="02E9BEBA" w:rsidR="00AB037E" w:rsidRDefault="00AB037E" w:rsidP="00167EF7">
            <w:pPr>
              <w:rPr>
                <w:rFonts w:eastAsia="Malgun Gothic"/>
                <w:lang w:eastAsia="ko-KR"/>
              </w:rPr>
            </w:pPr>
            <w:r>
              <w:rPr>
                <w:rFonts w:eastAsia="Malgun Gothic"/>
                <w:lang w:eastAsia="ko-KR"/>
              </w:rPr>
              <w:t>Qualcomm</w:t>
            </w:r>
          </w:p>
        </w:tc>
        <w:tc>
          <w:tcPr>
            <w:tcW w:w="1530" w:type="dxa"/>
          </w:tcPr>
          <w:p w14:paraId="5F37071A" w14:textId="701D7C44" w:rsidR="00AB037E" w:rsidRDefault="00AB037E" w:rsidP="00167EF7">
            <w:pPr>
              <w:rPr>
                <w:rFonts w:eastAsia="Malgun Gothic"/>
                <w:lang w:eastAsia="ko-KR"/>
              </w:rPr>
            </w:pPr>
          </w:p>
        </w:tc>
        <w:tc>
          <w:tcPr>
            <w:tcW w:w="6170" w:type="dxa"/>
          </w:tcPr>
          <w:p w14:paraId="5D1851A0" w14:textId="6E690F1B" w:rsidR="00AB037E" w:rsidRDefault="00AB037E" w:rsidP="00167EF7">
            <w:pPr>
              <w:rPr>
                <w:rFonts w:eastAsia="Malgun Gothic"/>
                <w:lang w:eastAsia="ko-KR"/>
              </w:rPr>
            </w:pPr>
            <w:r>
              <w:rPr>
                <w:rFonts w:eastAsia="Malgun Gothic"/>
                <w:lang w:eastAsia="ko-KR"/>
              </w:rPr>
              <w:t xml:space="preserve">We share DOCOMO’s view that </w:t>
            </w:r>
            <w:r w:rsidR="004464B3">
              <w:rPr>
                <w:rFonts w:eastAsia="Malgun Gothic"/>
                <w:lang w:eastAsia="ko-KR"/>
              </w:rPr>
              <w:t xml:space="preserve">“up to UE implementation” is captured in places but not in other, depending on the </w:t>
            </w:r>
            <w:r w:rsidR="00310C41">
              <w:rPr>
                <w:rFonts w:eastAsia="Malgun Gothic"/>
                <w:lang w:eastAsia="ko-KR"/>
              </w:rPr>
              <w:t>context. For this case, we’re ok either way.</w:t>
            </w:r>
          </w:p>
        </w:tc>
      </w:tr>
      <w:tr w:rsidR="00395151" w14:paraId="5E68308E" w14:textId="77777777" w:rsidTr="00395151">
        <w:tc>
          <w:tcPr>
            <w:tcW w:w="2155" w:type="dxa"/>
          </w:tcPr>
          <w:p w14:paraId="508D6962" w14:textId="77777777" w:rsidR="00395151" w:rsidRDefault="00395151" w:rsidP="00C83CBF">
            <w:pPr>
              <w:rPr>
                <w:lang w:eastAsia="zh-CN"/>
              </w:rPr>
            </w:pPr>
            <w:r>
              <w:rPr>
                <w:rFonts w:hint="eastAsia"/>
                <w:lang w:eastAsia="zh-CN"/>
              </w:rPr>
              <w:t>Huaw</w:t>
            </w:r>
            <w:r>
              <w:rPr>
                <w:lang w:eastAsia="zh-CN"/>
              </w:rPr>
              <w:t xml:space="preserve">ei, </w:t>
            </w:r>
            <w:proofErr w:type="spellStart"/>
            <w:r>
              <w:rPr>
                <w:lang w:eastAsia="zh-CN"/>
              </w:rPr>
              <w:t>HiSilicon</w:t>
            </w:r>
            <w:proofErr w:type="spellEnd"/>
          </w:p>
        </w:tc>
        <w:tc>
          <w:tcPr>
            <w:tcW w:w="1530" w:type="dxa"/>
          </w:tcPr>
          <w:p w14:paraId="5C10BACD" w14:textId="77777777" w:rsidR="00395151" w:rsidRDefault="00395151" w:rsidP="00C83CBF">
            <w:pPr>
              <w:rPr>
                <w:lang w:eastAsia="zh-CN"/>
              </w:rPr>
            </w:pPr>
            <w:r>
              <w:rPr>
                <w:rFonts w:hint="eastAsia"/>
                <w:lang w:eastAsia="zh-CN"/>
              </w:rPr>
              <w:t>N</w:t>
            </w:r>
            <w:r>
              <w:rPr>
                <w:lang w:eastAsia="zh-CN"/>
              </w:rPr>
              <w:t>o</w:t>
            </w:r>
          </w:p>
        </w:tc>
        <w:tc>
          <w:tcPr>
            <w:tcW w:w="6170" w:type="dxa"/>
          </w:tcPr>
          <w:p w14:paraId="08DB4163" w14:textId="77777777" w:rsidR="00395151" w:rsidRDefault="00395151" w:rsidP="00C83CBF">
            <w:pPr>
              <w:rPr>
                <w:lang w:eastAsia="zh-CN"/>
              </w:rPr>
            </w:pPr>
            <w:r w:rsidRPr="00A34861">
              <w:rPr>
                <w:lang w:eastAsia="zh-CN"/>
              </w:rPr>
              <w:t xml:space="preserve">Already agreed as up to UE implementation </w:t>
            </w:r>
            <w:r>
              <w:rPr>
                <w:lang w:eastAsia="zh-CN"/>
              </w:rPr>
              <w:t>for</w:t>
            </w:r>
            <w:r w:rsidRPr="00A34861">
              <w:rPr>
                <w:lang w:eastAsia="zh-CN"/>
              </w:rPr>
              <w:t xml:space="preserve"> </w:t>
            </w:r>
            <w:r>
              <w:rPr>
                <w:lang w:eastAsia="zh-CN"/>
              </w:rPr>
              <w:t xml:space="preserve">the given cases, </w:t>
            </w:r>
            <w:r w:rsidRPr="00A34861">
              <w:rPr>
                <w:lang w:eastAsia="zh-CN"/>
              </w:rPr>
              <w:t xml:space="preserve">thus no </w:t>
            </w:r>
            <w:r>
              <w:rPr>
                <w:lang w:eastAsia="zh-CN"/>
              </w:rPr>
              <w:t>need to capture it explicitly in the spec</w:t>
            </w:r>
            <w:r w:rsidRPr="00A34861">
              <w:rPr>
                <w:lang w:eastAsia="zh-CN"/>
              </w:rPr>
              <w:t>.</w:t>
            </w:r>
          </w:p>
        </w:tc>
      </w:tr>
      <w:tr w:rsidR="00A86DF0" w14:paraId="4397A490" w14:textId="77777777" w:rsidTr="00395151">
        <w:tc>
          <w:tcPr>
            <w:tcW w:w="2155" w:type="dxa"/>
          </w:tcPr>
          <w:p w14:paraId="16A4F34A" w14:textId="75577984" w:rsidR="00A86DF0" w:rsidRDefault="00A86DF0" w:rsidP="00C83CBF">
            <w:pPr>
              <w:rPr>
                <w:rFonts w:hint="eastAsia"/>
                <w:lang w:eastAsia="zh-CN"/>
              </w:rPr>
            </w:pPr>
            <w:r>
              <w:rPr>
                <w:lang w:eastAsia="zh-CN"/>
              </w:rPr>
              <w:lastRenderedPageBreak/>
              <w:t>Apple</w:t>
            </w:r>
          </w:p>
        </w:tc>
        <w:tc>
          <w:tcPr>
            <w:tcW w:w="1530" w:type="dxa"/>
          </w:tcPr>
          <w:p w14:paraId="51161687" w14:textId="4DB1DBAE" w:rsidR="00A86DF0" w:rsidRDefault="00A86DF0" w:rsidP="00C83CBF">
            <w:pPr>
              <w:rPr>
                <w:rFonts w:hint="eastAsia"/>
                <w:lang w:eastAsia="zh-CN"/>
              </w:rPr>
            </w:pPr>
            <w:r>
              <w:rPr>
                <w:lang w:eastAsia="zh-CN"/>
              </w:rPr>
              <w:t>No</w:t>
            </w:r>
          </w:p>
        </w:tc>
        <w:tc>
          <w:tcPr>
            <w:tcW w:w="6170" w:type="dxa"/>
          </w:tcPr>
          <w:p w14:paraId="576B1F2B" w14:textId="1EAC8E1D" w:rsidR="00A86DF0" w:rsidRPr="00A34861" w:rsidRDefault="00A86DF0" w:rsidP="00C83CBF">
            <w:pPr>
              <w:rPr>
                <w:lang w:eastAsia="zh-CN"/>
              </w:rPr>
            </w:pPr>
            <w:r>
              <w:rPr>
                <w:lang w:eastAsia="zh-CN"/>
              </w:rPr>
              <w:t xml:space="preserve">We do not need to capture “up to UE implementation” in the specification. </w:t>
            </w:r>
          </w:p>
        </w:tc>
      </w:tr>
    </w:tbl>
    <w:p w14:paraId="24F0D8B2" w14:textId="77777777" w:rsidR="00960676" w:rsidRPr="00395151" w:rsidRDefault="00960676"/>
    <w:p w14:paraId="46B5F24A" w14:textId="77777777" w:rsidR="00960676" w:rsidRDefault="00C64FA0">
      <w:pPr>
        <w:rPr>
          <w:b/>
          <w:bCs/>
        </w:rPr>
      </w:pPr>
      <w:r>
        <w:rPr>
          <w:b/>
          <w:bCs/>
          <w:lang w:val="en-US"/>
        </w:rPr>
        <w:t xml:space="preserve">Q2: </w:t>
      </w:r>
      <w:r>
        <w:rPr>
          <w:b/>
          <w:bCs/>
        </w:rPr>
        <w:t xml:space="preserve">Do you agree to adopt the text proposal from </w:t>
      </w:r>
      <w:r>
        <w:rPr>
          <w:b/>
          <w:bCs/>
          <w:lang w:val="en-US"/>
        </w:rPr>
        <w:t>R1-2108139</w:t>
      </w:r>
      <w:r>
        <w:rPr>
          <w:b/>
          <w:bCs/>
        </w:rPr>
        <w:t xml:space="preserve"> (also captured above)?</w:t>
      </w:r>
    </w:p>
    <w:p w14:paraId="4D1CE19D" w14:textId="77777777" w:rsidR="00960676" w:rsidRDefault="00960676"/>
    <w:tbl>
      <w:tblPr>
        <w:tblStyle w:val="TableGrid"/>
        <w:tblW w:w="0" w:type="auto"/>
        <w:tblLook w:val="04A0" w:firstRow="1" w:lastRow="0" w:firstColumn="1" w:lastColumn="0" w:noHBand="0" w:noVBand="1"/>
      </w:tblPr>
      <w:tblGrid>
        <w:gridCol w:w="2155"/>
        <w:gridCol w:w="1530"/>
        <w:gridCol w:w="6170"/>
      </w:tblGrid>
      <w:tr w:rsidR="00960676" w14:paraId="1E50B4AF" w14:textId="77777777">
        <w:tc>
          <w:tcPr>
            <w:tcW w:w="2155" w:type="dxa"/>
          </w:tcPr>
          <w:p w14:paraId="680830FB" w14:textId="77777777" w:rsidR="00960676" w:rsidRDefault="00C64FA0">
            <w:pPr>
              <w:rPr>
                <w:b/>
                <w:bCs/>
              </w:rPr>
            </w:pPr>
            <w:r>
              <w:rPr>
                <w:b/>
                <w:bCs/>
              </w:rPr>
              <w:t>Company</w:t>
            </w:r>
          </w:p>
        </w:tc>
        <w:tc>
          <w:tcPr>
            <w:tcW w:w="1530" w:type="dxa"/>
          </w:tcPr>
          <w:p w14:paraId="1D4BEB12" w14:textId="77777777" w:rsidR="00960676" w:rsidRDefault="00C64FA0">
            <w:pPr>
              <w:rPr>
                <w:b/>
                <w:bCs/>
              </w:rPr>
            </w:pPr>
            <w:r>
              <w:rPr>
                <w:b/>
                <w:bCs/>
              </w:rPr>
              <w:t>Reply (Yes/No)</w:t>
            </w:r>
          </w:p>
        </w:tc>
        <w:tc>
          <w:tcPr>
            <w:tcW w:w="6170" w:type="dxa"/>
          </w:tcPr>
          <w:p w14:paraId="0485DBDF" w14:textId="77777777" w:rsidR="00960676" w:rsidRDefault="00C64FA0">
            <w:pPr>
              <w:rPr>
                <w:b/>
                <w:bCs/>
              </w:rPr>
            </w:pPr>
            <w:r>
              <w:rPr>
                <w:b/>
                <w:bCs/>
              </w:rPr>
              <w:t>Comments</w:t>
            </w:r>
          </w:p>
        </w:tc>
      </w:tr>
      <w:tr w:rsidR="00960676" w14:paraId="7870002B" w14:textId="77777777">
        <w:tc>
          <w:tcPr>
            <w:tcW w:w="2155" w:type="dxa"/>
          </w:tcPr>
          <w:p w14:paraId="193059AB" w14:textId="77777777" w:rsidR="00960676" w:rsidRDefault="00C64FA0">
            <w:pPr>
              <w:rPr>
                <w:lang w:eastAsia="zh-CN"/>
              </w:rPr>
            </w:pPr>
            <w:r>
              <w:rPr>
                <w:rFonts w:hint="eastAsia"/>
                <w:lang w:eastAsia="zh-CN"/>
              </w:rPr>
              <w:t>O</w:t>
            </w:r>
            <w:r>
              <w:rPr>
                <w:lang w:eastAsia="zh-CN"/>
              </w:rPr>
              <w:t>PPO</w:t>
            </w:r>
          </w:p>
        </w:tc>
        <w:tc>
          <w:tcPr>
            <w:tcW w:w="1530" w:type="dxa"/>
          </w:tcPr>
          <w:p w14:paraId="6EECC285" w14:textId="77777777" w:rsidR="00960676" w:rsidRDefault="00C64FA0">
            <w:pPr>
              <w:rPr>
                <w:lang w:eastAsia="zh-CN"/>
              </w:rPr>
            </w:pPr>
            <w:r>
              <w:rPr>
                <w:rFonts w:hint="eastAsia"/>
                <w:lang w:eastAsia="zh-CN"/>
              </w:rPr>
              <w:t>N</w:t>
            </w:r>
            <w:r>
              <w:rPr>
                <w:lang w:eastAsia="zh-CN"/>
              </w:rPr>
              <w:t>o</w:t>
            </w:r>
          </w:p>
        </w:tc>
        <w:tc>
          <w:tcPr>
            <w:tcW w:w="6170" w:type="dxa"/>
          </w:tcPr>
          <w:p w14:paraId="0BEF5A83" w14:textId="77777777" w:rsidR="00960676" w:rsidRDefault="00960676"/>
        </w:tc>
      </w:tr>
      <w:tr w:rsidR="00960676" w14:paraId="04043849" w14:textId="77777777">
        <w:tc>
          <w:tcPr>
            <w:tcW w:w="2155" w:type="dxa"/>
          </w:tcPr>
          <w:p w14:paraId="7BC374BE" w14:textId="77777777" w:rsidR="00960676" w:rsidRDefault="00C64FA0">
            <w:pPr>
              <w:rPr>
                <w:lang w:eastAsia="zh-CN"/>
              </w:rPr>
            </w:pPr>
            <w:r>
              <w:rPr>
                <w:rFonts w:hint="eastAsia"/>
                <w:lang w:eastAsia="zh-CN"/>
              </w:rPr>
              <w:t>S</w:t>
            </w:r>
            <w:r>
              <w:rPr>
                <w:lang w:eastAsia="zh-CN"/>
              </w:rPr>
              <w:t>harp</w:t>
            </w:r>
          </w:p>
        </w:tc>
        <w:tc>
          <w:tcPr>
            <w:tcW w:w="1530" w:type="dxa"/>
          </w:tcPr>
          <w:p w14:paraId="1462986F" w14:textId="77777777" w:rsidR="00960676" w:rsidRDefault="00C64FA0">
            <w:pPr>
              <w:rPr>
                <w:lang w:eastAsia="zh-CN"/>
              </w:rPr>
            </w:pPr>
            <w:r>
              <w:rPr>
                <w:rFonts w:hint="eastAsia"/>
                <w:lang w:eastAsia="zh-CN"/>
              </w:rPr>
              <w:t>N</w:t>
            </w:r>
            <w:r>
              <w:rPr>
                <w:lang w:eastAsia="zh-CN"/>
              </w:rPr>
              <w:t>o</w:t>
            </w:r>
          </w:p>
        </w:tc>
        <w:tc>
          <w:tcPr>
            <w:tcW w:w="6170" w:type="dxa"/>
          </w:tcPr>
          <w:p w14:paraId="257E9419" w14:textId="77777777" w:rsidR="00960676" w:rsidRDefault="00960676"/>
        </w:tc>
      </w:tr>
      <w:tr w:rsidR="00960676" w14:paraId="338BBBEF" w14:textId="77777777">
        <w:tc>
          <w:tcPr>
            <w:tcW w:w="2155" w:type="dxa"/>
          </w:tcPr>
          <w:p w14:paraId="30EFFAA6" w14:textId="77777777" w:rsidR="00960676" w:rsidRDefault="00C64FA0">
            <w:pPr>
              <w:rPr>
                <w:lang w:eastAsia="zh-CN"/>
              </w:rPr>
            </w:pPr>
            <w:r>
              <w:rPr>
                <w:lang w:eastAsia="zh-CN"/>
              </w:rPr>
              <w:t>vivo</w:t>
            </w:r>
          </w:p>
        </w:tc>
        <w:tc>
          <w:tcPr>
            <w:tcW w:w="1530" w:type="dxa"/>
          </w:tcPr>
          <w:p w14:paraId="016F79A4" w14:textId="77777777" w:rsidR="00960676" w:rsidRDefault="00C64FA0">
            <w:pPr>
              <w:rPr>
                <w:lang w:eastAsia="zh-CN"/>
              </w:rPr>
            </w:pPr>
            <w:r>
              <w:rPr>
                <w:lang w:eastAsia="zh-CN"/>
              </w:rPr>
              <w:t>No</w:t>
            </w:r>
          </w:p>
        </w:tc>
        <w:tc>
          <w:tcPr>
            <w:tcW w:w="6170" w:type="dxa"/>
          </w:tcPr>
          <w:p w14:paraId="2C9A390F" w14:textId="77777777" w:rsidR="00960676" w:rsidRDefault="00960676"/>
        </w:tc>
      </w:tr>
      <w:tr w:rsidR="00960676" w14:paraId="360B78DF" w14:textId="77777777">
        <w:tc>
          <w:tcPr>
            <w:tcW w:w="2155" w:type="dxa"/>
          </w:tcPr>
          <w:p w14:paraId="12B589BE" w14:textId="77777777" w:rsidR="00960676" w:rsidRDefault="00C64FA0">
            <w:pPr>
              <w:rPr>
                <w:rFonts w:eastAsia="Malgun Gothic"/>
                <w:lang w:eastAsia="ko-KR"/>
              </w:rPr>
            </w:pPr>
            <w:r>
              <w:rPr>
                <w:rFonts w:eastAsia="Malgun Gothic" w:hint="eastAsia"/>
                <w:lang w:eastAsia="ko-KR"/>
              </w:rPr>
              <w:t>Samsung</w:t>
            </w:r>
          </w:p>
        </w:tc>
        <w:tc>
          <w:tcPr>
            <w:tcW w:w="1530" w:type="dxa"/>
          </w:tcPr>
          <w:p w14:paraId="59720BE9" w14:textId="77777777" w:rsidR="00960676" w:rsidRDefault="00C64FA0">
            <w:pPr>
              <w:rPr>
                <w:rFonts w:eastAsia="Malgun Gothic"/>
                <w:lang w:eastAsia="ko-KR"/>
              </w:rPr>
            </w:pPr>
            <w:r>
              <w:rPr>
                <w:rFonts w:eastAsia="Malgun Gothic" w:hint="eastAsia"/>
                <w:lang w:eastAsia="ko-KR"/>
              </w:rPr>
              <w:t>No</w:t>
            </w:r>
          </w:p>
        </w:tc>
        <w:tc>
          <w:tcPr>
            <w:tcW w:w="6170" w:type="dxa"/>
          </w:tcPr>
          <w:p w14:paraId="073FCF97" w14:textId="77777777" w:rsidR="00960676" w:rsidRDefault="00960676"/>
        </w:tc>
      </w:tr>
      <w:tr w:rsidR="00960676" w14:paraId="710E9FE0" w14:textId="77777777">
        <w:tc>
          <w:tcPr>
            <w:tcW w:w="2155" w:type="dxa"/>
          </w:tcPr>
          <w:p w14:paraId="7128D282" w14:textId="77777777" w:rsidR="00960676" w:rsidRDefault="00C64FA0">
            <w:pPr>
              <w:rPr>
                <w:rFonts w:eastAsia="Malgun Gothic"/>
                <w:lang w:eastAsia="ko-KR"/>
              </w:rPr>
            </w:pPr>
            <w:r>
              <w:rPr>
                <w:lang w:eastAsia="zh-CN"/>
              </w:rPr>
              <w:t>Intel</w:t>
            </w:r>
          </w:p>
        </w:tc>
        <w:tc>
          <w:tcPr>
            <w:tcW w:w="1530" w:type="dxa"/>
          </w:tcPr>
          <w:p w14:paraId="4620BAB7" w14:textId="77777777" w:rsidR="00960676" w:rsidRDefault="00C64FA0">
            <w:pPr>
              <w:rPr>
                <w:rFonts w:eastAsia="Malgun Gothic"/>
                <w:lang w:eastAsia="ko-KR"/>
              </w:rPr>
            </w:pPr>
            <w:r>
              <w:rPr>
                <w:lang w:eastAsia="zh-CN"/>
              </w:rPr>
              <w:t>No</w:t>
            </w:r>
          </w:p>
        </w:tc>
        <w:tc>
          <w:tcPr>
            <w:tcW w:w="6170" w:type="dxa"/>
          </w:tcPr>
          <w:p w14:paraId="70A7D120" w14:textId="77777777" w:rsidR="00960676" w:rsidRDefault="00960676"/>
        </w:tc>
      </w:tr>
      <w:tr w:rsidR="00960676" w14:paraId="13DD6433" w14:textId="77777777">
        <w:tc>
          <w:tcPr>
            <w:tcW w:w="2155" w:type="dxa"/>
          </w:tcPr>
          <w:p w14:paraId="591839E7" w14:textId="77777777" w:rsidR="00960676" w:rsidRDefault="00C64FA0">
            <w:pPr>
              <w:rPr>
                <w:lang w:eastAsia="zh-CN"/>
              </w:rPr>
            </w:pPr>
            <w:r>
              <w:rPr>
                <w:lang w:eastAsia="zh-CN"/>
              </w:rPr>
              <w:t>NTT DOCOMO</w:t>
            </w:r>
          </w:p>
        </w:tc>
        <w:tc>
          <w:tcPr>
            <w:tcW w:w="1530" w:type="dxa"/>
          </w:tcPr>
          <w:p w14:paraId="1172318E" w14:textId="77777777" w:rsidR="00960676" w:rsidRDefault="00960676">
            <w:pPr>
              <w:rPr>
                <w:lang w:eastAsia="zh-CN"/>
              </w:rPr>
            </w:pPr>
          </w:p>
        </w:tc>
        <w:tc>
          <w:tcPr>
            <w:tcW w:w="6170" w:type="dxa"/>
          </w:tcPr>
          <w:p w14:paraId="64E3D7DF" w14:textId="77777777" w:rsidR="00960676" w:rsidRDefault="00C64FA0">
            <w:r>
              <w:rPr>
                <w:lang w:eastAsia="zh-CN"/>
              </w:rPr>
              <w:t>We are OK with either way.</w:t>
            </w:r>
          </w:p>
        </w:tc>
      </w:tr>
      <w:tr w:rsidR="00960676" w14:paraId="42511114" w14:textId="77777777">
        <w:tc>
          <w:tcPr>
            <w:tcW w:w="2155" w:type="dxa"/>
          </w:tcPr>
          <w:p w14:paraId="2F59B85E" w14:textId="77777777" w:rsidR="00960676" w:rsidRDefault="00C64FA0">
            <w:pPr>
              <w:rPr>
                <w:lang w:val="en-US" w:eastAsia="zh-CN"/>
              </w:rPr>
            </w:pPr>
            <w:r>
              <w:rPr>
                <w:rFonts w:hint="eastAsia"/>
                <w:lang w:val="en-US" w:eastAsia="zh-CN"/>
              </w:rPr>
              <w:t>ZTE</w:t>
            </w:r>
            <w:r>
              <w:rPr>
                <w:lang w:val="en-US" w:eastAsia="zh-CN"/>
              </w:rPr>
              <w:t xml:space="preserve">, </w:t>
            </w:r>
            <w:proofErr w:type="spellStart"/>
            <w:r>
              <w:rPr>
                <w:lang w:val="en-US" w:eastAsia="zh-CN"/>
              </w:rPr>
              <w:t>Sanechips</w:t>
            </w:r>
            <w:proofErr w:type="spellEnd"/>
          </w:p>
        </w:tc>
        <w:tc>
          <w:tcPr>
            <w:tcW w:w="1530" w:type="dxa"/>
          </w:tcPr>
          <w:p w14:paraId="2002BEB3" w14:textId="77777777" w:rsidR="00960676" w:rsidRDefault="00C64FA0">
            <w:pPr>
              <w:rPr>
                <w:lang w:val="en-US" w:eastAsia="zh-CN"/>
              </w:rPr>
            </w:pPr>
            <w:r>
              <w:rPr>
                <w:rFonts w:hint="eastAsia"/>
                <w:lang w:val="en-US" w:eastAsia="zh-CN"/>
              </w:rPr>
              <w:t>No</w:t>
            </w:r>
          </w:p>
        </w:tc>
        <w:tc>
          <w:tcPr>
            <w:tcW w:w="6170" w:type="dxa"/>
          </w:tcPr>
          <w:p w14:paraId="245A969F" w14:textId="77777777" w:rsidR="00960676" w:rsidRDefault="00960676">
            <w:pPr>
              <w:rPr>
                <w:lang w:eastAsia="zh-CN"/>
              </w:rPr>
            </w:pPr>
          </w:p>
        </w:tc>
      </w:tr>
      <w:tr w:rsidR="00CE2937" w14:paraId="72FA0CCC" w14:textId="77777777">
        <w:tc>
          <w:tcPr>
            <w:tcW w:w="2155" w:type="dxa"/>
          </w:tcPr>
          <w:p w14:paraId="3B08F266" w14:textId="77777777" w:rsidR="00CE2937" w:rsidRDefault="00CE2937">
            <w:pPr>
              <w:rPr>
                <w:lang w:val="en-US" w:eastAsia="zh-CN"/>
              </w:rPr>
            </w:pPr>
            <w:r>
              <w:rPr>
                <w:lang w:val="en-US" w:eastAsia="zh-CN"/>
              </w:rPr>
              <w:t>NEC</w:t>
            </w:r>
          </w:p>
        </w:tc>
        <w:tc>
          <w:tcPr>
            <w:tcW w:w="1530" w:type="dxa"/>
          </w:tcPr>
          <w:p w14:paraId="61480D7E" w14:textId="77777777" w:rsidR="00CE2937" w:rsidRDefault="00CE2937">
            <w:pPr>
              <w:rPr>
                <w:lang w:val="en-US" w:eastAsia="zh-CN"/>
              </w:rPr>
            </w:pPr>
          </w:p>
        </w:tc>
        <w:tc>
          <w:tcPr>
            <w:tcW w:w="6170" w:type="dxa"/>
          </w:tcPr>
          <w:p w14:paraId="243A7DD5" w14:textId="77777777" w:rsidR="00CE2937" w:rsidRDefault="00CE2937">
            <w:pPr>
              <w:rPr>
                <w:lang w:eastAsia="zh-CN"/>
              </w:rPr>
            </w:pPr>
            <w:r>
              <w:rPr>
                <w:lang w:eastAsia="zh-CN"/>
              </w:rPr>
              <w:t>Both sides are OK</w:t>
            </w:r>
          </w:p>
        </w:tc>
      </w:tr>
      <w:tr w:rsidR="0097386B" w14:paraId="77B2E343" w14:textId="77777777" w:rsidTr="0097386B">
        <w:tc>
          <w:tcPr>
            <w:tcW w:w="2155" w:type="dxa"/>
          </w:tcPr>
          <w:p w14:paraId="07403A68" w14:textId="77777777" w:rsidR="0097386B" w:rsidRDefault="0097386B" w:rsidP="00C9265B">
            <w:pPr>
              <w:rPr>
                <w:lang w:eastAsia="zh-CN"/>
              </w:rPr>
            </w:pPr>
            <w:r>
              <w:rPr>
                <w:lang w:eastAsia="zh-CN"/>
              </w:rPr>
              <w:t>Nokia, Nokia Shanghai Bell</w:t>
            </w:r>
          </w:p>
        </w:tc>
        <w:tc>
          <w:tcPr>
            <w:tcW w:w="1530" w:type="dxa"/>
          </w:tcPr>
          <w:p w14:paraId="460D4DD8" w14:textId="77777777" w:rsidR="0097386B" w:rsidRDefault="0097386B" w:rsidP="00C9265B">
            <w:pPr>
              <w:rPr>
                <w:lang w:eastAsia="zh-CN"/>
              </w:rPr>
            </w:pPr>
            <w:r>
              <w:rPr>
                <w:lang w:eastAsia="zh-CN"/>
              </w:rPr>
              <w:t>No</w:t>
            </w:r>
          </w:p>
        </w:tc>
        <w:tc>
          <w:tcPr>
            <w:tcW w:w="6170" w:type="dxa"/>
          </w:tcPr>
          <w:p w14:paraId="07703BCD" w14:textId="77777777" w:rsidR="0097386B" w:rsidRDefault="0097386B" w:rsidP="00C9265B">
            <w:pPr>
              <w:rPr>
                <w:lang w:eastAsia="zh-CN"/>
              </w:rPr>
            </w:pPr>
            <w:r>
              <w:rPr>
                <w:lang w:eastAsia="zh-CN"/>
              </w:rPr>
              <w:t>We think this is not necessary. If it is included the wording should be clarified (as pointed out by Samsung, statements like “manage overlap” and “prior to the time…” should be clarified)</w:t>
            </w:r>
          </w:p>
        </w:tc>
      </w:tr>
      <w:tr w:rsidR="00167EF7" w14:paraId="5A117997" w14:textId="77777777" w:rsidTr="0097386B">
        <w:tc>
          <w:tcPr>
            <w:tcW w:w="2155" w:type="dxa"/>
          </w:tcPr>
          <w:p w14:paraId="6DC16A58" w14:textId="7EC7DCB2" w:rsidR="00167EF7" w:rsidRDefault="00167EF7" w:rsidP="00167EF7">
            <w:pPr>
              <w:rPr>
                <w:lang w:eastAsia="zh-CN"/>
              </w:rPr>
            </w:pPr>
            <w:r>
              <w:rPr>
                <w:rFonts w:eastAsia="Malgun Gothic" w:hint="eastAsia"/>
                <w:lang w:eastAsia="ko-KR"/>
              </w:rPr>
              <w:t>LG</w:t>
            </w:r>
          </w:p>
        </w:tc>
        <w:tc>
          <w:tcPr>
            <w:tcW w:w="1530" w:type="dxa"/>
          </w:tcPr>
          <w:p w14:paraId="3019994C" w14:textId="546A9A24" w:rsidR="00167EF7" w:rsidRDefault="00167EF7" w:rsidP="00167EF7">
            <w:pPr>
              <w:rPr>
                <w:lang w:eastAsia="zh-CN"/>
              </w:rPr>
            </w:pPr>
            <w:r>
              <w:rPr>
                <w:rFonts w:eastAsia="Malgun Gothic" w:hint="eastAsia"/>
                <w:lang w:eastAsia="ko-KR"/>
              </w:rPr>
              <w:t>No</w:t>
            </w:r>
          </w:p>
        </w:tc>
        <w:tc>
          <w:tcPr>
            <w:tcW w:w="6170" w:type="dxa"/>
          </w:tcPr>
          <w:p w14:paraId="611ABEAA" w14:textId="77777777" w:rsidR="00167EF7" w:rsidRDefault="00167EF7" w:rsidP="00167EF7">
            <w:pPr>
              <w:rPr>
                <w:lang w:eastAsia="zh-CN"/>
              </w:rPr>
            </w:pPr>
          </w:p>
        </w:tc>
      </w:tr>
      <w:tr w:rsidR="00310C41" w14:paraId="654998D7" w14:textId="77777777" w:rsidTr="0097386B">
        <w:tc>
          <w:tcPr>
            <w:tcW w:w="2155" w:type="dxa"/>
          </w:tcPr>
          <w:p w14:paraId="53938204" w14:textId="7EBE6616" w:rsidR="00310C41" w:rsidRDefault="00310C41" w:rsidP="00167EF7">
            <w:pPr>
              <w:rPr>
                <w:rFonts w:eastAsia="Malgun Gothic"/>
                <w:lang w:eastAsia="ko-KR"/>
              </w:rPr>
            </w:pPr>
            <w:r>
              <w:rPr>
                <w:rFonts w:eastAsia="Malgun Gothic"/>
                <w:lang w:eastAsia="ko-KR"/>
              </w:rPr>
              <w:t>Qualcomm</w:t>
            </w:r>
          </w:p>
        </w:tc>
        <w:tc>
          <w:tcPr>
            <w:tcW w:w="1530" w:type="dxa"/>
          </w:tcPr>
          <w:p w14:paraId="5CEFB0AA" w14:textId="77777777" w:rsidR="00310C41" w:rsidRDefault="00310C41" w:rsidP="00167EF7">
            <w:pPr>
              <w:rPr>
                <w:rFonts w:eastAsia="Malgun Gothic"/>
                <w:lang w:eastAsia="ko-KR"/>
              </w:rPr>
            </w:pPr>
          </w:p>
        </w:tc>
        <w:tc>
          <w:tcPr>
            <w:tcW w:w="6170" w:type="dxa"/>
          </w:tcPr>
          <w:p w14:paraId="72594218" w14:textId="2EA2004E" w:rsidR="00310C41" w:rsidRDefault="00310C41" w:rsidP="00167EF7">
            <w:pPr>
              <w:rPr>
                <w:lang w:eastAsia="zh-CN"/>
              </w:rPr>
            </w:pPr>
            <w:r>
              <w:rPr>
                <w:lang w:eastAsia="zh-CN"/>
              </w:rPr>
              <w:t xml:space="preserve">We are </w:t>
            </w:r>
            <w:r w:rsidR="00836AD6">
              <w:rPr>
                <w:lang w:eastAsia="zh-CN"/>
              </w:rPr>
              <w:t>ok with either option.</w:t>
            </w:r>
          </w:p>
        </w:tc>
      </w:tr>
      <w:tr w:rsidR="00395151" w14:paraId="2B52E5E7" w14:textId="77777777" w:rsidTr="00395151">
        <w:tc>
          <w:tcPr>
            <w:tcW w:w="2155" w:type="dxa"/>
          </w:tcPr>
          <w:p w14:paraId="6FE0EE21" w14:textId="77777777" w:rsidR="00395151" w:rsidRDefault="00395151" w:rsidP="00C83CBF">
            <w:pPr>
              <w:rPr>
                <w:lang w:eastAsia="zh-CN"/>
              </w:rPr>
            </w:pPr>
            <w:r>
              <w:rPr>
                <w:rFonts w:hint="eastAsia"/>
                <w:lang w:eastAsia="zh-CN"/>
              </w:rPr>
              <w:t>Huaw</w:t>
            </w:r>
            <w:r>
              <w:rPr>
                <w:lang w:eastAsia="zh-CN"/>
              </w:rPr>
              <w:t xml:space="preserve">ei, </w:t>
            </w:r>
            <w:proofErr w:type="spellStart"/>
            <w:r>
              <w:rPr>
                <w:lang w:eastAsia="zh-CN"/>
              </w:rPr>
              <w:t>HiSilicon</w:t>
            </w:r>
            <w:proofErr w:type="spellEnd"/>
          </w:p>
        </w:tc>
        <w:tc>
          <w:tcPr>
            <w:tcW w:w="1530" w:type="dxa"/>
          </w:tcPr>
          <w:p w14:paraId="231C644C" w14:textId="77777777" w:rsidR="00395151" w:rsidRDefault="00395151" w:rsidP="00C83CBF">
            <w:pPr>
              <w:rPr>
                <w:lang w:eastAsia="zh-CN"/>
              </w:rPr>
            </w:pPr>
            <w:r>
              <w:rPr>
                <w:rFonts w:hint="eastAsia"/>
                <w:lang w:eastAsia="zh-CN"/>
              </w:rPr>
              <w:t>N</w:t>
            </w:r>
            <w:r>
              <w:rPr>
                <w:lang w:eastAsia="zh-CN"/>
              </w:rPr>
              <w:t>o</w:t>
            </w:r>
          </w:p>
        </w:tc>
        <w:tc>
          <w:tcPr>
            <w:tcW w:w="6170" w:type="dxa"/>
          </w:tcPr>
          <w:p w14:paraId="13407847" w14:textId="77777777" w:rsidR="00395151" w:rsidRDefault="00395151" w:rsidP="00C83CBF">
            <w:r>
              <w:t>See comment for Q1 in section 3.1.</w:t>
            </w:r>
          </w:p>
        </w:tc>
      </w:tr>
      <w:tr w:rsidR="00A86DF0" w14:paraId="01749B12" w14:textId="77777777" w:rsidTr="00395151">
        <w:tc>
          <w:tcPr>
            <w:tcW w:w="2155" w:type="dxa"/>
          </w:tcPr>
          <w:p w14:paraId="5245435B" w14:textId="6729B6E4" w:rsidR="00A86DF0" w:rsidRDefault="00A86DF0" w:rsidP="00C83CBF">
            <w:pPr>
              <w:rPr>
                <w:rFonts w:hint="eastAsia"/>
                <w:lang w:eastAsia="zh-CN"/>
              </w:rPr>
            </w:pPr>
            <w:r>
              <w:rPr>
                <w:lang w:eastAsia="zh-CN"/>
              </w:rPr>
              <w:t>Apple</w:t>
            </w:r>
          </w:p>
        </w:tc>
        <w:tc>
          <w:tcPr>
            <w:tcW w:w="1530" w:type="dxa"/>
          </w:tcPr>
          <w:p w14:paraId="4635CCA1" w14:textId="10127C29" w:rsidR="00A86DF0" w:rsidRDefault="00A86DF0" w:rsidP="00C83CBF">
            <w:pPr>
              <w:rPr>
                <w:rFonts w:hint="eastAsia"/>
                <w:lang w:eastAsia="zh-CN"/>
              </w:rPr>
            </w:pPr>
            <w:r>
              <w:rPr>
                <w:lang w:eastAsia="zh-CN"/>
              </w:rPr>
              <w:t>No</w:t>
            </w:r>
          </w:p>
        </w:tc>
        <w:tc>
          <w:tcPr>
            <w:tcW w:w="6170" w:type="dxa"/>
          </w:tcPr>
          <w:p w14:paraId="18F81CC6" w14:textId="77777777" w:rsidR="00A86DF0" w:rsidRDefault="00A86DF0" w:rsidP="00C83CBF"/>
        </w:tc>
      </w:tr>
    </w:tbl>
    <w:p w14:paraId="457DB39B" w14:textId="77777777" w:rsidR="00960676" w:rsidRDefault="00C64FA0">
      <w:pPr>
        <w:pStyle w:val="Heading1"/>
      </w:pPr>
      <w:r>
        <w:t>References</w:t>
      </w:r>
    </w:p>
    <w:p w14:paraId="02602857" w14:textId="77777777" w:rsidR="00960676" w:rsidRDefault="00C64FA0">
      <w:pPr>
        <w:pStyle w:val="ListParagraph"/>
        <w:numPr>
          <w:ilvl w:val="0"/>
          <w:numId w:val="11"/>
        </w:numPr>
      </w:pPr>
      <w:bookmarkStart w:id="22" w:name="_Ref79952407"/>
      <w:r>
        <w:t>R1-2107317 “</w:t>
      </w:r>
      <w:r>
        <w:rPr>
          <w:lang w:eastAsia="zh-CN"/>
        </w:rPr>
        <w:t>Draft CR on NR SL Transmission Prioritization with LTE SL Reception,” Qualcomm Incorporated, RAN1 #106-e.</w:t>
      </w:r>
      <w:bookmarkEnd w:id="22"/>
    </w:p>
    <w:p w14:paraId="3DF83BB7" w14:textId="77777777" w:rsidR="00960676" w:rsidRDefault="00C64FA0">
      <w:pPr>
        <w:pStyle w:val="ListParagraph"/>
        <w:numPr>
          <w:ilvl w:val="0"/>
          <w:numId w:val="11"/>
        </w:numPr>
      </w:pPr>
      <w:bookmarkStart w:id="23" w:name="_Ref79952408"/>
      <w:r>
        <w:t>R1-2108139 “[Draft] Correction on prioritizations for LTE and NR sidelink transmission and reception,” Ericsson, RAN1 #106-e.</w:t>
      </w:r>
      <w:bookmarkEnd w:id="23"/>
    </w:p>
    <w:p w14:paraId="7717B877" w14:textId="77777777" w:rsidR="00960676" w:rsidRDefault="00C64FA0">
      <w:pPr>
        <w:pStyle w:val="ListParagraph"/>
        <w:numPr>
          <w:ilvl w:val="0"/>
          <w:numId w:val="11"/>
        </w:numPr>
      </w:pPr>
      <w:bookmarkStart w:id="24" w:name="_Ref79954196"/>
      <w:bookmarkStart w:id="25" w:name="_Ref79953580"/>
      <w:r>
        <w:t>Chair’s notes, RAN1 #96.</w:t>
      </w:r>
      <w:bookmarkEnd w:id="24"/>
    </w:p>
    <w:p w14:paraId="640CAE08" w14:textId="77777777" w:rsidR="00960676" w:rsidRDefault="00C64FA0">
      <w:pPr>
        <w:pStyle w:val="ListParagraph"/>
        <w:numPr>
          <w:ilvl w:val="0"/>
          <w:numId w:val="11"/>
        </w:numPr>
      </w:pPr>
      <w:bookmarkStart w:id="26" w:name="_Ref79956968"/>
      <w:r>
        <w:t>Chair’s notes, RAN1 #96-bis.</w:t>
      </w:r>
      <w:bookmarkEnd w:id="26"/>
    </w:p>
    <w:p w14:paraId="557D4C09" w14:textId="77777777" w:rsidR="00960676" w:rsidRDefault="00C64FA0">
      <w:pPr>
        <w:pStyle w:val="ListParagraph"/>
        <w:numPr>
          <w:ilvl w:val="0"/>
          <w:numId w:val="11"/>
        </w:numPr>
      </w:pPr>
      <w:bookmarkStart w:id="27" w:name="_Ref79956970"/>
      <w:r>
        <w:t>Chair’s notes, RAN1 #98.</w:t>
      </w:r>
      <w:bookmarkEnd w:id="27"/>
    </w:p>
    <w:p w14:paraId="42DADB06" w14:textId="77777777" w:rsidR="00960676" w:rsidRDefault="00C64FA0">
      <w:pPr>
        <w:pStyle w:val="ListParagraph"/>
        <w:numPr>
          <w:ilvl w:val="0"/>
          <w:numId w:val="11"/>
        </w:numPr>
      </w:pPr>
      <w:r>
        <w:t>Chair’s notes, RAN1 #98-bis.</w:t>
      </w:r>
      <w:bookmarkEnd w:id="25"/>
    </w:p>
    <w:sectPr w:rsidR="00960676">
      <w:pgSz w:w="11907" w:h="16840"/>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A83A4E" w14:textId="77777777" w:rsidR="00C30F3C" w:rsidRDefault="00C30F3C" w:rsidP="0097386B">
      <w:r>
        <w:separator/>
      </w:r>
    </w:p>
  </w:endnote>
  <w:endnote w:type="continuationSeparator" w:id="0">
    <w:p w14:paraId="664731AC" w14:textId="77777777" w:rsidR="00C30F3C" w:rsidRDefault="00C30F3C" w:rsidP="00973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ebdings">
    <w:panose1 w:val="05030102010509060703"/>
    <w:charset w:val="4D"/>
    <w:family w:val="decorative"/>
    <w:pitch w:val="variable"/>
    <w:sig w:usb0="00000003" w:usb1="0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1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735B31" w14:textId="77777777" w:rsidR="00C30F3C" w:rsidRDefault="00C30F3C" w:rsidP="0097386B">
      <w:r>
        <w:separator/>
      </w:r>
    </w:p>
  </w:footnote>
  <w:footnote w:type="continuationSeparator" w:id="0">
    <w:p w14:paraId="657D3C87" w14:textId="77777777" w:rsidR="00C30F3C" w:rsidRDefault="00C30F3C" w:rsidP="009738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82BBE"/>
    <w:multiLevelType w:val="multilevel"/>
    <w:tmpl w:val="0E882BBE"/>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B0A1344"/>
    <w:multiLevelType w:val="singleLevel"/>
    <w:tmpl w:val="1B0A1344"/>
    <w:lvl w:ilvl="0">
      <w:start w:val="1"/>
      <w:numFmt w:val="bullet"/>
      <w:pStyle w:val="NotDone"/>
      <w:lvlText w:val=""/>
      <w:lvlJc w:val="left"/>
      <w:pPr>
        <w:tabs>
          <w:tab w:val="left" w:pos="0"/>
        </w:tabs>
        <w:ind w:left="1728" w:hanging="288"/>
      </w:pPr>
      <w:rPr>
        <w:rFonts w:ascii="Monotype Sorts" w:hAnsi="Monotype Sorts" w:hint="default"/>
      </w:rPr>
    </w:lvl>
  </w:abstractNum>
  <w:abstractNum w:abstractNumId="2" w15:restartNumberingAfterBreak="0">
    <w:nsid w:val="2636116D"/>
    <w:multiLevelType w:val="multilevel"/>
    <w:tmpl w:val="2636116D"/>
    <w:lvl w:ilvl="0">
      <w:start w:val="1"/>
      <w:numFmt w:val="decimal"/>
      <w:pStyle w:val="Heading1"/>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DEB5BF1"/>
    <w:multiLevelType w:val="multilevel"/>
    <w:tmpl w:val="2DEB5BF1"/>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3B0D1082"/>
    <w:multiLevelType w:val="multilevel"/>
    <w:tmpl w:val="3B0D10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6" w15:restartNumberingAfterBreak="0">
    <w:nsid w:val="508E1B9F"/>
    <w:multiLevelType w:val="multilevel"/>
    <w:tmpl w:val="508E1B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8" w15:restartNumberingAfterBreak="0">
    <w:nsid w:val="5A274C9E"/>
    <w:multiLevelType w:val="multilevel"/>
    <w:tmpl w:val="5A274C9E"/>
    <w:lvl w:ilvl="0">
      <w:start w:val="2"/>
      <w:numFmt w:val="decimal"/>
      <w:pStyle w:val="Heading2"/>
      <w:lvlText w:val="%1.1 "/>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BB035F7"/>
    <w:multiLevelType w:val="multilevel"/>
    <w:tmpl w:val="5BB035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num w:numId="1">
    <w:abstractNumId w:val="2"/>
  </w:num>
  <w:num w:numId="2">
    <w:abstractNumId w:val="8"/>
  </w:num>
  <w:num w:numId="3">
    <w:abstractNumId w:val="10"/>
  </w:num>
  <w:num w:numId="4">
    <w:abstractNumId w:val="5"/>
  </w:num>
  <w:num w:numId="5">
    <w:abstractNumId w:val="7"/>
  </w:num>
  <w:num w:numId="6">
    <w:abstractNumId w:val="1"/>
  </w:num>
  <w:num w:numId="7">
    <w:abstractNumId w:val="9"/>
  </w:num>
  <w:num w:numId="8">
    <w:abstractNumId w:val="6"/>
  </w:num>
  <w:num w:numId="9">
    <w:abstractNumId w:val="4"/>
  </w:num>
  <w:num w:numId="10">
    <w:abstractNumId w:val="3"/>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0"/>
  <w:bordersDoNotSurroundHeader/>
  <w:bordersDoNotSurroundFooter/>
  <w:proofState w:spelling="clean" w:grammar="clean"/>
  <w:defaultTabStop w:val="720"/>
  <w:displayHorizontalDrawingGridEvery w:val="0"/>
  <w:displayVerticalDrawingGridEvery w:val="0"/>
  <w:doNotUseMarginsForDrawingGridOrigin/>
  <w:drawingGridHorizontalOrigin w:val="1800"/>
  <w:drawingGridVerticalOrigin w:val="144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1F7"/>
    <w:rsid w:val="00003B11"/>
    <w:rsid w:val="000251EA"/>
    <w:rsid w:val="00030D52"/>
    <w:rsid w:val="000543F0"/>
    <w:rsid w:val="000639E9"/>
    <w:rsid w:val="0007061D"/>
    <w:rsid w:val="00080D5D"/>
    <w:rsid w:val="00097B1F"/>
    <w:rsid w:val="000C0AD2"/>
    <w:rsid w:val="000E1824"/>
    <w:rsid w:val="000F413F"/>
    <w:rsid w:val="000F5A29"/>
    <w:rsid w:val="00127756"/>
    <w:rsid w:val="00142780"/>
    <w:rsid w:val="00163BEF"/>
    <w:rsid w:val="00167EF7"/>
    <w:rsid w:val="001769E3"/>
    <w:rsid w:val="00183B91"/>
    <w:rsid w:val="001A0162"/>
    <w:rsid w:val="001A0971"/>
    <w:rsid w:val="001C5227"/>
    <w:rsid w:val="001D4637"/>
    <w:rsid w:val="002206C7"/>
    <w:rsid w:val="0022618D"/>
    <w:rsid w:val="002330A3"/>
    <w:rsid w:val="00234330"/>
    <w:rsid w:val="00236E20"/>
    <w:rsid w:val="00240C12"/>
    <w:rsid w:val="002634F5"/>
    <w:rsid w:val="002731F0"/>
    <w:rsid w:val="0027705D"/>
    <w:rsid w:val="0028708D"/>
    <w:rsid w:val="002958C8"/>
    <w:rsid w:val="002A4AEE"/>
    <w:rsid w:val="002B36C0"/>
    <w:rsid w:val="002B3C45"/>
    <w:rsid w:val="002B4CC6"/>
    <w:rsid w:val="002E6A14"/>
    <w:rsid w:val="00310C41"/>
    <w:rsid w:val="00313310"/>
    <w:rsid w:val="0035246D"/>
    <w:rsid w:val="0037210F"/>
    <w:rsid w:val="00395151"/>
    <w:rsid w:val="003D097E"/>
    <w:rsid w:val="003D2D59"/>
    <w:rsid w:val="003D45EE"/>
    <w:rsid w:val="004078E0"/>
    <w:rsid w:val="00422ADB"/>
    <w:rsid w:val="00425BAA"/>
    <w:rsid w:val="00445E78"/>
    <w:rsid w:val="004464B3"/>
    <w:rsid w:val="004607C3"/>
    <w:rsid w:val="004924EE"/>
    <w:rsid w:val="00497899"/>
    <w:rsid w:val="004A7D4B"/>
    <w:rsid w:val="004F7E75"/>
    <w:rsid w:val="005003F3"/>
    <w:rsid w:val="005120C9"/>
    <w:rsid w:val="005123E3"/>
    <w:rsid w:val="005306B3"/>
    <w:rsid w:val="0053119E"/>
    <w:rsid w:val="00555D76"/>
    <w:rsid w:val="005A57CD"/>
    <w:rsid w:val="005C2308"/>
    <w:rsid w:val="005D20F1"/>
    <w:rsid w:val="005F3E9E"/>
    <w:rsid w:val="005F616E"/>
    <w:rsid w:val="00604D8C"/>
    <w:rsid w:val="006231BC"/>
    <w:rsid w:val="00652848"/>
    <w:rsid w:val="006933D9"/>
    <w:rsid w:val="006A1334"/>
    <w:rsid w:val="006E2CA2"/>
    <w:rsid w:val="0070646E"/>
    <w:rsid w:val="00781D60"/>
    <w:rsid w:val="007825BC"/>
    <w:rsid w:val="00790123"/>
    <w:rsid w:val="0079277A"/>
    <w:rsid w:val="007A3F06"/>
    <w:rsid w:val="007A743A"/>
    <w:rsid w:val="007F01BC"/>
    <w:rsid w:val="00804749"/>
    <w:rsid w:val="00806365"/>
    <w:rsid w:val="008205A5"/>
    <w:rsid w:val="008238A9"/>
    <w:rsid w:val="0082449B"/>
    <w:rsid w:val="00836AD6"/>
    <w:rsid w:val="00851314"/>
    <w:rsid w:val="008565B7"/>
    <w:rsid w:val="00871A65"/>
    <w:rsid w:val="00871E29"/>
    <w:rsid w:val="00882912"/>
    <w:rsid w:val="00890B55"/>
    <w:rsid w:val="008A7637"/>
    <w:rsid w:val="008F76D4"/>
    <w:rsid w:val="0091071A"/>
    <w:rsid w:val="009115A6"/>
    <w:rsid w:val="009218C4"/>
    <w:rsid w:val="00960676"/>
    <w:rsid w:val="00970046"/>
    <w:rsid w:val="0097386B"/>
    <w:rsid w:val="009765DF"/>
    <w:rsid w:val="009808B0"/>
    <w:rsid w:val="00981E62"/>
    <w:rsid w:val="009845F5"/>
    <w:rsid w:val="0098495E"/>
    <w:rsid w:val="0098540B"/>
    <w:rsid w:val="0099066C"/>
    <w:rsid w:val="009A2693"/>
    <w:rsid w:val="009D47AC"/>
    <w:rsid w:val="009F2A5C"/>
    <w:rsid w:val="00A361F7"/>
    <w:rsid w:val="00A44734"/>
    <w:rsid w:val="00A77DA0"/>
    <w:rsid w:val="00A86DF0"/>
    <w:rsid w:val="00AA688B"/>
    <w:rsid w:val="00AB037E"/>
    <w:rsid w:val="00AB663C"/>
    <w:rsid w:val="00AE0C5F"/>
    <w:rsid w:val="00AF115B"/>
    <w:rsid w:val="00B418C6"/>
    <w:rsid w:val="00B437AD"/>
    <w:rsid w:val="00B54867"/>
    <w:rsid w:val="00B55E16"/>
    <w:rsid w:val="00B621B5"/>
    <w:rsid w:val="00B631C8"/>
    <w:rsid w:val="00B86EC6"/>
    <w:rsid w:val="00BC7CC1"/>
    <w:rsid w:val="00BD08DF"/>
    <w:rsid w:val="00BE0403"/>
    <w:rsid w:val="00BE6CEF"/>
    <w:rsid w:val="00C10B44"/>
    <w:rsid w:val="00C17756"/>
    <w:rsid w:val="00C30F3C"/>
    <w:rsid w:val="00C35170"/>
    <w:rsid w:val="00C64FA0"/>
    <w:rsid w:val="00C66C04"/>
    <w:rsid w:val="00C7603D"/>
    <w:rsid w:val="00CE2937"/>
    <w:rsid w:val="00D17B0A"/>
    <w:rsid w:val="00D241C4"/>
    <w:rsid w:val="00D503F3"/>
    <w:rsid w:val="00D834FB"/>
    <w:rsid w:val="00DA4180"/>
    <w:rsid w:val="00DB5623"/>
    <w:rsid w:val="00DF2FBB"/>
    <w:rsid w:val="00DF7D0A"/>
    <w:rsid w:val="00E05FB0"/>
    <w:rsid w:val="00E345B5"/>
    <w:rsid w:val="00E36741"/>
    <w:rsid w:val="00E51EC9"/>
    <w:rsid w:val="00E62545"/>
    <w:rsid w:val="00E6791E"/>
    <w:rsid w:val="00E91279"/>
    <w:rsid w:val="00E9166C"/>
    <w:rsid w:val="00E9664E"/>
    <w:rsid w:val="00EA5FD8"/>
    <w:rsid w:val="00EA6657"/>
    <w:rsid w:val="00ED1976"/>
    <w:rsid w:val="00EE6109"/>
    <w:rsid w:val="00EF1342"/>
    <w:rsid w:val="00EF7DD1"/>
    <w:rsid w:val="00F3463E"/>
    <w:rsid w:val="00F56793"/>
    <w:rsid w:val="00F6361A"/>
    <w:rsid w:val="00F7075E"/>
    <w:rsid w:val="00F77F58"/>
    <w:rsid w:val="00F83302"/>
    <w:rsid w:val="00FA4D72"/>
    <w:rsid w:val="00FB20EE"/>
    <w:rsid w:val="00FD3FC2"/>
    <w:rsid w:val="00FE0B31"/>
    <w:rsid w:val="00FF2C66"/>
    <w:rsid w:val="715859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289A79"/>
  <w15:docId w15:val="{8A2A9F11-5E38-425F-95E7-531174E46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lsdException w:name="header" w:semiHidden="1"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numPr>
        <w:numId w:val="1"/>
      </w:numPr>
      <w:pBdr>
        <w:top w:val="single" w:sz="12" w:space="1" w:color="auto"/>
      </w:pBdr>
      <w:spacing w:before="240" w:after="240"/>
      <w:ind w:left="360"/>
      <w:outlineLvl w:val="0"/>
    </w:pPr>
    <w:rPr>
      <w:rFonts w:ascii="Arial" w:hAnsi="Arial"/>
      <w:sz w:val="32"/>
    </w:rPr>
  </w:style>
  <w:style w:type="paragraph" w:styleId="Heading2">
    <w:name w:val="heading 2"/>
    <w:basedOn w:val="Normal"/>
    <w:next w:val="Normal"/>
    <w:qFormat/>
    <w:pPr>
      <w:keepNext/>
      <w:numPr>
        <w:numId w:val="2"/>
      </w:numPr>
      <w:spacing w:before="120" w:after="120"/>
      <w:outlineLvl w:val="1"/>
    </w:pPr>
    <w:rPr>
      <w:rFonts w:ascii="Arial" w:hAnsi="Arial"/>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tabs>
        <w:tab w:val="left" w:pos="2694"/>
      </w:tabs>
      <w:ind w:left="708"/>
      <w:outlineLvl w:val="3"/>
    </w:pPr>
    <w:rPr>
      <w:rFonts w:ascii="Arial" w:hAnsi="Arial"/>
      <w:b/>
    </w:rPr>
  </w:style>
  <w:style w:type="paragraph" w:styleId="Heading5">
    <w:name w:val="heading 5"/>
    <w:basedOn w:val="Normal"/>
    <w:next w:val="Normal"/>
    <w:qFormat/>
    <w:pPr>
      <w:keepNext/>
      <w:jc w:val="center"/>
      <w:outlineLvl w:val="4"/>
    </w:pPr>
    <w:rPr>
      <w:rFonts w:ascii="Arial" w:hAnsi="Arial"/>
      <w:b/>
      <w:sz w:val="24"/>
    </w:rPr>
  </w:style>
  <w:style w:type="paragraph" w:styleId="Heading6">
    <w:name w:val="heading 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pPr>
      <w:tabs>
        <w:tab w:val="left" w:pos="1418"/>
        <w:tab w:val="left" w:pos="4678"/>
        <w:tab w:val="left" w:pos="5954"/>
        <w:tab w:val="left" w:pos="7088"/>
      </w:tabs>
      <w:spacing w:after="240"/>
      <w:jc w:val="both"/>
    </w:pPr>
    <w:rPr>
      <w:rFonts w:ascii="Arial" w:hAnsi="Arial"/>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Pr>
      <w:rFonts w:ascii="Segoe UI" w:hAnsi="Segoe UI" w:cs="Segoe UI"/>
      <w:sz w:val="18"/>
      <w:szCs w:val="18"/>
    </w:rPr>
  </w:style>
  <w:style w:type="paragraph" w:styleId="Footer">
    <w:name w:val="footer"/>
    <w:basedOn w:val="Normal"/>
    <w:semiHidden/>
    <w:pPr>
      <w:tabs>
        <w:tab w:val="center" w:pos="4153"/>
        <w:tab w:val="right" w:pos="8306"/>
      </w:tabs>
    </w:pPr>
  </w:style>
  <w:style w:type="paragraph" w:styleId="Header">
    <w:name w:val="header"/>
    <w:basedOn w:val="Normal"/>
    <w:semiHidden/>
    <w:pPr>
      <w:tabs>
        <w:tab w:val="center" w:pos="4153"/>
        <w:tab w:val="right" w:pos="8306"/>
      </w:tabs>
    </w:p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style>
  <w:style w:type="character" w:styleId="Hyperlink">
    <w:name w:val="Hyperlink"/>
    <w:uiPriority w:val="99"/>
    <w:rPr>
      <w:color w:val="0000FF"/>
      <w:u w:val="single"/>
    </w:rPr>
  </w:style>
  <w:style w:type="character" w:styleId="CommentReference">
    <w:name w:val="annotation reference"/>
    <w:semiHidden/>
    <w:rPr>
      <w:sz w:val="16"/>
    </w:rPr>
  </w:style>
  <w:style w:type="paragraph" w:customStyle="1" w:styleId="B1">
    <w:name w:val="B1"/>
    <w:basedOn w:val="Normal"/>
    <w:link w:val="B1Zchn"/>
    <w:qFormat/>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eastAsia="en-US"/>
    </w:rPr>
  </w:style>
  <w:style w:type="paragraph" w:customStyle="1" w:styleId="2">
    <w:name w:val="??? 2"/>
    <w:basedOn w:val="a"/>
    <w:next w:val="a"/>
    <w:pPr>
      <w:keepNext/>
    </w:pPr>
    <w:rPr>
      <w:rFonts w:ascii="Arial" w:hAnsi="Arial"/>
      <w:b/>
      <w:sz w:val="24"/>
    </w:rPr>
  </w:style>
  <w:style w:type="paragraph" w:customStyle="1" w:styleId="DECISION">
    <w:name w:val="DECISION"/>
    <w:basedOn w:val="Normal"/>
    <w:qFormat/>
    <w:pPr>
      <w:widowControl w:val="0"/>
      <w:numPr>
        <w:numId w:val="3"/>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4"/>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qFormat/>
    <w:pPr>
      <w:numPr>
        <w:numId w:val="5"/>
      </w:numPr>
      <w:pBdr>
        <w:top w:val="single" w:sz="6" w:space="1" w:color="008000"/>
        <w:left w:val="single" w:sz="6" w:space="4" w:color="008000"/>
        <w:bottom w:val="single" w:sz="6" w:space="1" w:color="008000"/>
        <w:right w:val="single" w:sz="6" w:space="4" w:color="008000"/>
      </w:pBdr>
      <w:tabs>
        <w:tab w:val="clear" w:pos="360"/>
      </w:tabs>
      <w:ind w:left="340" w:hanging="340"/>
    </w:pPr>
    <w:rPr>
      <w:color w:val="008000"/>
    </w:rPr>
  </w:style>
  <w:style w:type="paragraph" w:customStyle="1" w:styleId="NotDone">
    <w:name w:val="Not Done"/>
    <w:basedOn w:val="done"/>
    <w:pPr>
      <w:numPr>
        <w:numId w:val="6"/>
      </w:numPr>
    </w:pPr>
    <w:rPr>
      <w:color w:val="FF0000"/>
    </w:rPr>
  </w:style>
  <w:style w:type="character" w:customStyle="1" w:styleId="BalloonTextChar">
    <w:name w:val="Balloon Text Char"/>
    <w:link w:val="BalloonText"/>
    <w:uiPriority w:val="99"/>
    <w:semiHidden/>
    <w:rPr>
      <w:rFonts w:ascii="Segoe UI" w:hAnsi="Segoe UI" w:cs="Segoe UI"/>
      <w:sz w:val="18"/>
      <w:szCs w:val="18"/>
      <w:lang w:eastAsia="en-US"/>
    </w:rPr>
  </w:style>
  <w:style w:type="paragraph" w:styleId="ListParagraph">
    <w:name w:val="List Paragraph"/>
    <w:basedOn w:val="Normal"/>
    <w:link w:val="ListParagraphChar"/>
    <w:uiPriority w:val="34"/>
    <w:qFormat/>
    <w:pPr>
      <w:ind w:left="720"/>
      <w:contextualSpacing/>
    </w:pPr>
  </w:style>
  <w:style w:type="character" w:customStyle="1" w:styleId="B1Zchn">
    <w:name w:val="B1 Zchn"/>
    <w:link w:val="B1"/>
    <w:qFormat/>
    <w:rPr>
      <w:rFonts w:ascii="Arial" w:hAnsi="Arial"/>
      <w:lang w:val="en-GB"/>
    </w:rPr>
  </w:style>
  <w:style w:type="character" w:customStyle="1" w:styleId="ListParagraphChar">
    <w:name w:val="List Paragraph Char"/>
    <w:link w:val="ListParagraph"/>
    <w:uiPriority w:val="34"/>
    <w:qFormat/>
    <w:rPr>
      <w:lang w:val="en-GB"/>
    </w:rPr>
  </w:style>
  <w:style w:type="character" w:customStyle="1" w:styleId="B1Char1">
    <w:name w:val="B1 Char1"/>
    <w:qFormat/>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qualcomm-my.sharepoint.com/personal/gsarkis_qti_qualcomm_com/Documents/Documents/3GPP/Docs/R1-2107317.zip"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qualcomm-my.sharepoint.com/personal/gsarkis_qti_qualcomm_com/Documents/Documents/3GPP/Docs/R1-210813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dlc_DocId xmlns="f55273f1-2627-41cc-a6fe-087c21777fed">SRVZ567275SS-390135139-4061</_dlc_DocId>
    <_dlc_DocIdUrl xmlns="f55273f1-2627-41cc-a6fe-087c21777fed">
      <Url>https://qualcomm.sharepoint.com/teams/libra/_layouts/15/DocIdRedir.aspx?ID=SRVZ567275SS-390135139-4061</Url>
      <Description>SRVZ567275SS-390135139-4061</Description>
    </_dlc_DocIdUrl>
    <_dlc_DocIdPersistId xmlns="f55273f1-2627-41cc-a6fe-087c21777fed" xsi:nil="true"/>
  </documentManagement>
</p:properties>
</file>

<file path=customXml/itemProps1.xml><?xml version="1.0" encoding="utf-8"?>
<ds:datastoreItem xmlns:ds="http://schemas.openxmlformats.org/officeDocument/2006/customXml" ds:itemID="{8BFF7C4F-4D75-4524-B6A5-FA4BB70CFF30}">
  <ds:schemaRefs>
    <ds:schemaRef ds:uri="http://schemas.microsoft.com/sharepoint/v3/contenttype/forms"/>
  </ds:schemaRefs>
</ds:datastoreItem>
</file>

<file path=customXml/itemProps2.xml><?xml version="1.0" encoding="utf-8"?>
<ds:datastoreItem xmlns:ds="http://schemas.openxmlformats.org/officeDocument/2006/customXml" ds:itemID="{17730013-D937-4014-AF5D-6D14BF6615A1}">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6B4B0195-AE6F-4B21-9A5F-9B1B7A090E35}">
  <ds:schemaRefs>
    <ds:schemaRef ds:uri="http://schemas.microsoft.com/sharepoint/events"/>
  </ds:schemaRefs>
</ds:datastoreItem>
</file>

<file path=customXml/itemProps5.xml><?xml version="1.0" encoding="utf-8"?>
<ds:datastoreItem xmlns:ds="http://schemas.openxmlformats.org/officeDocument/2006/customXml" ds:itemID="{8A64AF62-A2EB-4F50-B0A0-7084B5ABD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988DE91-285F-462A-A1A4-E6D59F2CFFD0}">
  <ds:schemaRefs>
    <ds:schemaRef ds:uri="http://schemas.microsoft.com/office/2006/metadata/properties"/>
    <ds:schemaRef ds:uri="http://schemas.microsoft.com/office/infopath/2007/PartnerControls"/>
    <ds:schemaRef ds:uri="f55273f1-2627-41cc-a6fe-087c21777fe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2360</Words>
  <Characters>13452</Characters>
  <Application>Microsoft Office Word</Application>
  <DocSecurity>0</DocSecurity>
  <Lines>112</Lines>
  <Paragraphs>31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15781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creator>David Boswarthick</dc:creator>
  <cp:lastModifiedBy>Chunxuan Ye</cp:lastModifiedBy>
  <cp:revision>3</cp:revision>
  <cp:lastPrinted>2002-04-23T16:10:00Z</cp:lastPrinted>
  <dcterms:created xsi:type="dcterms:W3CDTF">2021-08-16T15:52:00Z</dcterms:created>
  <dcterms:modified xsi:type="dcterms:W3CDTF">2021-08-16T16:09:00Z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ContentTypeId">
    <vt:lpwstr>0x010100C6E5E1FECA5E874AAA8489927143B5A3</vt:lpwstr>
  </property>
  <property fmtid="{D5CDD505-2E9C-101B-9397-08002B2CF9AE}" pid="5" name="_dlc_DocIdItemGuid">
    <vt:lpwstr>99561176-8588-4ed8-bd0d-e4ae4f5bcc75</vt:lpwstr>
  </property>
</Properties>
</file>