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9" w:history="1">
        <w:r>
          <w:rPr>
            <w:rStyle w:val="Hyperlink"/>
            <w:highlight w:val="cyan"/>
          </w:rPr>
          <w:t>R1-2107317</w:t>
        </w:r>
      </w:hyperlink>
      <w:r>
        <w:rPr>
          <w:highlight w:val="cyan"/>
        </w:rPr>
        <w:t xml:space="preserve">, </w:t>
      </w:r>
      <w:hyperlink r:id="rId10"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w:t>
      </w:r>
      <w:proofErr w:type="spellStart"/>
      <w:r>
        <w:t>FDMed</w:t>
      </w:r>
      <w:proofErr w:type="spellEnd"/>
      <w:r>
        <w:t xml:space="preserve">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sidelinks</w:t>
      </w:r>
    </w:p>
    <w:p w14:paraId="0BCA8D67" w14:textId="77777777" w:rsidR="00960676" w:rsidRDefault="00C64FA0">
      <w:pPr>
        <w:pStyle w:val="ListParagraph"/>
        <w:numPr>
          <w:ilvl w:val="1"/>
          <w:numId w:val="9"/>
        </w:numPr>
        <w:spacing w:after="180"/>
        <w:ind w:left="1800"/>
        <w:rPr>
          <w:color w:val="000000"/>
        </w:rPr>
      </w:pPr>
      <w:r>
        <w:rPr>
          <w:rFonts w:eastAsia="DengXian"/>
          <w:lang w:eastAsia="zh-CN"/>
        </w:rPr>
        <w:t>Both LTE and NR V2X sidelinks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7777777" w:rsidR="00960676" w:rsidRDefault="00C64FA0">
      <w:pPr>
        <w:pStyle w:val="Heading2"/>
      </w:pPr>
      <w:r>
        <w:t>Company Views</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w:t>
            </w:r>
            <w:proofErr w:type="spellStart"/>
            <w:r w:rsidR="0098540B">
              <w:rPr>
                <w:lang w:val="en-US" w:eastAsia="zh-CN"/>
              </w:rPr>
              <w:t>Sanechips</w:t>
            </w:r>
            <w:proofErr w:type="spellEnd"/>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rFonts w:hint="eastAsia"/>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bl>
    <w:p w14:paraId="65275F28" w14:textId="77777777" w:rsidR="0096067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xml:space="preserve">, </w:t>
            </w:r>
            <w:proofErr w:type="spellStart"/>
            <w:r w:rsidR="005306B3">
              <w:rPr>
                <w:lang w:val="en-US" w:eastAsia="zh-CN"/>
              </w:rPr>
              <w:t>Sanechips</w:t>
            </w:r>
            <w:proofErr w:type="spellEnd"/>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bl>
    <w:p w14:paraId="5A22829E" w14:textId="77777777" w:rsidR="00960676" w:rsidRDefault="00960676"/>
    <w:p w14:paraId="78F9C821" w14:textId="77777777" w:rsidR="00960676" w:rsidRDefault="00C64FA0">
      <w:pPr>
        <w:pStyle w:val="Heading1"/>
      </w:pPr>
      <w:r>
        <w:lastRenderedPageBreak/>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2" w:name="_Toc29894881"/>
            <w:bookmarkStart w:id="3" w:name="_Toc29899598"/>
            <w:bookmarkStart w:id="4" w:name="_Toc29917334"/>
            <w:bookmarkStart w:id="5" w:name="_Toc36498209"/>
            <w:bookmarkStart w:id="6" w:name="_Toc45699237"/>
            <w:bookmarkStart w:id="7" w:name="_Toc29899180"/>
            <w:bookmarkStart w:id="8" w:name="_Toc74762976"/>
            <w:r>
              <w:t>16.2.4</w:t>
            </w:r>
            <w:r>
              <w:tab/>
              <w:t>Prioritization of transmissions/receptions</w:t>
            </w:r>
            <w:bookmarkEnd w:id="2"/>
            <w:bookmarkEnd w:id="3"/>
            <w:bookmarkEnd w:id="4"/>
            <w:bookmarkEnd w:id="5"/>
            <w:bookmarkEnd w:id="6"/>
            <w:bookmarkEnd w:id="7"/>
            <w:bookmarkEnd w:id="8"/>
          </w:p>
          <w:p w14:paraId="1D74D63B" w14:textId="77777777" w:rsidR="00960676" w:rsidRDefault="00C64FA0">
            <w:pPr>
              <w:pStyle w:val="Heading4"/>
            </w:pPr>
            <w:bookmarkStart w:id="9" w:name="_Toc45699238"/>
            <w:bookmarkStart w:id="10" w:name="_Toc29899181"/>
            <w:bookmarkStart w:id="11" w:name="_Toc29917335"/>
            <w:bookmarkStart w:id="12" w:name="_Toc36498210"/>
            <w:bookmarkStart w:id="13" w:name="_Toc29894882"/>
            <w:bookmarkStart w:id="14" w:name="_Toc74762977"/>
            <w:bookmarkStart w:id="15" w:name="_Toc29899599"/>
            <w:r>
              <w:t>16</w:t>
            </w:r>
            <w:r>
              <w:rPr>
                <w:rFonts w:hint="eastAsia"/>
              </w:rPr>
              <w:t>.</w:t>
            </w:r>
            <w:r>
              <w:t>2.4.1</w:t>
            </w:r>
            <w:r>
              <w:rPr>
                <w:rFonts w:hint="eastAsia"/>
              </w:rPr>
              <w:tab/>
            </w:r>
            <w:r>
              <w:t>Simultaneous NR and E-UTRA transmission/reception</w:t>
            </w:r>
            <w:bookmarkEnd w:id="9"/>
            <w:bookmarkEnd w:id="10"/>
            <w:bookmarkEnd w:id="11"/>
            <w:bookmarkEnd w:id="12"/>
            <w:bookmarkEnd w:id="13"/>
            <w:bookmarkEnd w:id="14"/>
            <w:bookmarkEnd w:id="15"/>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6"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7" w:author="Author" w:date="1900-01-01T00:00:00Z"/>
                <w:rFonts w:eastAsia="Malgun Gothic"/>
              </w:rPr>
            </w:pPr>
            <w:ins w:id="18"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19"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0" w:author="Author" w:date="1900-01-01T00:00:00Z"/>
                <w:rFonts w:eastAsia="Malgun Gothic"/>
              </w:rPr>
            </w:pPr>
            <w:ins w:id="21"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lastRenderedPageBreak/>
        <w:t>This issue was listed as one of the topics to discuss in RAN1 #100bis-e email thread [100b-e-NR-5G_V2X_NRSL-InDevice-Coex-01], conditioned on other TPs being agreed and prepared. However, a full discussion did not take place.</w:t>
      </w:r>
    </w:p>
    <w:p w14:paraId="6F118778" w14:textId="77777777" w:rsidR="00960676" w:rsidRDefault="00C64FA0">
      <w:pPr>
        <w:pStyle w:val="Heading2"/>
        <w:rPr>
          <w:lang w:val="en-US"/>
        </w:rPr>
      </w:pPr>
      <w:r>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 xml:space="preserve">This is to explicitly explain the case for the unknown priority, but it seems not needed. If the spec does not say that case, it is </w:t>
            </w:r>
            <w:proofErr w:type="spellStart"/>
            <w:r>
              <w:t>natuarally</w:t>
            </w:r>
            <w:proofErr w:type="spellEnd"/>
            <w:r>
              <w:t xml:space="preserve">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w:t>
            </w:r>
            <w:r>
              <w:rPr>
                <w:lang w:eastAsia="zh-CN"/>
              </w:rPr>
              <w:t>. B</w:t>
            </w:r>
            <w:r>
              <w:rPr>
                <w:lang w:eastAsia="zh-CN"/>
              </w:rPr>
              <w:t xml:space="preserve">ut we think </w:t>
            </w:r>
            <w:r>
              <w:rPr>
                <w:lang w:eastAsia="zh-CN"/>
              </w:rPr>
              <w:t xml:space="preserve">that </w:t>
            </w:r>
            <w:r>
              <w:rPr>
                <w:lang w:eastAsia="zh-CN"/>
              </w:rPr>
              <w:t>it is not essential to include t</w:t>
            </w:r>
            <w:r>
              <w:rPr>
                <w:lang w:eastAsia="zh-CN"/>
              </w:rPr>
              <w:t>he statement</w:t>
            </w:r>
          </w:p>
        </w:tc>
      </w:tr>
    </w:tbl>
    <w:p w14:paraId="24F0D8B2" w14:textId="77777777" w:rsidR="00960676" w:rsidRDefault="00960676">
      <w:pPr>
        <w:rPr>
          <w:lang w:val="en-US"/>
        </w:rPr>
      </w:pPr>
    </w:p>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p w14:paraId="4D1CE19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E50B4AF" w14:textId="77777777">
        <w:tc>
          <w:tcPr>
            <w:tcW w:w="2155" w:type="dxa"/>
          </w:tcPr>
          <w:p w14:paraId="680830FB" w14:textId="77777777" w:rsidR="00960676" w:rsidRDefault="00C64FA0">
            <w:pPr>
              <w:rPr>
                <w:b/>
                <w:bCs/>
              </w:rPr>
            </w:pPr>
            <w:r>
              <w:rPr>
                <w:b/>
                <w:bCs/>
              </w:rPr>
              <w:t>Company</w:t>
            </w:r>
          </w:p>
        </w:tc>
        <w:tc>
          <w:tcPr>
            <w:tcW w:w="1530" w:type="dxa"/>
          </w:tcPr>
          <w:p w14:paraId="1D4BEB12" w14:textId="77777777" w:rsidR="00960676" w:rsidRDefault="00C64FA0">
            <w:pPr>
              <w:rPr>
                <w:b/>
                <w:bCs/>
              </w:rPr>
            </w:pPr>
            <w:r>
              <w:rPr>
                <w:b/>
                <w:bCs/>
              </w:rPr>
              <w:t>Reply (Yes/No)</w:t>
            </w:r>
          </w:p>
        </w:tc>
        <w:tc>
          <w:tcPr>
            <w:tcW w:w="6170" w:type="dxa"/>
          </w:tcPr>
          <w:p w14:paraId="0485DBDF" w14:textId="77777777" w:rsidR="00960676" w:rsidRDefault="00C64FA0">
            <w:pPr>
              <w:rPr>
                <w:b/>
                <w:bCs/>
              </w:rPr>
            </w:pPr>
            <w:r>
              <w:rPr>
                <w:b/>
                <w:bCs/>
              </w:rPr>
              <w:t>Comments</w:t>
            </w:r>
          </w:p>
        </w:tc>
      </w:tr>
      <w:tr w:rsidR="00960676" w14:paraId="7870002B" w14:textId="77777777">
        <w:tc>
          <w:tcPr>
            <w:tcW w:w="2155" w:type="dxa"/>
          </w:tcPr>
          <w:p w14:paraId="193059AB" w14:textId="77777777" w:rsidR="00960676" w:rsidRDefault="00C64FA0">
            <w:pPr>
              <w:rPr>
                <w:lang w:eastAsia="zh-CN"/>
              </w:rPr>
            </w:pPr>
            <w:r>
              <w:rPr>
                <w:rFonts w:hint="eastAsia"/>
                <w:lang w:eastAsia="zh-CN"/>
              </w:rPr>
              <w:t>O</w:t>
            </w:r>
            <w:r>
              <w:rPr>
                <w:lang w:eastAsia="zh-CN"/>
              </w:rPr>
              <w:t>PPO</w:t>
            </w:r>
          </w:p>
        </w:tc>
        <w:tc>
          <w:tcPr>
            <w:tcW w:w="1530" w:type="dxa"/>
          </w:tcPr>
          <w:p w14:paraId="6EECC285" w14:textId="77777777" w:rsidR="00960676" w:rsidRDefault="00C64FA0">
            <w:pPr>
              <w:rPr>
                <w:lang w:eastAsia="zh-CN"/>
              </w:rPr>
            </w:pPr>
            <w:r>
              <w:rPr>
                <w:rFonts w:hint="eastAsia"/>
                <w:lang w:eastAsia="zh-CN"/>
              </w:rPr>
              <w:t>N</w:t>
            </w:r>
            <w:r>
              <w:rPr>
                <w:lang w:eastAsia="zh-CN"/>
              </w:rPr>
              <w:t>o</w:t>
            </w:r>
          </w:p>
        </w:tc>
        <w:tc>
          <w:tcPr>
            <w:tcW w:w="6170" w:type="dxa"/>
          </w:tcPr>
          <w:p w14:paraId="0BEF5A83" w14:textId="77777777" w:rsidR="00960676" w:rsidRDefault="00960676"/>
        </w:tc>
      </w:tr>
      <w:tr w:rsidR="00960676" w14:paraId="04043849" w14:textId="77777777">
        <w:tc>
          <w:tcPr>
            <w:tcW w:w="2155" w:type="dxa"/>
          </w:tcPr>
          <w:p w14:paraId="7BC374BE" w14:textId="77777777" w:rsidR="00960676" w:rsidRDefault="00C64FA0">
            <w:pPr>
              <w:rPr>
                <w:lang w:eastAsia="zh-CN"/>
              </w:rPr>
            </w:pPr>
            <w:r>
              <w:rPr>
                <w:rFonts w:hint="eastAsia"/>
                <w:lang w:eastAsia="zh-CN"/>
              </w:rPr>
              <w:t>S</w:t>
            </w:r>
            <w:r>
              <w:rPr>
                <w:lang w:eastAsia="zh-CN"/>
              </w:rPr>
              <w:t>harp</w:t>
            </w:r>
          </w:p>
        </w:tc>
        <w:tc>
          <w:tcPr>
            <w:tcW w:w="1530" w:type="dxa"/>
          </w:tcPr>
          <w:p w14:paraId="1462986F" w14:textId="77777777" w:rsidR="00960676" w:rsidRDefault="00C64FA0">
            <w:pPr>
              <w:rPr>
                <w:lang w:eastAsia="zh-CN"/>
              </w:rPr>
            </w:pPr>
            <w:r>
              <w:rPr>
                <w:rFonts w:hint="eastAsia"/>
                <w:lang w:eastAsia="zh-CN"/>
              </w:rPr>
              <w:t>N</w:t>
            </w:r>
            <w:r>
              <w:rPr>
                <w:lang w:eastAsia="zh-CN"/>
              </w:rPr>
              <w:t>o</w:t>
            </w:r>
          </w:p>
        </w:tc>
        <w:tc>
          <w:tcPr>
            <w:tcW w:w="6170" w:type="dxa"/>
          </w:tcPr>
          <w:p w14:paraId="257E9419" w14:textId="77777777" w:rsidR="00960676" w:rsidRDefault="00960676"/>
        </w:tc>
      </w:tr>
      <w:tr w:rsidR="00960676" w14:paraId="338BBBEF" w14:textId="77777777">
        <w:tc>
          <w:tcPr>
            <w:tcW w:w="2155" w:type="dxa"/>
          </w:tcPr>
          <w:p w14:paraId="30EFFAA6" w14:textId="77777777" w:rsidR="00960676" w:rsidRDefault="00C64FA0">
            <w:pPr>
              <w:rPr>
                <w:lang w:eastAsia="zh-CN"/>
              </w:rPr>
            </w:pPr>
            <w:r>
              <w:rPr>
                <w:lang w:eastAsia="zh-CN"/>
              </w:rPr>
              <w:t>vivo</w:t>
            </w:r>
          </w:p>
        </w:tc>
        <w:tc>
          <w:tcPr>
            <w:tcW w:w="1530" w:type="dxa"/>
          </w:tcPr>
          <w:p w14:paraId="016F79A4" w14:textId="77777777" w:rsidR="00960676" w:rsidRDefault="00C64FA0">
            <w:pPr>
              <w:rPr>
                <w:lang w:eastAsia="zh-CN"/>
              </w:rPr>
            </w:pPr>
            <w:r>
              <w:rPr>
                <w:lang w:eastAsia="zh-CN"/>
              </w:rPr>
              <w:t>No</w:t>
            </w:r>
          </w:p>
        </w:tc>
        <w:tc>
          <w:tcPr>
            <w:tcW w:w="6170" w:type="dxa"/>
          </w:tcPr>
          <w:p w14:paraId="2C9A390F" w14:textId="77777777" w:rsidR="00960676" w:rsidRDefault="00960676"/>
        </w:tc>
      </w:tr>
      <w:tr w:rsidR="00960676" w14:paraId="360B78DF" w14:textId="77777777">
        <w:tc>
          <w:tcPr>
            <w:tcW w:w="2155" w:type="dxa"/>
          </w:tcPr>
          <w:p w14:paraId="12B589BE" w14:textId="77777777" w:rsidR="00960676" w:rsidRDefault="00C64FA0">
            <w:pPr>
              <w:rPr>
                <w:rFonts w:eastAsia="Malgun Gothic"/>
                <w:lang w:eastAsia="ko-KR"/>
              </w:rPr>
            </w:pPr>
            <w:r>
              <w:rPr>
                <w:rFonts w:eastAsia="Malgun Gothic" w:hint="eastAsia"/>
                <w:lang w:eastAsia="ko-KR"/>
              </w:rPr>
              <w:t>Samsung</w:t>
            </w:r>
          </w:p>
        </w:tc>
        <w:tc>
          <w:tcPr>
            <w:tcW w:w="1530" w:type="dxa"/>
          </w:tcPr>
          <w:p w14:paraId="59720BE9" w14:textId="77777777" w:rsidR="00960676" w:rsidRDefault="00C64FA0">
            <w:pPr>
              <w:rPr>
                <w:rFonts w:eastAsia="Malgun Gothic"/>
                <w:lang w:eastAsia="ko-KR"/>
              </w:rPr>
            </w:pPr>
            <w:r>
              <w:rPr>
                <w:rFonts w:eastAsia="Malgun Gothic" w:hint="eastAsia"/>
                <w:lang w:eastAsia="ko-KR"/>
              </w:rPr>
              <w:t>No</w:t>
            </w:r>
          </w:p>
        </w:tc>
        <w:tc>
          <w:tcPr>
            <w:tcW w:w="6170" w:type="dxa"/>
          </w:tcPr>
          <w:p w14:paraId="073FCF97" w14:textId="77777777" w:rsidR="00960676" w:rsidRDefault="00960676"/>
        </w:tc>
      </w:tr>
      <w:tr w:rsidR="00960676" w14:paraId="710E9FE0" w14:textId="77777777">
        <w:tc>
          <w:tcPr>
            <w:tcW w:w="2155" w:type="dxa"/>
          </w:tcPr>
          <w:p w14:paraId="7128D282" w14:textId="77777777" w:rsidR="00960676" w:rsidRDefault="00C64FA0">
            <w:pPr>
              <w:rPr>
                <w:rFonts w:eastAsia="Malgun Gothic"/>
                <w:lang w:eastAsia="ko-KR"/>
              </w:rPr>
            </w:pPr>
            <w:r>
              <w:rPr>
                <w:lang w:eastAsia="zh-CN"/>
              </w:rPr>
              <w:t>Intel</w:t>
            </w:r>
          </w:p>
        </w:tc>
        <w:tc>
          <w:tcPr>
            <w:tcW w:w="1530" w:type="dxa"/>
          </w:tcPr>
          <w:p w14:paraId="4620BAB7" w14:textId="77777777" w:rsidR="00960676" w:rsidRDefault="00C64FA0">
            <w:pPr>
              <w:rPr>
                <w:rFonts w:eastAsia="Malgun Gothic"/>
                <w:lang w:eastAsia="ko-KR"/>
              </w:rPr>
            </w:pPr>
            <w:r>
              <w:rPr>
                <w:lang w:eastAsia="zh-CN"/>
              </w:rPr>
              <w:t>No</w:t>
            </w:r>
          </w:p>
        </w:tc>
        <w:tc>
          <w:tcPr>
            <w:tcW w:w="6170" w:type="dxa"/>
          </w:tcPr>
          <w:p w14:paraId="70A7D120" w14:textId="77777777" w:rsidR="00960676" w:rsidRDefault="00960676"/>
        </w:tc>
      </w:tr>
      <w:tr w:rsidR="00960676" w14:paraId="13DD6433" w14:textId="77777777">
        <w:tc>
          <w:tcPr>
            <w:tcW w:w="2155" w:type="dxa"/>
          </w:tcPr>
          <w:p w14:paraId="591839E7" w14:textId="77777777" w:rsidR="00960676" w:rsidRDefault="00C64FA0">
            <w:pPr>
              <w:rPr>
                <w:lang w:eastAsia="zh-CN"/>
              </w:rPr>
            </w:pPr>
            <w:r>
              <w:rPr>
                <w:lang w:eastAsia="zh-CN"/>
              </w:rPr>
              <w:t>NTT DOCOMO</w:t>
            </w:r>
          </w:p>
        </w:tc>
        <w:tc>
          <w:tcPr>
            <w:tcW w:w="1530" w:type="dxa"/>
          </w:tcPr>
          <w:p w14:paraId="1172318E" w14:textId="77777777" w:rsidR="00960676" w:rsidRDefault="00960676">
            <w:pPr>
              <w:rPr>
                <w:lang w:eastAsia="zh-CN"/>
              </w:rPr>
            </w:pPr>
          </w:p>
        </w:tc>
        <w:tc>
          <w:tcPr>
            <w:tcW w:w="6170" w:type="dxa"/>
          </w:tcPr>
          <w:p w14:paraId="64E3D7DF" w14:textId="77777777" w:rsidR="00960676" w:rsidRDefault="00C64FA0">
            <w:r>
              <w:rPr>
                <w:lang w:eastAsia="zh-CN"/>
              </w:rPr>
              <w:t>We are OK with either way.</w:t>
            </w:r>
          </w:p>
        </w:tc>
      </w:tr>
      <w:tr w:rsidR="00960676" w14:paraId="42511114" w14:textId="77777777">
        <w:tc>
          <w:tcPr>
            <w:tcW w:w="2155" w:type="dxa"/>
          </w:tcPr>
          <w:p w14:paraId="2F59B85E"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2002BEB3" w14:textId="77777777" w:rsidR="00960676" w:rsidRDefault="00C64FA0">
            <w:pPr>
              <w:rPr>
                <w:lang w:val="en-US" w:eastAsia="zh-CN"/>
              </w:rPr>
            </w:pPr>
            <w:r>
              <w:rPr>
                <w:rFonts w:hint="eastAsia"/>
                <w:lang w:val="en-US" w:eastAsia="zh-CN"/>
              </w:rPr>
              <w:t>No</w:t>
            </w:r>
          </w:p>
        </w:tc>
        <w:tc>
          <w:tcPr>
            <w:tcW w:w="6170" w:type="dxa"/>
          </w:tcPr>
          <w:p w14:paraId="245A969F" w14:textId="77777777" w:rsidR="00960676" w:rsidRDefault="00960676">
            <w:pPr>
              <w:rPr>
                <w:lang w:eastAsia="zh-CN"/>
              </w:rPr>
            </w:pPr>
          </w:p>
        </w:tc>
      </w:tr>
      <w:tr w:rsidR="00CE2937" w14:paraId="72FA0CCC" w14:textId="77777777">
        <w:tc>
          <w:tcPr>
            <w:tcW w:w="2155" w:type="dxa"/>
          </w:tcPr>
          <w:p w14:paraId="3B08F266" w14:textId="77777777" w:rsidR="00CE2937" w:rsidRDefault="00CE2937">
            <w:pPr>
              <w:rPr>
                <w:lang w:val="en-US" w:eastAsia="zh-CN"/>
              </w:rPr>
            </w:pPr>
            <w:r>
              <w:rPr>
                <w:lang w:val="en-US" w:eastAsia="zh-CN"/>
              </w:rPr>
              <w:t>NEC</w:t>
            </w:r>
          </w:p>
        </w:tc>
        <w:tc>
          <w:tcPr>
            <w:tcW w:w="1530" w:type="dxa"/>
          </w:tcPr>
          <w:p w14:paraId="61480D7E" w14:textId="77777777" w:rsidR="00CE2937" w:rsidRDefault="00CE2937">
            <w:pPr>
              <w:rPr>
                <w:lang w:val="en-US" w:eastAsia="zh-CN"/>
              </w:rPr>
            </w:pPr>
          </w:p>
        </w:tc>
        <w:tc>
          <w:tcPr>
            <w:tcW w:w="6170" w:type="dxa"/>
          </w:tcPr>
          <w:p w14:paraId="243A7DD5" w14:textId="77777777" w:rsidR="00CE2937" w:rsidRDefault="00CE2937">
            <w:pPr>
              <w:rPr>
                <w:lang w:eastAsia="zh-CN"/>
              </w:rPr>
            </w:pPr>
            <w:r>
              <w:rPr>
                <w:lang w:eastAsia="zh-CN"/>
              </w:rPr>
              <w:t>Both sides are OK</w:t>
            </w:r>
          </w:p>
        </w:tc>
      </w:tr>
      <w:tr w:rsidR="0097386B" w14:paraId="77B2E343" w14:textId="77777777" w:rsidTr="0097386B">
        <w:tc>
          <w:tcPr>
            <w:tcW w:w="2155" w:type="dxa"/>
          </w:tcPr>
          <w:p w14:paraId="07403A68" w14:textId="77777777" w:rsidR="0097386B" w:rsidRDefault="0097386B" w:rsidP="00C9265B">
            <w:pPr>
              <w:rPr>
                <w:lang w:eastAsia="zh-CN"/>
              </w:rPr>
            </w:pPr>
            <w:r>
              <w:rPr>
                <w:lang w:eastAsia="zh-CN"/>
              </w:rPr>
              <w:t>Nokia, Nokia Shanghai Bell</w:t>
            </w:r>
          </w:p>
        </w:tc>
        <w:tc>
          <w:tcPr>
            <w:tcW w:w="1530" w:type="dxa"/>
          </w:tcPr>
          <w:p w14:paraId="460D4DD8" w14:textId="77777777" w:rsidR="0097386B" w:rsidRDefault="0097386B" w:rsidP="00C9265B">
            <w:pPr>
              <w:rPr>
                <w:lang w:eastAsia="zh-CN"/>
              </w:rPr>
            </w:pPr>
            <w:r>
              <w:rPr>
                <w:lang w:eastAsia="zh-CN"/>
              </w:rPr>
              <w:t>No</w:t>
            </w:r>
          </w:p>
        </w:tc>
        <w:tc>
          <w:tcPr>
            <w:tcW w:w="6170" w:type="dxa"/>
          </w:tcPr>
          <w:p w14:paraId="07703BCD" w14:textId="77777777" w:rsidR="0097386B" w:rsidRDefault="0097386B" w:rsidP="00C9265B">
            <w:pPr>
              <w:rPr>
                <w:lang w:eastAsia="zh-CN"/>
              </w:rPr>
            </w:pPr>
            <w:r>
              <w:rPr>
                <w:lang w:eastAsia="zh-CN"/>
              </w:rPr>
              <w:t>We think this is not necessary. If it is included the wording should be clarified (as pointed out by Samsung, statements like “manage overlap” and “prior to the time…” should be clarified)</w:t>
            </w:r>
          </w:p>
        </w:tc>
      </w:tr>
    </w:tbl>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2" w:name="_Ref79952407"/>
      <w:r>
        <w:t>R1-2107317 “</w:t>
      </w:r>
      <w:r>
        <w:rPr>
          <w:lang w:eastAsia="zh-CN"/>
        </w:rPr>
        <w:t>Draft CR on NR SL Transmission Prioritization with LTE SL Reception,” Qualcomm Incorporated, RAN1 #106-e.</w:t>
      </w:r>
      <w:bookmarkEnd w:id="22"/>
    </w:p>
    <w:p w14:paraId="3DF83BB7" w14:textId="77777777" w:rsidR="00960676" w:rsidRDefault="00C64FA0">
      <w:pPr>
        <w:pStyle w:val="ListParagraph"/>
        <w:numPr>
          <w:ilvl w:val="0"/>
          <w:numId w:val="11"/>
        </w:numPr>
      </w:pPr>
      <w:bookmarkStart w:id="23" w:name="_Ref79952408"/>
      <w:r>
        <w:t>R1-2108139 “[Draft] Correction on prioritizations for LTE and NR sidelink transmission and reception,” Ericsson, RAN1 #106-e.</w:t>
      </w:r>
      <w:bookmarkEnd w:id="23"/>
    </w:p>
    <w:p w14:paraId="7717B877" w14:textId="77777777" w:rsidR="00960676" w:rsidRDefault="00C64FA0">
      <w:pPr>
        <w:pStyle w:val="ListParagraph"/>
        <w:numPr>
          <w:ilvl w:val="0"/>
          <w:numId w:val="11"/>
        </w:numPr>
      </w:pPr>
      <w:bookmarkStart w:id="24" w:name="_Ref79954196"/>
      <w:bookmarkStart w:id="25" w:name="_Ref79953580"/>
      <w:r>
        <w:t>Chair’s notes, RAN1 #96.</w:t>
      </w:r>
      <w:bookmarkEnd w:id="24"/>
    </w:p>
    <w:p w14:paraId="640CAE08" w14:textId="77777777" w:rsidR="00960676" w:rsidRDefault="00C64FA0">
      <w:pPr>
        <w:pStyle w:val="ListParagraph"/>
        <w:numPr>
          <w:ilvl w:val="0"/>
          <w:numId w:val="11"/>
        </w:numPr>
      </w:pPr>
      <w:bookmarkStart w:id="26" w:name="_Ref79956968"/>
      <w:r>
        <w:t>Chair’s notes, RAN1 #96-bis.</w:t>
      </w:r>
      <w:bookmarkEnd w:id="26"/>
    </w:p>
    <w:p w14:paraId="557D4C09" w14:textId="77777777" w:rsidR="00960676" w:rsidRDefault="00C64FA0">
      <w:pPr>
        <w:pStyle w:val="ListParagraph"/>
        <w:numPr>
          <w:ilvl w:val="0"/>
          <w:numId w:val="11"/>
        </w:numPr>
      </w:pPr>
      <w:bookmarkStart w:id="27" w:name="_Ref79956970"/>
      <w:r>
        <w:t>Chair’s notes, RAN1 #98.</w:t>
      </w:r>
      <w:bookmarkEnd w:id="27"/>
    </w:p>
    <w:p w14:paraId="42DADB06" w14:textId="77777777" w:rsidR="00960676" w:rsidRDefault="00C64FA0">
      <w:pPr>
        <w:pStyle w:val="ListParagraph"/>
        <w:numPr>
          <w:ilvl w:val="0"/>
          <w:numId w:val="11"/>
        </w:numPr>
      </w:pPr>
      <w:r>
        <w:t>Chair’s notes, RAN1 #98-bis.</w:t>
      </w:r>
      <w:bookmarkEnd w:id="25"/>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0DDC" w14:textId="77777777" w:rsidR="0097386B" w:rsidRDefault="0097386B" w:rsidP="0097386B">
      <w:r>
        <w:separator/>
      </w:r>
    </w:p>
  </w:endnote>
  <w:endnote w:type="continuationSeparator" w:id="0">
    <w:p w14:paraId="29E38FF5" w14:textId="77777777" w:rsidR="0097386B" w:rsidRDefault="0097386B"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F5DCA" w14:textId="77777777" w:rsidR="0097386B" w:rsidRDefault="0097386B" w:rsidP="0097386B">
      <w:r>
        <w:separator/>
      </w:r>
    </w:p>
  </w:footnote>
  <w:footnote w:type="continuationSeparator" w:id="0">
    <w:p w14:paraId="65B647BC" w14:textId="77777777" w:rsidR="0097386B" w:rsidRDefault="0097386B"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5A274C9E"/>
    <w:lvl w:ilvl="0">
      <w:start w:val="2"/>
      <w:numFmt w:val="decimal"/>
      <w:pStyle w:val="Heading2"/>
      <w:lvlText w:val="%1.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123E3"/>
    <w:rsid w:val="005306B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0123"/>
    <w:rsid w:val="0079277A"/>
    <w:rsid w:val="007A3F06"/>
    <w:rsid w:val="007A743A"/>
    <w:rsid w:val="007F01BC"/>
    <w:rsid w:val="00804749"/>
    <w:rsid w:val="008205A5"/>
    <w:rsid w:val="008238A9"/>
    <w:rsid w:val="0082449B"/>
    <w:rsid w:val="00851314"/>
    <w:rsid w:val="008565B7"/>
    <w:rsid w:val="00871A65"/>
    <w:rsid w:val="00871E29"/>
    <w:rsid w:val="00882912"/>
    <w:rsid w:val="00890B55"/>
    <w:rsid w:val="008A7637"/>
    <w:rsid w:val="008F76D4"/>
    <w:rsid w:val="0091071A"/>
    <w:rsid w:val="009115A6"/>
    <w:rsid w:val="009218C4"/>
    <w:rsid w:val="00960676"/>
    <w:rsid w:val="00970046"/>
    <w:rsid w:val="0097386B"/>
    <w:rsid w:val="009765DF"/>
    <w:rsid w:val="009808B0"/>
    <w:rsid w:val="00981E62"/>
    <w:rsid w:val="0098495E"/>
    <w:rsid w:val="0098540B"/>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621B5"/>
    <w:rsid w:val="00B86EC6"/>
    <w:rsid w:val="00BC7CC1"/>
    <w:rsid w:val="00BD08DF"/>
    <w:rsid w:val="00BE0403"/>
    <w:rsid w:val="00BE6CEF"/>
    <w:rsid w:val="00C10B44"/>
    <w:rsid w:val="00C17756"/>
    <w:rsid w:val="00C35170"/>
    <w:rsid w:val="00C64FA0"/>
    <w:rsid w:val="00C66C04"/>
    <w:rsid w:val="00C7603D"/>
    <w:rsid w:val="00CE2937"/>
    <w:rsid w:val="00D241C4"/>
    <w:rsid w:val="00DA4180"/>
    <w:rsid w:val="00DB5623"/>
    <w:rsid w:val="00DF2FBB"/>
    <w:rsid w:val="00E05FB0"/>
    <w:rsid w:val="00E345B5"/>
    <w:rsid w:val="00E36741"/>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B20EE"/>
    <w:rsid w:val="00FD3FC2"/>
    <w:rsid w:val="00FE0B31"/>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qualcomm-my.sharepoint.com/personal/gsarkis_qti_qualcomm_com/Documents/Documents/3GPP/Docs/R1-2108139.zip" TargetMode="External"/><Relationship Id="rId4" Type="http://schemas.openxmlformats.org/officeDocument/2006/relationships/styles" Target="styles.xml"/><Relationship Id="rId9" Type="http://schemas.openxmlformats.org/officeDocument/2006/relationships/hyperlink" Target="https://qualcomm-my.sharepoint.com/personal/gsarkis_qti_qualcomm_com/Documents/Documents/3GPP/Docs/R1-21073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797E2-0B93-4CD5-BFCF-CE0CDDC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2077</Words>
  <Characters>11526</Characters>
  <Application>Microsoft Office Word</Application>
  <DocSecurity>4</DocSecurity>
  <Lines>96</Lines>
  <Paragraphs>27</Paragraphs>
  <ScaleCrop>false</ScaleCrop>
  <Company>ETSI Sophia Antipolis</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Lindholm, Jari (Nokia - FI/Espoo)</cp:lastModifiedBy>
  <cp:revision>2</cp:revision>
  <cp:lastPrinted>2002-04-23T16:10:00Z</cp:lastPrinted>
  <dcterms:created xsi:type="dcterms:W3CDTF">2021-08-16T13:11:00Z</dcterms:created>
  <dcterms:modified xsi:type="dcterms:W3CDTF">2021-08-16T13:11:00Z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