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76" w:rsidRDefault="00C64FA0">
      <w:pPr>
        <w:pStyle w:val="a8"/>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rsidR="00960676" w:rsidRDefault="00C64FA0">
      <w:pPr>
        <w:pStyle w:val="a8"/>
        <w:tabs>
          <w:tab w:val="clear" w:pos="8306"/>
          <w:tab w:val="right" w:pos="9639"/>
        </w:tabs>
        <w:rPr>
          <w:rFonts w:ascii="Arial" w:hAnsi="Arial" w:cs="Arial"/>
          <w:b/>
          <w:bCs/>
          <w:sz w:val="22"/>
        </w:rPr>
      </w:pPr>
      <w:proofErr w:type="gramStart"/>
      <w:r>
        <w:rPr>
          <w:rFonts w:ascii="Arial" w:hAnsi="Arial" w:cs="Arial"/>
          <w:b/>
          <w:bCs/>
          <w:sz w:val="22"/>
        </w:rPr>
        <w:t>e-Meeting</w:t>
      </w:r>
      <w:proofErr w:type="gramEnd"/>
      <w:r>
        <w:rPr>
          <w:rFonts w:ascii="Arial" w:hAnsi="Arial" w:cs="Arial"/>
          <w:b/>
          <w:bCs/>
          <w:sz w:val="22"/>
        </w:rPr>
        <w:t>, August 16th – 27th, 2021</w:t>
      </w:r>
    </w:p>
    <w:p w:rsidR="00960676" w:rsidRDefault="00960676">
      <w:pPr>
        <w:rPr>
          <w:rFonts w:ascii="Arial" w:hAnsi="Arial" w:cs="Arial"/>
        </w:rPr>
      </w:pPr>
    </w:p>
    <w:p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rsidR="00960676" w:rsidRDefault="00C64FA0">
      <w:pPr>
        <w:pStyle w:val="1"/>
      </w:pPr>
      <w:r>
        <w:t>Introduction</w:t>
      </w:r>
    </w:p>
    <w:p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rsidR="00960676" w:rsidRDefault="00C64FA0">
      <w:pPr>
        <w:rPr>
          <w:highlight w:val="cyan"/>
        </w:rPr>
      </w:pPr>
      <w:r>
        <w:rPr>
          <w:highlight w:val="cyan"/>
        </w:rPr>
        <w:t xml:space="preserve">[106-e-NR-5G_V2X-02] Discussion on </w:t>
      </w:r>
      <w:hyperlink r:id="rId7" w:history="1">
        <w:r>
          <w:rPr>
            <w:rStyle w:val="ab"/>
            <w:highlight w:val="cyan"/>
          </w:rPr>
          <w:t>R1-2107317</w:t>
        </w:r>
      </w:hyperlink>
      <w:r>
        <w:rPr>
          <w:highlight w:val="cyan"/>
        </w:rPr>
        <w:t xml:space="preserve">, </w:t>
      </w:r>
      <w:hyperlink r:id="rId8" w:history="1">
        <w:r>
          <w:rPr>
            <w:rStyle w:val="ab"/>
            <w:highlight w:val="cyan"/>
          </w:rPr>
          <w:t>R1-2108139</w:t>
        </w:r>
      </w:hyperlink>
      <w:r>
        <w:rPr>
          <w:highlight w:val="cyan"/>
        </w:rPr>
        <w:t>: NR SL Transmission Prioritization with LTE SL Reception by August 18 – Gabi (Qualcomm)</w:t>
      </w:r>
    </w:p>
    <w:p w:rsidR="00960676" w:rsidRDefault="00C64FA0">
      <w:pPr>
        <w:pStyle w:val="1"/>
      </w:pPr>
      <w:r>
        <w:t>Discussion of R1-2107317</w:t>
      </w:r>
    </w:p>
    <w:p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rsidR="00960676" w:rsidRDefault="00960676">
      <w:pPr>
        <w:jc w:val="both"/>
      </w:pPr>
    </w:p>
    <w:tbl>
      <w:tblPr>
        <w:tblStyle w:val="a9"/>
        <w:tblW w:w="0" w:type="auto"/>
        <w:tblLook w:val="04A0" w:firstRow="1" w:lastRow="0" w:firstColumn="1" w:lastColumn="0" w:noHBand="0" w:noVBand="1"/>
      </w:tblPr>
      <w:tblGrid>
        <w:gridCol w:w="9855"/>
      </w:tblGrid>
      <w:tr w:rsidR="00960676">
        <w:tc>
          <w:tcPr>
            <w:tcW w:w="9855" w:type="dxa"/>
          </w:tcPr>
          <w:p w:rsidR="00960676" w:rsidRDefault="00C64FA0">
            <w:pPr>
              <w:jc w:val="center"/>
              <w:rPr>
                <w:color w:val="FF0000"/>
                <w:lang w:val="en-US" w:eastAsia="zh-CN"/>
              </w:rPr>
            </w:pPr>
            <w:r>
              <w:rPr>
                <w:color w:val="FF0000"/>
                <w:lang w:val="en-US" w:eastAsia="zh-CN"/>
              </w:rPr>
              <w:t>-----------------------------------------------------begin text proposal for 38.213-----------------------------------------------------</w:t>
            </w:r>
          </w:p>
          <w:p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rsidR="00960676" w:rsidRDefault="00C64FA0">
            <w:pPr>
              <w:jc w:val="center"/>
              <w:rPr>
                <w:color w:val="FF0000"/>
                <w:lang w:val="en-US" w:eastAsia="zh-CN"/>
              </w:rPr>
            </w:pPr>
            <w:r>
              <w:rPr>
                <w:color w:val="FF0000"/>
                <w:lang w:val="en-US" w:eastAsia="zh-CN"/>
              </w:rPr>
              <w:t>&gt;&gt;&gt;&gt;unchanged text omitted&lt;&lt;&lt;&lt;</w:t>
            </w:r>
          </w:p>
          <w:p w:rsidR="00960676" w:rsidRDefault="00C64FA0">
            <w:pPr>
              <w:rPr>
                <w:lang w:val="en-US" w:eastAsia="zh-CN"/>
              </w:rPr>
            </w:pPr>
            <w:r>
              <w:rPr>
                <w:lang w:val="en-US" w:eastAsia="zh-CN"/>
              </w:rPr>
              <w:t xml:space="preserve">If a UE </w:t>
            </w:r>
          </w:p>
          <w:p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rsidR="00960676" w:rsidRDefault="00C64FA0">
            <w:pPr>
              <w:jc w:val="center"/>
              <w:rPr>
                <w:color w:val="FF0000"/>
                <w:lang w:val="en-US" w:eastAsia="zh-CN"/>
              </w:rPr>
            </w:pPr>
            <w:r>
              <w:rPr>
                <w:color w:val="FF0000"/>
                <w:lang w:val="en-US" w:eastAsia="zh-CN"/>
              </w:rPr>
              <w:t>------------------------------------------------------end text proposal for 38.213------------------------------------------------------</w:t>
            </w:r>
          </w:p>
          <w:p w:rsidR="00960676" w:rsidRDefault="00960676">
            <w:pPr>
              <w:jc w:val="both"/>
            </w:pPr>
          </w:p>
        </w:tc>
      </w:tr>
    </w:tbl>
    <w:p w:rsidR="00960676" w:rsidRDefault="00960676">
      <w:pPr>
        <w:jc w:val="both"/>
      </w:pPr>
    </w:p>
    <w:p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rsidR="00960676" w:rsidRDefault="00C64FA0">
      <w:pPr>
        <w:ind w:left="360"/>
        <w:rPr>
          <w:lang w:eastAsia="zh-CN"/>
        </w:rPr>
      </w:pPr>
      <w:r>
        <w:rPr>
          <w:highlight w:val="green"/>
          <w:lang w:eastAsia="zh-CN"/>
        </w:rPr>
        <w:t>Agreements</w:t>
      </w:r>
      <w:r>
        <w:rPr>
          <w:lang w:eastAsia="zh-CN"/>
        </w:rPr>
        <w:t>:</w:t>
      </w:r>
    </w:p>
    <w:p w:rsidR="00960676" w:rsidRDefault="00C64FA0">
      <w:pPr>
        <w:pStyle w:val="ae"/>
        <w:numPr>
          <w:ilvl w:val="0"/>
          <w:numId w:val="7"/>
        </w:numPr>
        <w:spacing w:after="180"/>
        <w:ind w:left="1080"/>
      </w:pPr>
      <w:r>
        <w:t xml:space="preserve">For </w:t>
      </w:r>
      <w:proofErr w:type="spellStart"/>
      <w:r>
        <w:t>Tx</w:t>
      </w:r>
      <w:proofErr w:type="spellEnd"/>
      <w:r>
        <w:t xml:space="preserve">/Rx overlap, </w:t>
      </w:r>
    </w:p>
    <w:p w:rsidR="00960676" w:rsidRDefault="00C64FA0">
      <w:pPr>
        <w:pStyle w:val="ae"/>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rsidR="00960676" w:rsidRDefault="00C64FA0">
      <w:pPr>
        <w:pStyle w:val="ae"/>
        <w:numPr>
          <w:ilvl w:val="2"/>
          <w:numId w:val="7"/>
        </w:numPr>
        <w:spacing w:after="180"/>
        <w:ind w:left="2520"/>
      </w:pPr>
      <w:r>
        <w:t>In case the priorities of LTE and NR sidelink packets are the same, then it is up to UE implementation as to which packet is transmitted/received</w:t>
      </w:r>
    </w:p>
    <w:p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w:t>
      </w:r>
      <w:proofErr w:type="spellStart"/>
      <w:r>
        <w:t>FDMed</w:t>
      </w:r>
      <w:proofErr w:type="spellEnd"/>
      <w:r>
        <w:t xml:space="preserve"> operation, which was agreed to be feasible in RAN1 #96 </w:t>
      </w:r>
      <w:r>
        <w:fldChar w:fldCharType="begin"/>
      </w:r>
      <w:r>
        <w:instrText xml:space="preserve"> REF _Ref79954196 \r \h </w:instrText>
      </w:r>
      <w:r>
        <w:fldChar w:fldCharType="separate"/>
      </w:r>
      <w:r>
        <w:t>[3]</w:t>
      </w:r>
      <w:r>
        <w:fldChar w:fldCharType="end"/>
      </w:r>
      <w:r>
        <w:t>:</w:t>
      </w:r>
    </w:p>
    <w:p w:rsidR="00960676" w:rsidRDefault="00C64FA0">
      <w:pPr>
        <w:ind w:left="360"/>
        <w:rPr>
          <w:b/>
          <w:lang w:eastAsia="zh-CN"/>
        </w:rPr>
      </w:pPr>
      <w:r>
        <w:rPr>
          <w:highlight w:val="green"/>
          <w:lang w:eastAsia="zh-CN"/>
        </w:rPr>
        <w:t>Agreements</w:t>
      </w:r>
      <w:r>
        <w:rPr>
          <w:b/>
          <w:lang w:eastAsia="zh-CN"/>
        </w:rPr>
        <w:t>:</w:t>
      </w:r>
    </w:p>
    <w:p w:rsidR="00960676" w:rsidRDefault="00C64FA0">
      <w:pPr>
        <w:pStyle w:val="ae"/>
        <w:numPr>
          <w:ilvl w:val="0"/>
          <w:numId w:val="8"/>
        </w:numPr>
        <w:spacing w:after="180"/>
        <w:ind w:left="1080"/>
        <w:rPr>
          <w:lang w:eastAsia="zh-CN"/>
        </w:rPr>
      </w:pPr>
      <w:r>
        <w:rPr>
          <w:lang w:eastAsia="zh-CN"/>
        </w:rPr>
        <w:t xml:space="preserve">From RAN1 point of view, for both intra-band and inter-band </w:t>
      </w:r>
      <w:proofErr w:type="spellStart"/>
      <w:r>
        <w:rPr>
          <w:lang w:eastAsia="zh-CN"/>
        </w:rPr>
        <w:t>Tx</w:t>
      </w:r>
      <w:proofErr w:type="spellEnd"/>
      <w:r>
        <w:rPr>
          <w:lang w:eastAsia="zh-CN"/>
        </w:rPr>
        <w:t>/</w:t>
      </w:r>
      <w:proofErr w:type="spellStart"/>
      <w:r>
        <w:rPr>
          <w:lang w:eastAsia="zh-CN"/>
        </w:rPr>
        <w:t>Tx</w:t>
      </w:r>
      <w:proofErr w:type="spellEnd"/>
      <w:r>
        <w:rPr>
          <w:lang w:eastAsia="zh-CN"/>
        </w:rPr>
        <w:t xml:space="preserve"> FDM solutions for in-device coexistence are considered to be feasible, at least if the following conditions are met:</w:t>
      </w:r>
    </w:p>
    <w:p w:rsidR="00960676" w:rsidRDefault="00C64FA0">
      <w:pPr>
        <w:pStyle w:val="ae"/>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rsidR="00960676" w:rsidRDefault="00C64FA0">
      <w:pPr>
        <w:pStyle w:val="ae"/>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rsidR="00960676" w:rsidRDefault="00C64FA0">
      <w:pPr>
        <w:pStyle w:val="ae"/>
        <w:numPr>
          <w:ilvl w:val="1"/>
          <w:numId w:val="9"/>
        </w:numPr>
        <w:spacing w:after="180"/>
        <w:ind w:left="1800"/>
        <w:rPr>
          <w:color w:val="000000"/>
        </w:rPr>
      </w:pPr>
      <w:r>
        <w:rPr>
          <w:rFonts w:eastAsia="等线"/>
          <w:lang w:eastAsia="zh-CN"/>
        </w:rPr>
        <w:t xml:space="preserve">Subframe boundary </w:t>
      </w:r>
      <w:r>
        <w:rPr>
          <w:rFonts w:eastAsia="等线" w:hint="eastAsia"/>
          <w:lang w:eastAsia="zh-CN"/>
        </w:rPr>
        <w:t>alignment</w:t>
      </w:r>
      <w:r>
        <w:rPr>
          <w:rFonts w:eastAsia="等线"/>
          <w:lang w:eastAsia="zh-CN"/>
        </w:rPr>
        <w:t xml:space="preserve"> is required between LTE and NR V2X sidelinks</w:t>
      </w:r>
    </w:p>
    <w:p w:rsidR="00960676" w:rsidRDefault="00C64FA0">
      <w:pPr>
        <w:pStyle w:val="ae"/>
        <w:numPr>
          <w:ilvl w:val="1"/>
          <w:numId w:val="9"/>
        </w:numPr>
        <w:spacing w:after="180"/>
        <w:ind w:left="1800"/>
        <w:rPr>
          <w:color w:val="000000"/>
        </w:rPr>
      </w:pPr>
      <w:r>
        <w:rPr>
          <w:rFonts w:eastAsia="等线"/>
          <w:lang w:eastAsia="zh-CN"/>
        </w:rPr>
        <w:t>Both LTE and NR V2X sidelinks are aware of the time resource index (e.g., DFN for LTE) in both carriers</w:t>
      </w:r>
    </w:p>
    <w:p w:rsidR="00960676" w:rsidRDefault="00C64FA0">
      <w:pPr>
        <w:pStyle w:val="ae"/>
        <w:numPr>
          <w:ilvl w:val="0"/>
          <w:numId w:val="8"/>
        </w:numPr>
        <w:spacing w:after="180"/>
        <w:ind w:left="1080"/>
        <w:rPr>
          <w:color w:val="000000"/>
        </w:rPr>
      </w:pPr>
      <w:r>
        <w:rPr>
          <w:lang w:eastAsia="zh-CN"/>
        </w:rPr>
        <w:t xml:space="preserve">For purposes of dynamic power sharing between LTE and NR </w:t>
      </w:r>
      <w:proofErr w:type="spellStart"/>
      <w:r>
        <w:rPr>
          <w:lang w:eastAsia="zh-CN"/>
        </w:rPr>
        <w:t>Tx</w:t>
      </w:r>
      <w:proofErr w:type="spellEnd"/>
      <w:r>
        <w:rPr>
          <w:lang w:eastAsia="zh-CN"/>
        </w:rPr>
        <w:t xml:space="preserve">, </w:t>
      </w:r>
    </w:p>
    <w:p w:rsidR="00960676" w:rsidRDefault="00C64FA0">
      <w:pPr>
        <w:pStyle w:val="ae"/>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rsidR="00960676" w:rsidRDefault="00C64FA0">
      <w:pPr>
        <w:pStyle w:val="2"/>
      </w:pPr>
      <w:r>
        <w:t>Company Views</w:t>
      </w:r>
    </w:p>
    <w:p w:rsidR="00960676" w:rsidRDefault="00C64FA0">
      <w:pPr>
        <w:rPr>
          <w:b/>
          <w:bCs/>
        </w:rPr>
      </w:pPr>
      <w:r>
        <w:rPr>
          <w:b/>
          <w:bCs/>
        </w:rPr>
        <w:t>Q1: Do you agree with the issue identified in R1-2107317 and the potential implementation of specification text on FDM operation between NR sidelink and LTE sidelink?</w:t>
      </w:r>
    </w:p>
    <w:p w:rsidR="00960676" w:rsidRDefault="00960676"/>
    <w:tbl>
      <w:tblPr>
        <w:tblStyle w:val="a9"/>
        <w:tblW w:w="0" w:type="auto"/>
        <w:tblLook w:val="04A0" w:firstRow="1" w:lastRow="0" w:firstColumn="1" w:lastColumn="0" w:noHBand="0" w:noVBand="1"/>
      </w:tblPr>
      <w:tblGrid>
        <w:gridCol w:w="2155"/>
        <w:gridCol w:w="1530"/>
        <w:gridCol w:w="6170"/>
      </w:tblGrid>
      <w:tr w:rsidR="00960676">
        <w:tc>
          <w:tcPr>
            <w:tcW w:w="2155" w:type="dxa"/>
          </w:tcPr>
          <w:p w:rsidR="00960676" w:rsidRDefault="00C64FA0">
            <w:pPr>
              <w:rPr>
                <w:b/>
                <w:bCs/>
              </w:rPr>
            </w:pPr>
            <w:r>
              <w:rPr>
                <w:b/>
                <w:bCs/>
              </w:rPr>
              <w:t>Company</w:t>
            </w:r>
          </w:p>
        </w:tc>
        <w:tc>
          <w:tcPr>
            <w:tcW w:w="1530" w:type="dxa"/>
          </w:tcPr>
          <w:p w:rsidR="00960676" w:rsidRDefault="00C64FA0">
            <w:pPr>
              <w:rPr>
                <w:b/>
                <w:bCs/>
              </w:rPr>
            </w:pPr>
            <w:r>
              <w:rPr>
                <w:b/>
                <w:bCs/>
              </w:rPr>
              <w:t>Reply (Yes/No)</w:t>
            </w:r>
          </w:p>
        </w:tc>
        <w:tc>
          <w:tcPr>
            <w:tcW w:w="6170" w:type="dxa"/>
          </w:tcPr>
          <w:p w:rsidR="00960676" w:rsidRDefault="00C64FA0">
            <w:pPr>
              <w:rPr>
                <w:b/>
                <w:bCs/>
              </w:rPr>
            </w:pPr>
            <w:r>
              <w:rPr>
                <w:b/>
                <w:bCs/>
              </w:rPr>
              <w:t>Comments</w:t>
            </w:r>
          </w:p>
        </w:tc>
      </w:tr>
      <w:tr w:rsidR="00960676">
        <w:tc>
          <w:tcPr>
            <w:tcW w:w="2155" w:type="dxa"/>
          </w:tcPr>
          <w:p w:rsidR="00960676" w:rsidRDefault="00C64FA0">
            <w:r>
              <w:rPr>
                <w:rFonts w:hint="eastAsia"/>
                <w:lang w:eastAsia="zh-CN"/>
              </w:rPr>
              <w:t>OPPO</w:t>
            </w:r>
          </w:p>
        </w:tc>
        <w:tc>
          <w:tcPr>
            <w:tcW w:w="1530" w:type="dxa"/>
          </w:tcPr>
          <w:p w:rsidR="00960676" w:rsidRDefault="00C64FA0">
            <w:r>
              <w:rPr>
                <w:rFonts w:hint="eastAsia"/>
                <w:lang w:eastAsia="zh-CN"/>
              </w:rPr>
              <w:t>No</w:t>
            </w:r>
          </w:p>
        </w:tc>
        <w:tc>
          <w:tcPr>
            <w:tcW w:w="6170" w:type="dxa"/>
          </w:tcPr>
          <w:p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tc>
          <w:tcPr>
            <w:tcW w:w="2155" w:type="dxa"/>
          </w:tcPr>
          <w:p w:rsidR="00960676" w:rsidRDefault="00C64FA0">
            <w:pPr>
              <w:rPr>
                <w:lang w:eastAsia="zh-CN"/>
              </w:rPr>
            </w:pPr>
            <w:r>
              <w:rPr>
                <w:rFonts w:hint="eastAsia"/>
                <w:lang w:eastAsia="zh-CN"/>
              </w:rPr>
              <w:t>S</w:t>
            </w:r>
            <w:r>
              <w:rPr>
                <w:lang w:eastAsia="zh-CN"/>
              </w:rPr>
              <w:t>harp</w:t>
            </w:r>
          </w:p>
        </w:tc>
        <w:tc>
          <w:tcPr>
            <w:tcW w:w="1530" w:type="dxa"/>
          </w:tcPr>
          <w:p w:rsidR="00960676" w:rsidRDefault="00C64FA0">
            <w:pPr>
              <w:rPr>
                <w:lang w:eastAsia="zh-CN"/>
              </w:rPr>
            </w:pPr>
            <w:r>
              <w:rPr>
                <w:rFonts w:hint="eastAsia"/>
                <w:lang w:eastAsia="zh-CN"/>
              </w:rPr>
              <w:t>N</w:t>
            </w:r>
            <w:r>
              <w:rPr>
                <w:lang w:eastAsia="zh-CN"/>
              </w:rPr>
              <w:t>o</w:t>
            </w:r>
          </w:p>
        </w:tc>
        <w:tc>
          <w:tcPr>
            <w:tcW w:w="6170" w:type="dxa"/>
          </w:tcPr>
          <w:p w:rsidR="00960676" w:rsidRDefault="00C64FA0">
            <w:pPr>
              <w:rPr>
                <w:lang w:eastAsia="zh-CN"/>
              </w:rPr>
            </w:pPr>
            <w:r>
              <w:rPr>
                <w:rFonts w:hint="eastAsia"/>
                <w:lang w:eastAsia="zh-CN"/>
              </w:rPr>
              <w:t>T</w:t>
            </w:r>
            <w:r>
              <w:rPr>
                <w:lang w:eastAsia="zh-CN"/>
              </w:rPr>
              <w:t>he current spec correctly implements RAN1#98-</w:t>
            </w:r>
            <w:proofErr w:type="gramStart"/>
            <w:r>
              <w:rPr>
                <w:lang w:eastAsia="zh-CN"/>
              </w:rPr>
              <w:t>bis</w:t>
            </w:r>
            <w:proofErr w:type="gramEnd"/>
            <w:r>
              <w:rPr>
                <w:lang w:eastAsia="zh-CN"/>
              </w:rPr>
              <w:t xml:space="preserve"> agreements.</w:t>
            </w:r>
          </w:p>
        </w:tc>
      </w:tr>
      <w:tr w:rsidR="00960676">
        <w:tc>
          <w:tcPr>
            <w:tcW w:w="2155" w:type="dxa"/>
          </w:tcPr>
          <w:p w:rsidR="00960676" w:rsidRDefault="00C64FA0">
            <w:pPr>
              <w:rPr>
                <w:lang w:eastAsia="zh-CN"/>
              </w:rPr>
            </w:pPr>
            <w:r>
              <w:rPr>
                <w:lang w:eastAsia="zh-CN"/>
              </w:rPr>
              <w:t>vivo</w:t>
            </w:r>
          </w:p>
        </w:tc>
        <w:tc>
          <w:tcPr>
            <w:tcW w:w="1530" w:type="dxa"/>
          </w:tcPr>
          <w:p w:rsidR="00960676" w:rsidRDefault="00C64FA0">
            <w:pPr>
              <w:rPr>
                <w:lang w:eastAsia="zh-CN"/>
              </w:rPr>
            </w:pPr>
            <w:r>
              <w:rPr>
                <w:lang w:eastAsia="zh-CN"/>
              </w:rPr>
              <w:t>Comment</w:t>
            </w:r>
          </w:p>
        </w:tc>
        <w:tc>
          <w:tcPr>
            <w:tcW w:w="6170" w:type="dxa"/>
          </w:tcPr>
          <w:p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tc>
          <w:tcPr>
            <w:tcW w:w="2155" w:type="dxa"/>
          </w:tcPr>
          <w:p w:rsidR="00960676" w:rsidRDefault="00C64FA0">
            <w:pPr>
              <w:rPr>
                <w:lang w:eastAsia="zh-CN"/>
              </w:rPr>
            </w:pPr>
            <w:r>
              <w:rPr>
                <w:rFonts w:hint="eastAsia"/>
                <w:lang w:eastAsia="zh-CN"/>
              </w:rPr>
              <w:t>Samsung</w:t>
            </w:r>
          </w:p>
        </w:tc>
        <w:tc>
          <w:tcPr>
            <w:tcW w:w="1530" w:type="dxa"/>
          </w:tcPr>
          <w:p w:rsidR="00960676" w:rsidRDefault="00C64FA0">
            <w:pPr>
              <w:rPr>
                <w:rFonts w:eastAsia="Malgun Gothic"/>
                <w:lang w:eastAsia="ko-KR"/>
              </w:rPr>
            </w:pPr>
            <w:r>
              <w:rPr>
                <w:rFonts w:eastAsia="Malgun Gothic" w:hint="eastAsia"/>
                <w:lang w:eastAsia="ko-KR"/>
              </w:rPr>
              <w:t>Comment</w:t>
            </w:r>
          </w:p>
        </w:tc>
        <w:tc>
          <w:tcPr>
            <w:tcW w:w="6170" w:type="dxa"/>
          </w:tcPr>
          <w:p w:rsidR="00960676" w:rsidRDefault="00C64FA0">
            <w:pPr>
              <w:rPr>
                <w:rFonts w:eastAsia="Malgun Gothic"/>
                <w:lang w:eastAsia="ko-KR"/>
              </w:rPr>
            </w:pPr>
            <w:r>
              <w:rPr>
                <w:rFonts w:eastAsia="Malgun Gothic" w:hint="eastAsia"/>
                <w:lang w:eastAsia="ko-KR"/>
              </w:rPr>
              <w:t>Same view as vivo</w:t>
            </w:r>
          </w:p>
        </w:tc>
      </w:tr>
      <w:tr w:rsidR="00960676">
        <w:tc>
          <w:tcPr>
            <w:tcW w:w="2155" w:type="dxa"/>
          </w:tcPr>
          <w:p w:rsidR="00960676" w:rsidRDefault="00C64FA0">
            <w:pPr>
              <w:rPr>
                <w:lang w:eastAsia="zh-CN"/>
              </w:rPr>
            </w:pPr>
            <w:r>
              <w:rPr>
                <w:lang w:eastAsia="zh-CN"/>
              </w:rPr>
              <w:t>Intel</w:t>
            </w:r>
          </w:p>
        </w:tc>
        <w:tc>
          <w:tcPr>
            <w:tcW w:w="1530" w:type="dxa"/>
          </w:tcPr>
          <w:p w:rsidR="00960676" w:rsidRDefault="00C64FA0">
            <w:pPr>
              <w:rPr>
                <w:rFonts w:eastAsia="Malgun Gothic"/>
                <w:lang w:eastAsia="ko-KR"/>
              </w:rPr>
            </w:pPr>
            <w:r>
              <w:rPr>
                <w:lang w:eastAsia="zh-CN"/>
              </w:rPr>
              <w:t>Yes</w:t>
            </w:r>
          </w:p>
        </w:tc>
        <w:tc>
          <w:tcPr>
            <w:tcW w:w="6170" w:type="dxa"/>
          </w:tcPr>
          <w:p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tc>
          <w:tcPr>
            <w:tcW w:w="2155" w:type="dxa"/>
          </w:tcPr>
          <w:p w:rsidR="00960676" w:rsidRDefault="00C64FA0">
            <w:pPr>
              <w:rPr>
                <w:lang w:eastAsia="zh-CN"/>
              </w:rPr>
            </w:pPr>
            <w:r>
              <w:rPr>
                <w:lang w:eastAsia="zh-CN"/>
              </w:rPr>
              <w:t>NTT DOCOMO</w:t>
            </w:r>
          </w:p>
        </w:tc>
        <w:tc>
          <w:tcPr>
            <w:tcW w:w="1530" w:type="dxa"/>
          </w:tcPr>
          <w:p w:rsidR="00960676" w:rsidRDefault="00C64FA0">
            <w:pPr>
              <w:rPr>
                <w:lang w:eastAsia="zh-CN"/>
              </w:rPr>
            </w:pPr>
            <w:r>
              <w:rPr>
                <w:lang w:eastAsia="zh-CN"/>
              </w:rPr>
              <w:t>Yes</w:t>
            </w:r>
          </w:p>
        </w:tc>
        <w:tc>
          <w:tcPr>
            <w:tcW w:w="6170" w:type="dxa"/>
          </w:tcPr>
          <w:p w:rsidR="00960676" w:rsidRDefault="00C64FA0">
            <w:pPr>
              <w:rPr>
                <w:lang w:eastAsia="zh-CN"/>
              </w:rPr>
            </w:pPr>
            <w:r>
              <w:rPr>
                <w:lang w:eastAsia="zh-CN"/>
              </w:rPr>
              <w:t>Same view as vivo.</w:t>
            </w:r>
          </w:p>
        </w:tc>
      </w:tr>
      <w:tr w:rsidR="00960676">
        <w:tc>
          <w:tcPr>
            <w:tcW w:w="2155" w:type="dxa"/>
          </w:tcPr>
          <w:p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w:t>
            </w:r>
            <w:proofErr w:type="spellStart"/>
            <w:r w:rsidR="0098540B">
              <w:rPr>
                <w:lang w:val="en-US" w:eastAsia="zh-CN"/>
              </w:rPr>
              <w:t>Sanechips</w:t>
            </w:r>
            <w:proofErr w:type="spellEnd"/>
          </w:p>
        </w:tc>
        <w:tc>
          <w:tcPr>
            <w:tcW w:w="1530" w:type="dxa"/>
          </w:tcPr>
          <w:p w:rsidR="00960676" w:rsidRDefault="00C64FA0">
            <w:pPr>
              <w:rPr>
                <w:lang w:val="en-US" w:eastAsia="zh-CN"/>
              </w:rPr>
            </w:pPr>
            <w:r>
              <w:rPr>
                <w:rFonts w:hint="eastAsia"/>
                <w:lang w:val="en-US" w:eastAsia="zh-CN"/>
              </w:rPr>
              <w:t>Yes</w:t>
            </w:r>
          </w:p>
        </w:tc>
        <w:tc>
          <w:tcPr>
            <w:tcW w:w="6170" w:type="dxa"/>
          </w:tcPr>
          <w:p w:rsidR="00960676" w:rsidRDefault="00C64FA0">
            <w:pPr>
              <w:rPr>
                <w:lang w:val="en-US" w:eastAsia="zh-CN"/>
              </w:rPr>
            </w:pPr>
            <w:r>
              <w:rPr>
                <w:rFonts w:hint="eastAsia"/>
                <w:lang w:val="en-US" w:eastAsia="zh-CN"/>
              </w:rPr>
              <w:t xml:space="preserve">We think the discussion of </w:t>
            </w:r>
            <w:proofErr w:type="spellStart"/>
            <w:r>
              <w:t>Tx</w:t>
            </w:r>
            <w:proofErr w:type="spellEnd"/>
            <w:r>
              <w:t>/Rx overlap</w:t>
            </w:r>
            <w:r>
              <w:rPr>
                <w:rFonts w:hint="eastAsia"/>
                <w:lang w:val="en-US" w:eastAsia="zh-CN"/>
              </w:rPr>
              <w:t xml:space="preserve"> in RAN1#98-bis is only focused on the case with half duplex restriction. But we are okay to fix the cases that the moderator listed above.</w:t>
            </w:r>
          </w:p>
        </w:tc>
      </w:tr>
      <w:tr w:rsidR="0098495E">
        <w:tc>
          <w:tcPr>
            <w:tcW w:w="2155" w:type="dxa"/>
          </w:tcPr>
          <w:p w:rsidR="0098495E" w:rsidRPr="0098495E" w:rsidRDefault="0098495E">
            <w:pPr>
              <w:rPr>
                <w:rFonts w:hint="eastAsia"/>
                <w:lang w:eastAsia="zh-CN"/>
              </w:rPr>
            </w:pPr>
            <w:r>
              <w:rPr>
                <w:lang w:eastAsia="zh-CN"/>
              </w:rPr>
              <w:t>NEC</w:t>
            </w:r>
          </w:p>
        </w:tc>
        <w:tc>
          <w:tcPr>
            <w:tcW w:w="1530" w:type="dxa"/>
          </w:tcPr>
          <w:p w:rsidR="0098495E" w:rsidRDefault="0098495E">
            <w:pPr>
              <w:rPr>
                <w:rFonts w:hint="eastAsia"/>
                <w:lang w:val="en-US" w:eastAsia="zh-CN"/>
              </w:rPr>
            </w:pPr>
            <w:r>
              <w:rPr>
                <w:rFonts w:hint="eastAsia"/>
                <w:lang w:val="en-US" w:eastAsia="zh-CN"/>
              </w:rPr>
              <w:t>N</w:t>
            </w:r>
            <w:r>
              <w:rPr>
                <w:lang w:val="en-US" w:eastAsia="zh-CN"/>
              </w:rPr>
              <w:t>o</w:t>
            </w:r>
          </w:p>
        </w:tc>
        <w:tc>
          <w:tcPr>
            <w:tcW w:w="6170" w:type="dxa"/>
          </w:tcPr>
          <w:p w:rsidR="0098495E" w:rsidRDefault="0098495E" w:rsidP="0098495E">
            <w:pPr>
              <w:rPr>
                <w:rFonts w:hint="eastAsia"/>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w:t>
            </w:r>
            <w:r>
              <w:t xml:space="preserve"> is not totally convinced because even in TX/TX overlapped case, we also only agreed that the higher priority one is transmitted without mentioning the lower priority one.</w:t>
            </w:r>
          </w:p>
        </w:tc>
      </w:tr>
    </w:tbl>
    <w:p w:rsidR="00960676" w:rsidRDefault="00960676"/>
    <w:p w:rsidR="00960676" w:rsidRDefault="00C64FA0">
      <w:pPr>
        <w:rPr>
          <w:b/>
          <w:bCs/>
        </w:rPr>
      </w:pPr>
      <w:r>
        <w:rPr>
          <w:b/>
          <w:bCs/>
        </w:rPr>
        <w:t>Q2: Do you agree to adopt the text proposal from R1-2107317 (also captured above)?</w:t>
      </w:r>
    </w:p>
    <w:p w:rsidR="00960676" w:rsidRDefault="00960676"/>
    <w:tbl>
      <w:tblPr>
        <w:tblStyle w:val="a9"/>
        <w:tblW w:w="0" w:type="auto"/>
        <w:tblLook w:val="04A0" w:firstRow="1" w:lastRow="0" w:firstColumn="1" w:lastColumn="0" w:noHBand="0" w:noVBand="1"/>
      </w:tblPr>
      <w:tblGrid>
        <w:gridCol w:w="2155"/>
        <w:gridCol w:w="1530"/>
        <w:gridCol w:w="6170"/>
      </w:tblGrid>
      <w:tr w:rsidR="00960676">
        <w:tc>
          <w:tcPr>
            <w:tcW w:w="2155" w:type="dxa"/>
          </w:tcPr>
          <w:p w:rsidR="00960676" w:rsidRDefault="00C64FA0">
            <w:pPr>
              <w:rPr>
                <w:b/>
                <w:bCs/>
              </w:rPr>
            </w:pPr>
            <w:r>
              <w:rPr>
                <w:b/>
                <w:bCs/>
              </w:rPr>
              <w:t>Company</w:t>
            </w:r>
          </w:p>
        </w:tc>
        <w:tc>
          <w:tcPr>
            <w:tcW w:w="1530" w:type="dxa"/>
          </w:tcPr>
          <w:p w:rsidR="00960676" w:rsidRDefault="00C64FA0">
            <w:pPr>
              <w:rPr>
                <w:b/>
                <w:bCs/>
              </w:rPr>
            </w:pPr>
            <w:r>
              <w:rPr>
                <w:b/>
                <w:bCs/>
              </w:rPr>
              <w:t>Reply (Yes/No)</w:t>
            </w:r>
          </w:p>
        </w:tc>
        <w:tc>
          <w:tcPr>
            <w:tcW w:w="6170" w:type="dxa"/>
          </w:tcPr>
          <w:p w:rsidR="00960676" w:rsidRDefault="00C64FA0">
            <w:pPr>
              <w:rPr>
                <w:b/>
                <w:bCs/>
              </w:rPr>
            </w:pPr>
            <w:r>
              <w:rPr>
                <w:b/>
                <w:bCs/>
              </w:rPr>
              <w:t>Comments</w:t>
            </w:r>
          </w:p>
        </w:tc>
      </w:tr>
      <w:tr w:rsidR="00960676">
        <w:tc>
          <w:tcPr>
            <w:tcW w:w="2155" w:type="dxa"/>
          </w:tcPr>
          <w:p w:rsidR="00960676" w:rsidRDefault="00C64FA0">
            <w:pPr>
              <w:rPr>
                <w:lang w:eastAsia="zh-CN"/>
              </w:rPr>
            </w:pPr>
            <w:r>
              <w:rPr>
                <w:rFonts w:hint="eastAsia"/>
                <w:lang w:eastAsia="zh-CN"/>
              </w:rPr>
              <w:t>O</w:t>
            </w:r>
            <w:r>
              <w:rPr>
                <w:lang w:eastAsia="zh-CN"/>
              </w:rPr>
              <w:t>PPO</w:t>
            </w:r>
          </w:p>
        </w:tc>
        <w:tc>
          <w:tcPr>
            <w:tcW w:w="1530" w:type="dxa"/>
          </w:tcPr>
          <w:p w:rsidR="00960676" w:rsidRDefault="00C64FA0">
            <w:pPr>
              <w:rPr>
                <w:lang w:eastAsia="zh-CN"/>
              </w:rPr>
            </w:pPr>
            <w:r>
              <w:rPr>
                <w:rFonts w:hint="eastAsia"/>
                <w:lang w:eastAsia="zh-CN"/>
              </w:rPr>
              <w:t>N</w:t>
            </w:r>
            <w:r>
              <w:rPr>
                <w:lang w:eastAsia="zh-CN"/>
              </w:rPr>
              <w:t xml:space="preserve">o </w:t>
            </w:r>
          </w:p>
        </w:tc>
        <w:tc>
          <w:tcPr>
            <w:tcW w:w="6170" w:type="dxa"/>
          </w:tcPr>
          <w:p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tc>
          <w:tcPr>
            <w:tcW w:w="2155" w:type="dxa"/>
          </w:tcPr>
          <w:p w:rsidR="00960676" w:rsidRDefault="00C64FA0">
            <w:pPr>
              <w:rPr>
                <w:lang w:eastAsia="zh-CN"/>
              </w:rPr>
            </w:pPr>
            <w:r>
              <w:rPr>
                <w:rFonts w:hint="eastAsia"/>
                <w:lang w:eastAsia="zh-CN"/>
              </w:rPr>
              <w:t>S</w:t>
            </w:r>
            <w:r>
              <w:rPr>
                <w:lang w:eastAsia="zh-CN"/>
              </w:rPr>
              <w:t>harp</w:t>
            </w:r>
          </w:p>
        </w:tc>
        <w:tc>
          <w:tcPr>
            <w:tcW w:w="1530" w:type="dxa"/>
          </w:tcPr>
          <w:p w:rsidR="00960676" w:rsidRDefault="00C64FA0">
            <w:pPr>
              <w:rPr>
                <w:lang w:eastAsia="zh-CN"/>
              </w:rPr>
            </w:pPr>
            <w:r>
              <w:rPr>
                <w:rFonts w:hint="eastAsia"/>
                <w:lang w:eastAsia="zh-CN"/>
              </w:rPr>
              <w:t>N</w:t>
            </w:r>
            <w:r>
              <w:rPr>
                <w:lang w:eastAsia="zh-CN"/>
              </w:rPr>
              <w:t>o</w:t>
            </w:r>
          </w:p>
        </w:tc>
        <w:tc>
          <w:tcPr>
            <w:tcW w:w="6170" w:type="dxa"/>
          </w:tcPr>
          <w:p w:rsidR="00960676" w:rsidRDefault="00960676">
            <w:pPr>
              <w:rPr>
                <w:lang w:eastAsia="zh-CN"/>
              </w:rPr>
            </w:pPr>
          </w:p>
        </w:tc>
      </w:tr>
      <w:tr w:rsidR="00960676">
        <w:tc>
          <w:tcPr>
            <w:tcW w:w="2155" w:type="dxa"/>
          </w:tcPr>
          <w:p w:rsidR="00960676" w:rsidRDefault="00C64FA0">
            <w:pPr>
              <w:rPr>
                <w:lang w:eastAsia="zh-CN"/>
              </w:rPr>
            </w:pPr>
            <w:r>
              <w:rPr>
                <w:lang w:eastAsia="zh-CN"/>
              </w:rPr>
              <w:t>vivo</w:t>
            </w:r>
          </w:p>
        </w:tc>
        <w:tc>
          <w:tcPr>
            <w:tcW w:w="1530" w:type="dxa"/>
          </w:tcPr>
          <w:p w:rsidR="00960676" w:rsidRDefault="00C64FA0">
            <w:pPr>
              <w:rPr>
                <w:lang w:eastAsia="zh-CN"/>
              </w:rPr>
            </w:pPr>
            <w:r>
              <w:rPr>
                <w:lang w:eastAsia="zh-CN"/>
              </w:rPr>
              <w:t>Yes</w:t>
            </w:r>
          </w:p>
        </w:tc>
        <w:tc>
          <w:tcPr>
            <w:tcW w:w="6170" w:type="dxa"/>
          </w:tcPr>
          <w:p w:rsidR="00960676" w:rsidRDefault="00960676">
            <w:pPr>
              <w:rPr>
                <w:lang w:eastAsia="zh-CN"/>
              </w:rPr>
            </w:pPr>
          </w:p>
        </w:tc>
      </w:tr>
      <w:tr w:rsidR="00960676">
        <w:tc>
          <w:tcPr>
            <w:tcW w:w="2155" w:type="dxa"/>
          </w:tcPr>
          <w:p w:rsidR="00960676" w:rsidRDefault="00C64FA0">
            <w:pPr>
              <w:rPr>
                <w:rFonts w:eastAsia="Malgun Gothic"/>
                <w:lang w:eastAsia="ko-KR"/>
              </w:rPr>
            </w:pPr>
            <w:r>
              <w:rPr>
                <w:rFonts w:eastAsia="Malgun Gothic" w:hint="eastAsia"/>
                <w:lang w:eastAsia="ko-KR"/>
              </w:rPr>
              <w:t>Samsung</w:t>
            </w:r>
          </w:p>
        </w:tc>
        <w:tc>
          <w:tcPr>
            <w:tcW w:w="1530" w:type="dxa"/>
          </w:tcPr>
          <w:p w:rsidR="00960676" w:rsidRDefault="00C64FA0">
            <w:pPr>
              <w:rPr>
                <w:rFonts w:eastAsia="Malgun Gothic"/>
                <w:lang w:eastAsia="ko-KR"/>
              </w:rPr>
            </w:pPr>
            <w:r>
              <w:rPr>
                <w:rFonts w:eastAsia="Malgun Gothic" w:hint="eastAsia"/>
                <w:lang w:eastAsia="ko-KR"/>
              </w:rPr>
              <w:t>Yes</w:t>
            </w:r>
          </w:p>
        </w:tc>
        <w:tc>
          <w:tcPr>
            <w:tcW w:w="6170" w:type="dxa"/>
          </w:tcPr>
          <w:p w:rsidR="00960676" w:rsidRDefault="00960676">
            <w:pPr>
              <w:rPr>
                <w:lang w:eastAsia="zh-CN"/>
              </w:rPr>
            </w:pPr>
          </w:p>
        </w:tc>
      </w:tr>
      <w:tr w:rsidR="00960676">
        <w:tc>
          <w:tcPr>
            <w:tcW w:w="2155" w:type="dxa"/>
          </w:tcPr>
          <w:p w:rsidR="00960676" w:rsidRDefault="00C64FA0">
            <w:pPr>
              <w:rPr>
                <w:rFonts w:eastAsia="Malgun Gothic"/>
                <w:lang w:eastAsia="ko-KR"/>
              </w:rPr>
            </w:pPr>
            <w:r>
              <w:rPr>
                <w:lang w:eastAsia="zh-CN"/>
              </w:rPr>
              <w:t>Intel</w:t>
            </w:r>
          </w:p>
        </w:tc>
        <w:tc>
          <w:tcPr>
            <w:tcW w:w="1530" w:type="dxa"/>
          </w:tcPr>
          <w:p w:rsidR="00960676" w:rsidRDefault="00C64FA0">
            <w:pPr>
              <w:rPr>
                <w:rFonts w:eastAsia="Malgun Gothic"/>
                <w:lang w:eastAsia="ko-KR"/>
              </w:rPr>
            </w:pPr>
            <w:r>
              <w:rPr>
                <w:lang w:eastAsia="zh-CN"/>
              </w:rPr>
              <w:t>Yes</w:t>
            </w:r>
          </w:p>
        </w:tc>
        <w:tc>
          <w:tcPr>
            <w:tcW w:w="6170" w:type="dxa"/>
          </w:tcPr>
          <w:p w:rsidR="00960676" w:rsidRDefault="00960676">
            <w:pPr>
              <w:rPr>
                <w:lang w:eastAsia="zh-CN"/>
              </w:rPr>
            </w:pPr>
          </w:p>
        </w:tc>
      </w:tr>
      <w:tr w:rsidR="00960676">
        <w:tc>
          <w:tcPr>
            <w:tcW w:w="2155" w:type="dxa"/>
          </w:tcPr>
          <w:p w:rsidR="00960676" w:rsidRDefault="00C64FA0">
            <w:pPr>
              <w:rPr>
                <w:lang w:eastAsia="zh-CN"/>
              </w:rPr>
            </w:pPr>
            <w:r>
              <w:rPr>
                <w:lang w:eastAsia="zh-CN"/>
              </w:rPr>
              <w:t>NTT DOCOMO</w:t>
            </w:r>
          </w:p>
        </w:tc>
        <w:tc>
          <w:tcPr>
            <w:tcW w:w="1530" w:type="dxa"/>
          </w:tcPr>
          <w:p w:rsidR="00960676" w:rsidRDefault="00C64FA0">
            <w:pPr>
              <w:rPr>
                <w:lang w:eastAsia="zh-CN"/>
              </w:rPr>
            </w:pPr>
            <w:r>
              <w:rPr>
                <w:lang w:eastAsia="zh-CN"/>
              </w:rPr>
              <w:t>Yes</w:t>
            </w:r>
          </w:p>
        </w:tc>
        <w:tc>
          <w:tcPr>
            <w:tcW w:w="6170" w:type="dxa"/>
          </w:tcPr>
          <w:p w:rsidR="00960676" w:rsidRDefault="00960676">
            <w:pPr>
              <w:rPr>
                <w:lang w:eastAsia="zh-CN"/>
              </w:rPr>
            </w:pPr>
          </w:p>
        </w:tc>
      </w:tr>
      <w:tr w:rsidR="00960676">
        <w:tc>
          <w:tcPr>
            <w:tcW w:w="2155" w:type="dxa"/>
          </w:tcPr>
          <w:p w:rsidR="00960676" w:rsidRDefault="00C64FA0">
            <w:pPr>
              <w:rPr>
                <w:lang w:val="en-US" w:eastAsia="zh-CN"/>
              </w:rPr>
            </w:pPr>
            <w:r>
              <w:rPr>
                <w:rFonts w:hint="eastAsia"/>
                <w:lang w:val="en-US" w:eastAsia="zh-CN"/>
              </w:rPr>
              <w:t>ZTE</w:t>
            </w:r>
            <w:r w:rsidR="005306B3">
              <w:rPr>
                <w:lang w:val="en-US" w:eastAsia="zh-CN"/>
              </w:rPr>
              <w:t xml:space="preserve">, </w:t>
            </w:r>
            <w:proofErr w:type="spellStart"/>
            <w:r w:rsidR="005306B3">
              <w:rPr>
                <w:lang w:val="en-US" w:eastAsia="zh-CN"/>
              </w:rPr>
              <w:t>Sanechips</w:t>
            </w:r>
            <w:proofErr w:type="spellEnd"/>
          </w:p>
        </w:tc>
        <w:tc>
          <w:tcPr>
            <w:tcW w:w="1530" w:type="dxa"/>
          </w:tcPr>
          <w:p w:rsidR="00960676" w:rsidRDefault="00C64FA0">
            <w:pPr>
              <w:rPr>
                <w:lang w:val="en-US" w:eastAsia="zh-CN"/>
              </w:rPr>
            </w:pPr>
            <w:r>
              <w:rPr>
                <w:rFonts w:hint="eastAsia"/>
                <w:lang w:val="en-US" w:eastAsia="zh-CN"/>
              </w:rPr>
              <w:t>Yes</w:t>
            </w:r>
          </w:p>
        </w:tc>
        <w:tc>
          <w:tcPr>
            <w:tcW w:w="6170" w:type="dxa"/>
          </w:tcPr>
          <w:p w:rsidR="00960676" w:rsidRDefault="00960676">
            <w:pPr>
              <w:rPr>
                <w:lang w:eastAsia="zh-CN"/>
              </w:rPr>
            </w:pPr>
          </w:p>
        </w:tc>
      </w:tr>
      <w:tr w:rsidR="0098495E">
        <w:tc>
          <w:tcPr>
            <w:tcW w:w="2155" w:type="dxa"/>
          </w:tcPr>
          <w:p w:rsidR="0098495E" w:rsidRDefault="0098495E">
            <w:pPr>
              <w:rPr>
                <w:rFonts w:hint="eastAsia"/>
                <w:lang w:val="en-US" w:eastAsia="zh-CN"/>
              </w:rPr>
            </w:pPr>
            <w:r>
              <w:rPr>
                <w:lang w:val="en-US" w:eastAsia="zh-CN"/>
              </w:rPr>
              <w:t>NEC</w:t>
            </w:r>
          </w:p>
        </w:tc>
        <w:tc>
          <w:tcPr>
            <w:tcW w:w="1530" w:type="dxa"/>
          </w:tcPr>
          <w:p w:rsidR="0098495E" w:rsidRDefault="0098495E">
            <w:pPr>
              <w:rPr>
                <w:rFonts w:hint="eastAsia"/>
                <w:lang w:val="en-US" w:eastAsia="zh-CN"/>
              </w:rPr>
            </w:pPr>
            <w:r>
              <w:rPr>
                <w:lang w:val="en-US" w:eastAsia="zh-CN"/>
              </w:rPr>
              <w:t>No</w:t>
            </w:r>
          </w:p>
        </w:tc>
        <w:tc>
          <w:tcPr>
            <w:tcW w:w="6170" w:type="dxa"/>
          </w:tcPr>
          <w:p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bl>
    <w:p w:rsidR="00960676" w:rsidRDefault="00960676"/>
    <w:p w:rsidR="00960676" w:rsidRDefault="00C64FA0">
      <w:pPr>
        <w:pStyle w:val="1"/>
      </w:pPr>
      <w:r>
        <w:t>Discussion of R1-2108139</w:t>
      </w:r>
    </w:p>
    <w:p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a9"/>
        <w:tblW w:w="0" w:type="auto"/>
        <w:tblLook w:val="04A0" w:firstRow="1" w:lastRow="0" w:firstColumn="1" w:lastColumn="0" w:noHBand="0" w:noVBand="1"/>
      </w:tblPr>
      <w:tblGrid>
        <w:gridCol w:w="9855"/>
      </w:tblGrid>
      <w:tr w:rsidR="00960676">
        <w:tc>
          <w:tcPr>
            <w:tcW w:w="9855" w:type="dxa"/>
          </w:tcPr>
          <w:p w:rsidR="00960676" w:rsidRDefault="00C64FA0">
            <w:pPr>
              <w:spacing w:before="240"/>
              <w:jc w:val="center"/>
              <w:rPr>
                <w:b/>
                <w:color w:val="FF0000"/>
                <w:lang w:val="en-US"/>
              </w:rPr>
            </w:pPr>
            <w:r>
              <w:rPr>
                <w:b/>
                <w:color w:val="FF0000"/>
                <w:lang w:val="en-US"/>
              </w:rPr>
              <w:t>&lt;Unchanged parts omitted&gt;</w:t>
            </w:r>
          </w:p>
          <w:p w:rsidR="00960676" w:rsidRDefault="00C64FA0">
            <w:pPr>
              <w:pStyle w:val="3"/>
            </w:pPr>
            <w:bookmarkStart w:id="2" w:name="_Toc29894881"/>
            <w:bookmarkStart w:id="3" w:name="_Toc29899598"/>
            <w:bookmarkStart w:id="4" w:name="_Toc29917334"/>
            <w:bookmarkStart w:id="5" w:name="_Toc36498209"/>
            <w:bookmarkStart w:id="6" w:name="_Toc45699237"/>
            <w:bookmarkStart w:id="7" w:name="_Toc29899180"/>
            <w:bookmarkStart w:id="8" w:name="_Toc74762976"/>
            <w:r>
              <w:lastRenderedPageBreak/>
              <w:t>16.2.4</w:t>
            </w:r>
            <w:r>
              <w:tab/>
              <w:t>Prioritization of transmissions/receptions</w:t>
            </w:r>
            <w:bookmarkEnd w:id="2"/>
            <w:bookmarkEnd w:id="3"/>
            <w:bookmarkEnd w:id="4"/>
            <w:bookmarkEnd w:id="5"/>
            <w:bookmarkEnd w:id="6"/>
            <w:bookmarkEnd w:id="7"/>
            <w:bookmarkEnd w:id="8"/>
          </w:p>
          <w:p w:rsidR="00960676" w:rsidRDefault="00C64FA0">
            <w:pPr>
              <w:pStyle w:val="4"/>
            </w:pPr>
            <w:bookmarkStart w:id="9" w:name="_Toc45699238"/>
            <w:bookmarkStart w:id="10" w:name="_Toc29899181"/>
            <w:bookmarkStart w:id="11" w:name="_Toc29917335"/>
            <w:bookmarkStart w:id="12" w:name="_Toc36498210"/>
            <w:bookmarkStart w:id="13" w:name="_Toc29894882"/>
            <w:bookmarkStart w:id="14" w:name="_Toc74762977"/>
            <w:bookmarkStart w:id="15" w:name="_Toc29899599"/>
            <w:r>
              <w:t>16</w:t>
            </w:r>
            <w:r>
              <w:rPr>
                <w:rFonts w:hint="eastAsia"/>
              </w:rPr>
              <w:t>.</w:t>
            </w:r>
            <w:r>
              <w:t>2.4.1</w:t>
            </w:r>
            <w:r>
              <w:rPr>
                <w:rFonts w:hint="eastAsia"/>
              </w:rPr>
              <w:tab/>
            </w:r>
            <w:r>
              <w:t>Simultaneous NR and E-UTRA transmission/reception</w:t>
            </w:r>
            <w:bookmarkEnd w:id="9"/>
            <w:bookmarkEnd w:id="10"/>
            <w:bookmarkEnd w:id="11"/>
            <w:bookmarkEnd w:id="12"/>
            <w:bookmarkEnd w:id="13"/>
            <w:bookmarkEnd w:id="14"/>
            <w:bookmarkEnd w:id="15"/>
          </w:p>
          <w:p w:rsidR="00960676" w:rsidRDefault="00C64FA0">
            <w:pPr>
              <w:rPr>
                <w:lang w:val="en-US" w:eastAsia="zh-CN"/>
              </w:rPr>
            </w:pPr>
            <w:r>
              <w:rPr>
                <w:lang w:val="en-US" w:eastAsia="zh-CN"/>
              </w:rPr>
              <w:t xml:space="preserve">If a UE </w:t>
            </w:r>
          </w:p>
          <w:p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rsidR="00960676" w:rsidRDefault="00C64FA0">
            <w:pPr>
              <w:rPr>
                <w:ins w:id="16" w:author="Author" w:date="1900-01-01T00:00:00Z"/>
                <w:rFonts w:eastAsia="Malgun Gothic"/>
                <w:lang w:val="en-US"/>
              </w:rPr>
            </w:pPr>
            <w:proofErr w:type="gramStart"/>
            <w:r>
              <w:rPr>
                <w:rFonts w:eastAsia="Malgun Gothic"/>
                <w:lang w:val="en-US"/>
              </w:rPr>
              <w:t>the</w:t>
            </w:r>
            <w:proofErr w:type="gramEnd"/>
            <w:r>
              <w:rPr>
                <w:rFonts w:eastAsia="Malgun Gothic"/>
                <w:lang w:val="en-US"/>
              </w:rPr>
              <w:t xml:space="preserv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rsidR="00960676" w:rsidRDefault="00C64FA0">
            <w:pPr>
              <w:rPr>
                <w:ins w:id="17" w:author="Author" w:date="1900-01-01T00:00:00Z"/>
                <w:rFonts w:eastAsia="Malgun Gothic"/>
              </w:rPr>
            </w:pPr>
            <w:ins w:id="18"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rsidR="00960676" w:rsidRDefault="00960676">
            <w:pPr>
              <w:rPr>
                <w:rFonts w:eastAsia="Malgun Gothic"/>
                <w:lang w:val="en-US"/>
              </w:rPr>
            </w:pPr>
          </w:p>
          <w:p w:rsidR="00960676" w:rsidRDefault="00C64FA0">
            <w:pPr>
              <w:rPr>
                <w:lang w:val="en-US" w:eastAsia="zh-CN"/>
              </w:rPr>
            </w:pPr>
            <w:r>
              <w:rPr>
                <w:lang w:val="en-US" w:eastAsia="zh-CN"/>
              </w:rPr>
              <w:t xml:space="preserve">If a UE </w:t>
            </w:r>
          </w:p>
          <w:p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rsidR="00960676" w:rsidRDefault="00C64FA0">
            <w:pPr>
              <w:rPr>
                <w:ins w:id="19"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rsidR="00960676" w:rsidRDefault="00C64FA0">
            <w:pPr>
              <w:rPr>
                <w:ins w:id="20" w:author="Author" w:date="1900-01-01T00:00:00Z"/>
                <w:rFonts w:eastAsia="Malgun Gothic"/>
              </w:rPr>
            </w:pPr>
            <w:ins w:id="21"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rsidR="00960676" w:rsidRDefault="00960676">
            <w:pPr>
              <w:rPr>
                <w:rFonts w:eastAsia="Malgun Gothic"/>
                <w:lang w:val="en-US"/>
              </w:rPr>
            </w:pPr>
          </w:p>
          <w:p w:rsidR="00960676" w:rsidRDefault="00C64FA0">
            <w:pPr>
              <w:spacing w:before="240"/>
              <w:jc w:val="center"/>
              <w:rPr>
                <w:b/>
                <w:color w:val="FF0000"/>
                <w:lang w:val="en-US"/>
              </w:rPr>
            </w:pPr>
            <w:r>
              <w:rPr>
                <w:b/>
                <w:color w:val="FF0000"/>
                <w:lang w:val="en-US"/>
              </w:rPr>
              <w:t>&lt;Unchanged parts omitted&gt;</w:t>
            </w:r>
          </w:p>
        </w:tc>
      </w:tr>
    </w:tbl>
    <w:p w:rsidR="00960676" w:rsidRDefault="00960676">
      <w:pPr>
        <w:rPr>
          <w:lang w:val="en-US"/>
        </w:rPr>
      </w:pPr>
    </w:p>
    <w:p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rsidR="00960676" w:rsidRDefault="00C64FA0">
      <w:pPr>
        <w:ind w:left="1800" w:hanging="1440"/>
        <w:rPr>
          <w:highlight w:val="darkYellow"/>
        </w:rPr>
      </w:pPr>
      <w:r>
        <w:rPr>
          <w:highlight w:val="darkYellow"/>
        </w:rPr>
        <w:t>Working assumption:</w:t>
      </w:r>
    </w:p>
    <w:p w:rsidR="00960676" w:rsidRDefault="00C64FA0">
      <w:pPr>
        <w:pStyle w:val="ae"/>
        <w:numPr>
          <w:ilvl w:val="0"/>
          <w:numId w:val="7"/>
        </w:numPr>
        <w:spacing w:after="180"/>
        <w:ind w:left="1080"/>
      </w:pPr>
      <w:r>
        <w:rPr>
          <w:lang w:eastAsia="zh-CN"/>
        </w:rPr>
        <w:t xml:space="preserve">For </w:t>
      </w:r>
      <w:proofErr w:type="spellStart"/>
      <w:r>
        <w:rPr>
          <w:lang w:eastAsia="zh-CN"/>
        </w:rPr>
        <w:t>Tx</w:t>
      </w:r>
      <w:proofErr w:type="spellEnd"/>
      <w:r>
        <w:rPr>
          <w:lang w:eastAsia="zh-CN"/>
        </w:rPr>
        <w:t>/</w:t>
      </w:r>
      <w:proofErr w:type="spellStart"/>
      <w:r>
        <w:rPr>
          <w:lang w:eastAsia="zh-CN"/>
        </w:rPr>
        <w:t>Tx</w:t>
      </w:r>
      <w:proofErr w:type="spellEnd"/>
      <w:r>
        <w:rPr>
          <w:lang w:eastAsia="zh-CN"/>
        </w:rPr>
        <w:t xml:space="preserve"> overlap, </w:t>
      </w:r>
    </w:p>
    <w:p w:rsidR="00960676" w:rsidRDefault="00C64FA0">
      <w:pPr>
        <w:pStyle w:val="ae"/>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rsidR="00960676" w:rsidRDefault="00C64FA0">
      <w:pPr>
        <w:pStyle w:val="ae"/>
        <w:numPr>
          <w:ilvl w:val="2"/>
          <w:numId w:val="7"/>
        </w:numPr>
        <w:spacing w:after="180"/>
        <w:ind w:left="2520"/>
      </w:pPr>
      <w:r>
        <w:t>In case the priorities of LTE and NR SL transmissions are the same, then it is up to UE implementation as to which transmission is chosen (e.g., taking into account congestion, etc.)</w:t>
      </w:r>
    </w:p>
    <w:p w:rsidR="00960676" w:rsidRDefault="00C64FA0">
      <w:pPr>
        <w:pStyle w:val="ae"/>
        <w:numPr>
          <w:ilvl w:val="1"/>
          <w:numId w:val="7"/>
        </w:numPr>
        <w:spacing w:after="180"/>
        <w:ind w:left="1800"/>
      </w:pPr>
      <w:r>
        <w:rPr>
          <w:lang w:eastAsia="zh-CN"/>
        </w:rPr>
        <w:t xml:space="preserve">If packet priorities of both LTE and NR sidelink transmissions are not known to both RATs prior to time of transmission subject to processing time restriction, then it is up to UE implementation to manage </w:t>
      </w:r>
      <w:proofErr w:type="spellStart"/>
      <w:r>
        <w:rPr>
          <w:lang w:eastAsia="zh-CN"/>
        </w:rPr>
        <w:t>Tx</w:t>
      </w:r>
      <w:proofErr w:type="spellEnd"/>
      <w:r>
        <w:rPr>
          <w:lang w:eastAsia="zh-CN"/>
        </w:rPr>
        <w:t>/</w:t>
      </w:r>
      <w:proofErr w:type="spellStart"/>
      <w:r>
        <w:rPr>
          <w:lang w:eastAsia="zh-CN"/>
        </w:rPr>
        <w:t>Tx</w:t>
      </w:r>
      <w:proofErr w:type="spellEnd"/>
      <w:r>
        <w:rPr>
          <w:lang w:eastAsia="zh-CN"/>
        </w:rPr>
        <w:t xml:space="preserve"> overlaps (e.g., LTE transmissions are always prioritized, etc.)</w:t>
      </w:r>
    </w:p>
    <w:p w:rsidR="00960676" w:rsidRDefault="00C64FA0">
      <w:pPr>
        <w:pStyle w:val="ae"/>
        <w:numPr>
          <w:ilvl w:val="1"/>
          <w:numId w:val="7"/>
        </w:numPr>
        <w:spacing w:after="180"/>
        <w:ind w:left="1800"/>
      </w:pPr>
      <w:r>
        <w:t>RAN1 does not assume any impact to LTE physical layer specifications</w:t>
      </w:r>
    </w:p>
    <w:p w:rsidR="00960676" w:rsidRDefault="00C64FA0">
      <w:pPr>
        <w:ind w:left="360"/>
        <w:rPr>
          <w:b/>
          <w:bCs/>
          <w:lang w:eastAsia="zh-CN"/>
        </w:rPr>
      </w:pPr>
      <w:r>
        <w:rPr>
          <w:highlight w:val="green"/>
          <w:lang w:eastAsia="zh-CN"/>
        </w:rPr>
        <w:t>Agreements</w:t>
      </w:r>
      <w:r>
        <w:rPr>
          <w:b/>
          <w:bCs/>
          <w:lang w:eastAsia="zh-CN"/>
        </w:rPr>
        <w:t>:</w:t>
      </w:r>
    </w:p>
    <w:p w:rsidR="00960676" w:rsidRDefault="00C64FA0">
      <w:pPr>
        <w:ind w:left="360"/>
      </w:pPr>
      <w:r>
        <w:rPr>
          <w:lang w:eastAsia="zh-CN"/>
        </w:rPr>
        <w:t>Unless packet priorities of both LTE and NR sidelink are known to both RATs prior to time of collision (subject to processing time restriction), then</w:t>
      </w:r>
    </w:p>
    <w:p w:rsidR="00960676" w:rsidRDefault="00C64FA0">
      <w:pPr>
        <w:pStyle w:val="ae"/>
        <w:numPr>
          <w:ilvl w:val="0"/>
          <w:numId w:val="10"/>
        </w:numPr>
        <w:spacing w:after="180"/>
        <w:ind w:left="540" w:hanging="90"/>
      </w:pPr>
      <w:r>
        <w:t xml:space="preserve">It is up to UE implementation to handle LTE </w:t>
      </w:r>
      <w:proofErr w:type="spellStart"/>
      <w:r>
        <w:t>Tx</w:t>
      </w:r>
      <w:proofErr w:type="spellEnd"/>
      <w:r>
        <w:t>/NR Rx overlap.</w:t>
      </w:r>
    </w:p>
    <w:p w:rsidR="00960676" w:rsidRDefault="00C64FA0">
      <w:pPr>
        <w:pStyle w:val="ae"/>
        <w:numPr>
          <w:ilvl w:val="0"/>
          <w:numId w:val="10"/>
        </w:numPr>
        <w:spacing w:after="180"/>
        <w:ind w:left="540" w:hanging="90"/>
      </w:pPr>
      <w:r>
        <w:t xml:space="preserve">It is up to UE implementation to handle NR </w:t>
      </w:r>
      <w:proofErr w:type="spellStart"/>
      <w:proofErr w:type="gramStart"/>
      <w:r>
        <w:t>Tx</w:t>
      </w:r>
      <w:proofErr w:type="spellEnd"/>
      <w:proofErr w:type="gramEnd"/>
      <w:r>
        <w:t xml:space="preserve"> and LTE Rx overlap.</w:t>
      </w:r>
    </w:p>
    <w:p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rsidR="00960676" w:rsidRDefault="00C64FA0">
      <w:pPr>
        <w:pStyle w:val="2"/>
        <w:rPr>
          <w:lang w:val="en-US"/>
        </w:rPr>
      </w:pPr>
      <w:r>
        <w:rPr>
          <w:lang w:val="en-US"/>
        </w:rPr>
        <w:t>Company Views</w:t>
      </w:r>
    </w:p>
    <w:p w:rsidR="00960676" w:rsidRDefault="00C64FA0">
      <w:pPr>
        <w:rPr>
          <w:b/>
          <w:bCs/>
          <w:lang w:val="en-US"/>
        </w:rPr>
      </w:pPr>
      <w:r>
        <w:rPr>
          <w:b/>
          <w:bCs/>
          <w:lang w:val="en-US"/>
        </w:rPr>
        <w:t>Q1: Do you agree with the ambiguity issue identified in R1-2108139?</w:t>
      </w:r>
    </w:p>
    <w:p w:rsidR="00960676" w:rsidRDefault="00960676">
      <w:pPr>
        <w:rPr>
          <w:lang w:val="en-US"/>
        </w:rPr>
      </w:pPr>
    </w:p>
    <w:tbl>
      <w:tblPr>
        <w:tblStyle w:val="a9"/>
        <w:tblW w:w="0" w:type="auto"/>
        <w:tblLook w:val="04A0" w:firstRow="1" w:lastRow="0" w:firstColumn="1" w:lastColumn="0" w:noHBand="0" w:noVBand="1"/>
      </w:tblPr>
      <w:tblGrid>
        <w:gridCol w:w="2155"/>
        <w:gridCol w:w="1530"/>
        <w:gridCol w:w="6170"/>
      </w:tblGrid>
      <w:tr w:rsidR="00960676">
        <w:tc>
          <w:tcPr>
            <w:tcW w:w="2155" w:type="dxa"/>
          </w:tcPr>
          <w:p w:rsidR="00960676" w:rsidRDefault="00C64FA0">
            <w:pPr>
              <w:rPr>
                <w:b/>
                <w:bCs/>
              </w:rPr>
            </w:pPr>
            <w:r>
              <w:rPr>
                <w:b/>
                <w:bCs/>
              </w:rPr>
              <w:t>Company</w:t>
            </w:r>
          </w:p>
        </w:tc>
        <w:tc>
          <w:tcPr>
            <w:tcW w:w="1530" w:type="dxa"/>
          </w:tcPr>
          <w:p w:rsidR="00960676" w:rsidRDefault="00C64FA0">
            <w:pPr>
              <w:rPr>
                <w:b/>
                <w:bCs/>
              </w:rPr>
            </w:pPr>
            <w:r>
              <w:rPr>
                <w:b/>
                <w:bCs/>
              </w:rPr>
              <w:t>Reply (Yes/No)</w:t>
            </w:r>
          </w:p>
        </w:tc>
        <w:tc>
          <w:tcPr>
            <w:tcW w:w="6170" w:type="dxa"/>
          </w:tcPr>
          <w:p w:rsidR="00960676" w:rsidRDefault="00C64FA0">
            <w:pPr>
              <w:rPr>
                <w:b/>
                <w:bCs/>
              </w:rPr>
            </w:pPr>
            <w:r>
              <w:rPr>
                <w:b/>
                <w:bCs/>
              </w:rPr>
              <w:t>Comments</w:t>
            </w:r>
          </w:p>
        </w:tc>
      </w:tr>
      <w:tr w:rsidR="00960676">
        <w:tc>
          <w:tcPr>
            <w:tcW w:w="2155" w:type="dxa"/>
          </w:tcPr>
          <w:p w:rsidR="00960676" w:rsidRDefault="00C64FA0">
            <w:pPr>
              <w:rPr>
                <w:lang w:eastAsia="zh-CN"/>
              </w:rPr>
            </w:pPr>
            <w:r>
              <w:rPr>
                <w:rFonts w:hint="eastAsia"/>
                <w:lang w:eastAsia="zh-CN"/>
              </w:rPr>
              <w:lastRenderedPageBreak/>
              <w:t>O</w:t>
            </w:r>
            <w:r>
              <w:rPr>
                <w:lang w:eastAsia="zh-CN"/>
              </w:rPr>
              <w:t>PPO</w:t>
            </w:r>
          </w:p>
        </w:tc>
        <w:tc>
          <w:tcPr>
            <w:tcW w:w="1530" w:type="dxa"/>
          </w:tcPr>
          <w:p w:rsidR="00960676" w:rsidRDefault="00C64FA0">
            <w:pPr>
              <w:rPr>
                <w:lang w:eastAsia="zh-CN"/>
              </w:rPr>
            </w:pPr>
            <w:r>
              <w:rPr>
                <w:lang w:eastAsia="zh-CN"/>
              </w:rPr>
              <w:t>No</w:t>
            </w:r>
          </w:p>
        </w:tc>
        <w:tc>
          <w:tcPr>
            <w:tcW w:w="6170" w:type="dxa"/>
          </w:tcPr>
          <w:p w:rsidR="00960676" w:rsidRDefault="00C64FA0">
            <w:pPr>
              <w:rPr>
                <w:lang w:eastAsia="zh-CN"/>
              </w:rPr>
            </w:pPr>
            <w:r>
              <w:rPr>
                <w:lang w:eastAsia="zh-CN"/>
              </w:rPr>
              <w:t>The specification does not need to capture the behaviour that is up to UE implementation</w:t>
            </w:r>
          </w:p>
        </w:tc>
      </w:tr>
      <w:tr w:rsidR="00960676">
        <w:tc>
          <w:tcPr>
            <w:tcW w:w="2155" w:type="dxa"/>
          </w:tcPr>
          <w:p w:rsidR="00960676" w:rsidRDefault="00C64FA0">
            <w:pPr>
              <w:rPr>
                <w:lang w:eastAsia="zh-CN"/>
              </w:rPr>
            </w:pPr>
            <w:r>
              <w:rPr>
                <w:rFonts w:hint="eastAsia"/>
                <w:lang w:eastAsia="zh-CN"/>
              </w:rPr>
              <w:t>S</w:t>
            </w:r>
            <w:r>
              <w:rPr>
                <w:lang w:eastAsia="zh-CN"/>
              </w:rPr>
              <w:t>harp</w:t>
            </w:r>
          </w:p>
        </w:tc>
        <w:tc>
          <w:tcPr>
            <w:tcW w:w="1530" w:type="dxa"/>
          </w:tcPr>
          <w:p w:rsidR="00960676" w:rsidRDefault="00C64FA0">
            <w:pPr>
              <w:rPr>
                <w:lang w:eastAsia="zh-CN"/>
              </w:rPr>
            </w:pPr>
            <w:r>
              <w:rPr>
                <w:rFonts w:hint="eastAsia"/>
                <w:lang w:eastAsia="zh-CN"/>
              </w:rPr>
              <w:t>N</w:t>
            </w:r>
            <w:r>
              <w:rPr>
                <w:lang w:eastAsia="zh-CN"/>
              </w:rPr>
              <w:t>o</w:t>
            </w:r>
          </w:p>
        </w:tc>
        <w:tc>
          <w:tcPr>
            <w:tcW w:w="6170" w:type="dxa"/>
          </w:tcPr>
          <w:p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tc>
          <w:tcPr>
            <w:tcW w:w="2155" w:type="dxa"/>
          </w:tcPr>
          <w:p w:rsidR="00960676" w:rsidRDefault="00C64FA0">
            <w:pPr>
              <w:rPr>
                <w:lang w:eastAsia="zh-CN"/>
              </w:rPr>
            </w:pPr>
            <w:r>
              <w:rPr>
                <w:lang w:eastAsia="zh-CN"/>
              </w:rPr>
              <w:t>vivo</w:t>
            </w:r>
          </w:p>
        </w:tc>
        <w:tc>
          <w:tcPr>
            <w:tcW w:w="1530" w:type="dxa"/>
          </w:tcPr>
          <w:p w:rsidR="00960676" w:rsidRDefault="00C64FA0">
            <w:pPr>
              <w:rPr>
                <w:lang w:eastAsia="zh-CN"/>
              </w:rPr>
            </w:pPr>
            <w:r>
              <w:rPr>
                <w:lang w:eastAsia="zh-CN"/>
              </w:rPr>
              <w:t>No</w:t>
            </w:r>
          </w:p>
        </w:tc>
        <w:tc>
          <w:tcPr>
            <w:tcW w:w="6170" w:type="dxa"/>
          </w:tcPr>
          <w:p w:rsidR="00960676" w:rsidRDefault="00C64FA0">
            <w:pPr>
              <w:rPr>
                <w:lang w:eastAsia="zh-CN"/>
              </w:rPr>
            </w:pPr>
            <w:r>
              <w:rPr>
                <w:lang w:eastAsia="zh-CN"/>
              </w:rPr>
              <w:t xml:space="preserve">If the behaviour is not specified, it can only be handled by implementation. </w:t>
            </w:r>
          </w:p>
        </w:tc>
      </w:tr>
      <w:tr w:rsidR="00960676">
        <w:tc>
          <w:tcPr>
            <w:tcW w:w="2155" w:type="dxa"/>
          </w:tcPr>
          <w:p w:rsidR="00960676" w:rsidRDefault="00C64FA0">
            <w:pPr>
              <w:rPr>
                <w:rFonts w:eastAsia="Malgun Gothic"/>
                <w:lang w:eastAsia="ko-KR"/>
              </w:rPr>
            </w:pPr>
            <w:r>
              <w:rPr>
                <w:rFonts w:eastAsia="Malgun Gothic" w:hint="eastAsia"/>
                <w:lang w:eastAsia="ko-KR"/>
              </w:rPr>
              <w:t>Samsung</w:t>
            </w:r>
          </w:p>
        </w:tc>
        <w:tc>
          <w:tcPr>
            <w:tcW w:w="1530" w:type="dxa"/>
          </w:tcPr>
          <w:p w:rsidR="00960676" w:rsidRDefault="00C64FA0">
            <w:pPr>
              <w:rPr>
                <w:rFonts w:eastAsia="Malgun Gothic"/>
                <w:lang w:eastAsia="ko-KR"/>
              </w:rPr>
            </w:pPr>
            <w:r>
              <w:rPr>
                <w:rFonts w:eastAsia="Malgun Gothic" w:hint="eastAsia"/>
                <w:lang w:eastAsia="ko-KR"/>
              </w:rPr>
              <w:t>No</w:t>
            </w:r>
          </w:p>
        </w:tc>
        <w:tc>
          <w:tcPr>
            <w:tcW w:w="6170" w:type="dxa"/>
          </w:tcPr>
          <w:p w:rsidR="00960676" w:rsidRDefault="00C64FA0">
            <w:pPr>
              <w:rPr>
                <w:rFonts w:eastAsia="Malgun Gothic"/>
                <w:lang w:eastAsia="ko-KR"/>
              </w:rPr>
            </w:pPr>
            <w:r>
              <w:rPr>
                <w:rFonts w:eastAsia="Malgun Gothic" w:hint="eastAsia"/>
                <w:lang w:eastAsia="ko-KR"/>
              </w:rPr>
              <w:t>Even without the specified behaviour, it can be handled by UE implementation.</w:t>
            </w:r>
          </w:p>
          <w:p w:rsidR="00960676" w:rsidRDefault="00C64FA0">
            <w:pPr>
              <w:rPr>
                <w:rFonts w:eastAsia="Malgun Gothic"/>
                <w:lang w:eastAsia="ko-KR"/>
              </w:rPr>
            </w:pPr>
            <w:r>
              <w:t xml:space="preserve">This is to explicitly explain the case for the unknown priority, but it seems not needed. If the spec does not say that case, it is </w:t>
            </w:r>
            <w:proofErr w:type="spellStart"/>
            <w:r>
              <w:t>natuarally</w:t>
            </w:r>
            <w:proofErr w:type="spellEnd"/>
            <w:r>
              <w:t xml:space="preserve"> up to UE implementation. If that is described in the spec, RAN1 needs to specify what "unknown" means, what "prior to the time ... means, and what "manage the overlap" means, which seems unnecessary.</w:t>
            </w:r>
          </w:p>
        </w:tc>
      </w:tr>
      <w:tr w:rsidR="00960676">
        <w:tc>
          <w:tcPr>
            <w:tcW w:w="2155" w:type="dxa"/>
          </w:tcPr>
          <w:p w:rsidR="00960676" w:rsidRDefault="00C64FA0">
            <w:pPr>
              <w:rPr>
                <w:rFonts w:eastAsia="Malgun Gothic"/>
                <w:lang w:eastAsia="ko-KR"/>
              </w:rPr>
            </w:pPr>
            <w:r>
              <w:rPr>
                <w:lang w:eastAsia="zh-CN"/>
              </w:rPr>
              <w:t>Intel</w:t>
            </w:r>
          </w:p>
        </w:tc>
        <w:tc>
          <w:tcPr>
            <w:tcW w:w="1530" w:type="dxa"/>
          </w:tcPr>
          <w:p w:rsidR="00960676" w:rsidRDefault="00C64FA0">
            <w:pPr>
              <w:rPr>
                <w:rFonts w:eastAsia="Malgun Gothic"/>
                <w:lang w:eastAsia="ko-KR"/>
              </w:rPr>
            </w:pPr>
            <w:r>
              <w:rPr>
                <w:lang w:eastAsia="zh-CN"/>
              </w:rPr>
              <w:t>No</w:t>
            </w:r>
          </w:p>
        </w:tc>
        <w:tc>
          <w:tcPr>
            <w:tcW w:w="6170" w:type="dxa"/>
          </w:tcPr>
          <w:p w:rsidR="00960676" w:rsidRDefault="00C64FA0">
            <w:pPr>
              <w:rPr>
                <w:rFonts w:eastAsia="Malgun Gothic"/>
                <w:lang w:eastAsia="ko-KR"/>
              </w:rPr>
            </w:pPr>
            <w:r>
              <w:rPr>
                <w:lang w:eastAsia="zh-CN"/>
              </w:rPr>
              <w:t>Agree with previous comments</w:t>
            </w:r>
          </w:p>
        </w:tc>
      </w:tr>
      <w:tr w:rsidR="00960676">
        <w:tc>
          <w:tcPr>
            <w:tcW w:w="2155" w:type="dxa"/>
          </w:tcPr>
          <w:p w:rsidR="00960676" w:rsidRDefault="00C64FA0">
            <w:pPr>
              <w:rPr>
                <w:lang w:eastAsia="zh-CN"/>
              </w:rPr>
            </w:pPr>
            <w:r>
              <w:rPr>
                <w:lang w:eastAsia="zh-CN"/>
              </w:rPr>
              <w:t>NTT DOCOMO</w:t>
            </w:r>
          </w:p>
        </w:tc>
        <w:tc>
          <w:tcPr>
            <w:tcW w:w="1530" w:type="dxa"/>
          </w:tcPr>
          <w:p w:rsidR="00960676" w:rsidRDefault="00960676">
            <w:pPr>
              <w:rPr>
                <w:lang w:eastAsia="zh-CN"/>
              </w:rPr>
            </w:pPr>
          </w:p>
        </w:tc>
        <w:tc>
          <w:tcPr>
            <w:tcW w:w="6170" w:type="dxa"/>
          </w:tcPr>
          <w:p w:rsidR="00960676" w:rsidRDefault="00C64FA0">
            <w:pPr>
              <w:rPr>
                <w:lang w:eastAsia="zh-CN"/>
              </w:rPr>
            </w:pPr>
            <w:r>
              <w:rPr>
                <w:lang w:eastAsia="zh-CN"/>
              </w:rPr>
              <w:t>‘</w:t>
            </w:r>
            <w:proofErr w:type="gramStart"/>
            <w:r>
              <w:rPr>
                <w:lang w:eastAsia="zh-CN"/>
              </w:rPr>
              <w:t>up</w:t>
            </w:r>
            <w:proofErr w:type="gramEnd"/>
            <w:r>
              <w:rPr>
                <w:lang w:eastAsia="zh-CN"/>
              </w:rPr>
              <w:t xml:space="preserve"> to UE implementation’-like text is sometimes captured, sometimes not. We are OK with either way.</w:t>
            </w:r>
          </w:p>
        </w:tc>
      </w:tr>
      <w:tr w:rsidR="00960676">
        <w:tc>
          <w:tcPr>
            <w:tcW w:w="2155" w:type="dxa"/>
          </w:tcPr>
          <w:p w:rsidR="00960676" w:rsidRDefault="00C64FA0">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rsidR="00960676" w:rsidRDefault="00C64FA0">
            <w:pPr>
              <w:rPr>
                <w:lang w:val="en-US" w:eastAsia="zh-CN"/>
              </w:rPr>
            </w:pPr>
            <w:r>
              <w:rPr>
                <w:rFonts w:hint="eastAsia"/>
                <w:lang w:val="en-US" w:eastAsia="zh-CN"/>
              </w:rPr>
              <w:t>No</w:t>
            </w:r>
          </w:p>
        </w:tc>
        <w:tc>
          <w:tcPr>
            <w:tcW w:w="6170" w:type="dxa"/>
          </w:tcPr>
          <w:p w:rsidR="00960676" w:rsidRDefault="00C64FA0">
            <w:pPr>
              <w:rPr>
                <w:lang w:val="en-US" w:eastAsia="zh-CN"/>
              </w:rPr>
            </w:pPr>
            <w:r>
              <w:rPr>
                <w:rFonts w:hint="eastAsia"/>
                <w:lang w:val="en-US" w:eastAsia="zh-CN"/>
              </w:rPr>
              <w:t>Not necessary to clarify.</w:t>
            </w:r>
          </w:p>
        </w:tc>
      </w:tr>
      <w:tr w:rsidR="00CE2937">
        <w:tc>
          <w:tcPr>
            <w:tcW w:w="2155" w:type="dxa"/>
          </w:tcPr>
          <w:p w:rsidR="00CE2937" w:rsidRDefault="00CE2937">
            <w:pPr>
              <w:rPr>
                <w:rFonts w:hint="eastAsia"/>
                <w:lang w:val="en-US" w:eastAsia="zh-CN"/>
              </w:rPr>
            </w:pPr>
            <w:r>
              <w:rPr>
                <w:lang w:val="en-US" w:eastAsia="zh-CN"/>
              </w:rPr>
              <w:t>NEC</w:t>
            </w:r>
          </w:p>
        </w:tc>
        <w:tc>
          <w:tcPr>
            <w:tcW w:w="1530" w:type="dxa"/>
          </w:tcPr>
          <w:p w:rsidR="00CE2937" w:rsidRDefault="00CE2937">
            <w:pPr>
              <w:rPr>
                <w:rFonts w:hint="eastAsia"/>
                <w:lang w:val="en-US" w:eastAsia="zh-CN"/>
              </w:rPr>
            </w:pPr>
          </w:p>
        </w:tc>
        <w:tc>
          <w:tcPr>
            <w:tcW w:w="6170" w:type="dxa"/>
          </w:tcPr>
          <w:p w:rsidR="00CE2937" w:rsidRDefault="00CE2937">
            <w:pPr>
              <w:rPr>
                <w:rFonts w:hint="eastAsia"/>
                <w:lang w:val="en-US" w:eastAsia="zh-CN"/>
              </w:rPr>
            </w:pPr>
            <w:r>
              <w:rPr>
                <w:lang w:val="en-US" w:eastAsia="zh-CN"/>
              </w:rPr>
              <w:t xml:space="preserve">Either option is fine to us. </w:t>
            </w:r>
          </w:p>
        </w:tc>
      </w:tr>
    </w:tbl>
    <w:p w:rsidR="00960676" w:rsidRDefault="00960676">
      <w:pPr>
        <w:rPr>
          <w:lang w:val="en-US"/>
        </w:rPr>
      </w:pPr>
    </w:p>
    <w:p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p w:rsidR="00960676" w:rsidRDefault="00960676"/>
    <w:tbl>
      <w:tblPr>
        <w:tblStyle w:val="a9"/>
        <w:tblW w:w="0" w:type="auto"/>
        <w:tblLook w:val="04A0" w:firstRow="1" w:lastRow="0" w:firstColumn="1" w:lastColumn="0" w:noHBand="0" w:noVBand="1"/>
      </w:tblPr>
      <w:tblGrid>
        <w:gridCol w:w="2155"/>
        <w:gridCol w:w="1530"/>
        <w:gridCol w:w="6170"/>
      </w:tblGrid>
      <w:tr w:rsidR="00960676">
        <w:tc>
          <w:tcPr>
            <w:tcW w:w="2155" w:type="dxa"/>
          </w:tcPr>
          <w:p w:rsidR="00960676" w:rsidRDefault="00C64FA0">
            <w:pPr>
              <w:rPr>
                <w:b/>
                <w:bCs/>
              </w:rPr>
            </w:pPr>
            <w:r>
              <w:rPr>
                <w:b/>
                <w:bCs/>
              </w:rPr>
              <w:t>Company</w:t>
            </w:r>
          </w:p>
        </w:tc>
        <w:tc>
          <w:tcPr>
            <w:tcW w:w="1530" w:type="dxa"/>
          </w:tcPr>
          <w:p w:rsidR="00960676" w:rsidRDefault="00C64FA0">
            <w:pPr>
              <w:rPr>
                <w:b/>
                <w:bCs/>
              </w:rPr>
            </w:pPr>
            <w:r>
              <w:rPr>
                <w:b/>
                <w:bCs/>
              </w:rPr>
              <w:t>Reply (Yes/No)</w:t>
            </w:r>
          </w:p>
        </w:tc>
        <w:tc>
          <w:tcPr>
            <w:tcW w:w="6170" w:type="dxa"/>
          </w:tcPr>
          <w:p w:rsidR="00960676" w:rsidRDefault="00C64FA0">
            <w:pPr>
              <w:rPr>
                <w:b/>
                <w:bCs/>
              </w:rPr>
            </w:pPr>
            <w:r>
              <w:rPr>
                <w:b/>
                <w:bCs/>
              </w:rPr>
              <w:t>Comments</w:t>
            </w:r>
          </w:p>
        </w:tc>
      </w:tr>
      <w:tr w:rsidR="00960676">
        <w:tc>
          <w:tcPr>
            <w:tcW w:w="2155" w:type="dxa"/>
          </w:tcPr>
          <w:p w:rsidR="00960676" w:rsidRDefault="00C64FA0">
            <w:pPr>
              <w:rPr>
                <w:lang w:eastAsia="zh-CN"/>
              </w:rPr>
            </w:pPr>
            <w:r>
              <w:rPr>
                <w:rFonts w:hint="eastAsia"/>
                <w:lang w:eastAsia="zh-CN"/>
              </w:rPr>
              <w:t>O</w:t>
            </w:r>
            <w:r>
              <w:rPr>
                <w:lang w:eastAsia="zh-CN"/>
              </w:rPr>
              <w:t>PPO</w:t>
            </w:r>
          </w:p>
        </w:tc>
        <w:tc>
          <w:tcPr>
            <w:tcW w:w="1530" w:type="dxa"/>
          </w:tcPr>
          <w:p w:rsidR="00960676" w:rsidRDefault="00C64FA0">
            <w:pPr>
              <w:rPr>
                <w:lang w:eastAsia="zh-CN"/>
              </w:rPr>
            </w:pPr>
            <w:r>
              <w:rPr>
                <w:rFonts w:hint="eastAsia"/>
                <w:lang w:eastAsia="zh-CN"/>
              </w:rPr>
              <w:t>N</w:t>
            </w:r>
            <w:r>
              <w:rPr>
                <w:lang w:eastAsia="zh-CN"/>
              </w:rPr>
              <w:t>o</w:t>
            </w:r>
          </w:p>
        </w:tc>
        <w:tc>
          <w:tcPr>
            <w:tcW w:w="6170" w:type="dxa"/>
          </w:tcPr>
          <w:p w:rsidR="00960676" w:rsidRDefault="00960676"/>
        </w:tc>
      </w:tr>
      <w:tr w:rsidR="00960676">
        <w:tc>
          <w:tcPr>
            <w:tcW w:w="2155" w:type="dxa"/>
          </w:tcPr>
          <w:p w:rsidR="00960676" w:rsidRDefault="00C64FA0">
            <w:pPr>
              <w:rPr>
                <w:lang w:eastAsia="zh-CN"/>
              </w:rPr>
            </w:pPr>
            <w:r>
              <w:rPr>
                <w:rFonts w:hint="eastAsia"/>
                <w:lang w:eastAsia="zh-CN"/>
              </w:rPr>
              <w:t>S</w:t>
            </w:r>
            <w:r>
              <w:rPr>
                <w:lang w:eastAsia="zh-CN"/>
              </w:rPr>
              <w:t>harp</w:t>
            </w:r>
          </w:p>
        </w:tc>
        <w:tc>
          <w:tcPr>
            <w:tcW w:w="1530" w:type="dxa"/>
          </w:tcPr>
          <w:p w:rsidR="00960676" w:rsidRDefault="00C64FA0">
            <w:pPr>
              <w:rPr>
                <w:lang w:eastAsia="zh-CN"/>
              </w:rPr>
            </w:pPr>
            <w:r>
              <w:rPr>
                <w:rFonts w:hint="eastAsia"/>
                <w:lang w:eastAsia="zh-CN"/>
              </w:rPr>
              <w:t>N</w:t>
            </w:r>
            <w:r>
              <w:rPr>
                <w:lang w:eastAsia="zh-CN"/>
              </w:rPr>
              <w:t>o</w:t>
            </w:r>
          </w:p>
        </w:tc>
        <w:tc>
          <w:tcPr>
            <w:tcW w:w="6170" w:type="dxa"/>
          </w:tcPr>
          <w:p w:rsidR="00960676" w:rsidRDefault="00960676"/>
        </w:tc>
      </w:tr>
      <w:tr w:rsidR="00960676">
        <w:tc>
          <w:tcPr>
            <w:tcW w:w="2155" w:type="dxa"/>
          </w:tcPr>
          <w:p w:rsidR="00960676" w:rsidRDefault="00C64FA0">
            <w:pPr>
              <w:rPr>
                <w:lang w:eastAsia="zh-CN"/>
              </w:rPr>
            </w:pPr>
            <w:r>
              <w:rPr>
                <w:lang w:eastAsia="zh-CN"/>
              </w:rPr>
              <w:t>vivo</w:t>
            </w:r>
          </w:p>
        </w:tc>
        <w:tc>
          <w:tcPr>
            <w:tcW w:w="1530" w:type="dxa"/>
          </w:tcPr>
          <w:p w:rsidR="00960676" w:rsidRDefault="00C64FA0">
            <w:pPr>
              <w:rPr>
                <w:lang w:eastAsia="zh-CN"/>
              </w:rPr>
            </w:pPr>
            <w:r>
              <w:rPr>
                <w:lang w:eastAsia="zh-CN"/>
              </w:rPr>
              <w:t>No</w:t>
            </w:r>
          </w:p>
        </w:tc>
        <w:tc>
          <w:tcPr>
            <w:tcW w:w="6170" w:type="dxa"/>
          </w:tcPr>
          <w:p w:rsidR="00960676" w:rsidRDefault="00960676"/>
        </w:tc>
      </w:tr>
      <w:tr w:rsidR="00960676">
        <w:tc>
          <w:tcPr>
            <w:tcW w:w="2155" w:type="dxa"/>
          </w:tcPr>
          <w:p w:rsidR="00960676" w:rsidRDefault="00C64FA0">
            <w:pPr>
              <w:rPr>
                <w:rFonts w:eastAsia="Malgun Gothic"/>
                <w:lang w:eastAsia="ko-KR"/>
              </w:rPr>
            </w:pPr>
            <w:r>
              <w:rPr>
                <w:rFonts w:eastAsia="Malgun Gothic" w:hint="eastAsia"/>
                <w:lang w:eastAsia="ko-KR"/>
              </w:rPr>
              <w:t>Samsung</w:t>
            </w:r>
          </w:p>
        </w:tc>
        <w:tc>
          <w:tcPr>
            <w:tcW w:w="1530" w:type="dxa"/>
          </w:tcPr>
          <w:p w:rsidR="00960676" w:rsidRDefault="00C64FA0">
            <w:pPr>
              <w:rPr>
                <w:rFonts w:eastAsia="Malgun Gothic"/>
                <w:lang w:eastAsia="ko-KR"/>
              </w:rPr>
            </w:pPr>
            <w:r>
              <w:rPr>
                <w:rFonts w:eastAsia="Malgun Gothic" w:hint="eastAsia"/>
                <w:lang w:eastAsia="ko-KR"/>
              </w:rPr>
              <w:t>No</w:t>
            </w:r>
          </w:p>
        </w:tc>
        <w:tc>
          <w:tcPr>
            <w:tcW w:w="6170" w:type="dxa"/>
          </w:tcPr>
          <w:p w:rsidR="00960676" w:rsidRDefault="00960676"/>
        </w:tc>
      </w:tr>
      <w:tr w:rsidR="00960676">
        <w:tc>
          <w:tcPr>
            <w:tcW w:w="2155" w:type="dxa"/>
          </w:tcPr>
          <w:p w:rsidR="00960676" w:rsidRDefault="00C64FA0">
            <w:pPr>
              <w:rPr>
                <w:rFonts w:eastAsia="Malgun Gothic"/>
                <w:lang w:eastAsia="ko-KR"/>
              </w:rPr>
            </w:pPr>
            <w:r>
              <w:rPr>
                <w:lang w:eastAsia="zh-CN"/>
              </w:rPr>
              <w:t>Intel</w:t>
            </w:r>
          </w:p>
        </w:tc>
        <w:tc>
          <w:tcPr>
            <w:tcW w:w="1530" w:type="dxa"/>
          </w:tcPr>
          <w:p w:rsidR="00960676" w:rsidRDefault="00C64FA0">
            <w:pPr>
              <w:rPr>
                <w:rFonts w:eastAsia="Malgun Gothic"/>
                <w:lang w:eastAsia="ko-KR"/>
              </w:rPr>
            </w:pPr>
            <w:r>
              <w:rPr>
                <w:lang w:eastAsia="zh-CN"/>
              </w:rPr>
              <w:t>No</w:t>
            </w:r>
          </w:p>
        </w:tc>
        <w:tc>
          <w:tcPr>
            <w:tcW w:w="6170" w:type="dxa"/>
          </w:tcPr>
          <w:p w:rsidR="00960676" w:rsidRDefault="00960676"/>
        </w:tc>
      </w:tr>
      <w:tr w:rsidR="00960676">
        <w:tc>
          <w:tcPr>
            <w:tcW w:w="2155" w:type="dxa"/>
          </w:tcPr>
          <w:p w:rsidR="00960676" w:rsidRDefault="00C64FA0">
            <w:pPr>
              <w:rPr>
                <w:lang w:eastAsia="zh-CN"/>
              </w:rPr>
            </w:pPr>
            <w:r>
              <w:rPr>
                <w:lang w:eastAsia="zh-CN"/>
              </w:rPr>
              <w:t>NTT DOCOMO</w:t>
            </w:r>
          </w:p>
        </w:tc>
        <w:tc>
          <w:tcPr>
            <w:tcW w:w="1530" w:type="dxa"/>
          </w:tcPr>
          <w:p w:rsidR="00960676" w:rsidRDefault="00960676">
            <w:pPr>
              <w:rPr>
                <w:lang w:eastAsia="zh-CN"/>
              </w:rPr>
            </w:pPr>
          </w:p>
        </w:tc>
        <w:tc>
          <w:tcPr>
            <w:tcW w:w="6170" w:type="dxa"/>
          </w:tcPr>
          <w:p w:rsidR="00960676" w:rsidRDefault="00C64FA0">
            <w:r>
              <w:rPr>
                <w:lang w:eastAsia="zh-CN"/>
              </w:rPr>
              <w:t>We are OK with either way.</w:t>
            </w:r>
          </w:p>
        </w:tc>
      </w:tr>
      <w:tr w:rsidR="00960676">
        <w:tc>
          <w:tcPr>
            <w:tcW w:w="2155" w:type="dxa"/>
          </w:tcPr>
          <w:p w:rsidR="00960676" w:rsidRDefault="00C64FA0">
            <w:pPr>
              <w:rPr>
                <w:lang w:val="en-US" w:eastAsia="zh-CN"/>
              </w:rPr>
            </w:pPr>
            <w:r>
              <w:rPr>
                <w:rFonts w:hint="eastAsia"/>
                <w:lang w:val="en-US" w:eastAsia="zh-CN"/>
              </w:rPr>
              <w:t>ZTE</w:t>
            </w:r>
            <w:r>
              <w:rPr>
                <w:lang w:val="en-US" w:eastAsia="zh-CN"/>
              </w:rPr>
              <w:t>, Sanechips</w:t>
            </w:r>
          </w:p>
        </w:tc>
        <w:tc>
          <w:tcPr>
            <w:tcW w:w="1530" w:type="dxa"/>
          </w:tcPr>
          <w:p w:rsidR="00960676" w:rsidRDefault="00C64FA0">
            <w:pPr>
              <w:rPr>
                <w:lang w:val="en-US" w:eastAsia="zh-CN"/>
              </w:rPr>
            </w:pPr>
            <w:r>
              <w:rPr>
                <w:rFonts w:hint="eastAsia"/>
                <w:lang w:val="en-US" w:eastAsia="zh-CN"/>
              </w:rPr>
              <w:t>No</w:t>
            </w:r>
          </w:p>
        </w:tc>
        <w:tc>
          <w:tcPr>
            <w:tcW w:w="6170" w:type="dxa"/>
          </w:tcPr>
          <w:p w:rsidR="00960676" w:rsidRDefault="00960676">
            <w:pPr>
              <w:rPr>
                <w:lang w:eastAsia="zh-CN"/>
              </w:rPr>
            </w:pPr>
          </w:p>
        </w:tc>
      </w:tr>
      <w:tr w:rsidR="00CE2937">
        <w:tc>
          <w:tcPr>
            <w:tcW w:w="2155" w:type="dxa"/>
          </w:tcPr>
          <w:p w:rsidR="00CE2937" w:rsidRDefault="00CE2937">
            <w:pPr>
              <w:rPr>
                <w:rFonts w:hint="eastAsia"/>
                <w:lang w:val="en-US" w:eastAsia="zh-CN"/>
              </w:rPr>
            </w:pPr>
            <w:r>
              <w:rPr>
                <w:lang w:val="en-US" w:eastAsia="zh-CN"/>
              </w:rPr>
              <w:t>NEC</w:t>
            </w:r>
          </w:p>
        </w:tc>
        <w:tc>
          <w:tcPr>
            <w:tcW w:w="1530" w:type="dxa"/>
          </w:tcPr>
          <w:p w:rsidR="00CE2937" w:rsidRDefault="00CE2937">
            <w:pPr>
              <w:rPr>
                <w:rFonts w:hint="eastAsia"/>
                <w:lang w:val="en-US" w:eastAsia="zh-CN"/>
              </w:rPr>
            </w:pPr>
          </w:p>
        </w:tc>
        <w:tc>
          <w:tcPr>
            <w:tcW w:w="6170" w:type="dxa"/>
          </w:tcPr>
          <w:p w:rsidR="00CE2937" w:rsidRDefault="00CE2937">
            <w:pPr>
              <w:rPr>
                <w:lang w:eastAsia="zh-CN"/>
              </w:rPr>
            </w:pPr>
            <w:r>
              <w:rPr>
                <w:lang w:eastAsia="zh-CN"/>
              </w:rPr>
              <w:t>Both sides are OK</w:t>
            </w:r>
            <w:bookmarkStart w:id="22" w:name="_GoBack"/>
            <w:bookmarkEnd w:id="22"/>
          </w:p>
        </w:tc>
      </w:tr>
    </w:tbl>
    <w:p w:rsidR="00960676" w:rsidRDefault="00960676">
      <w:pPr>
        <w:rPr>
          <w:lang w:val="en-US" w:eastAsia="zh-CN"/>
        </w:rPr>
      </w:pPr>
    </w:p>
    <w:p w:rsidR="00960676" w:rsidRDefault="00C64FA0">
      <w:pPr>
        <w:pStyle w:val="1"/>
      </w:pPr>
      <w:r>
        <w:t>References</w:t>
      </w:r>
    </w:p>
    <w:p w:rsidR="00960676" w:rsidRDefault="00C64FA0">
      <w:pPr>
        <w:pStyle w:val="ae"/>
        <w:numPr>
          <w:ilvl w:val="0"/>
          <w:numId w:val="11"/>
        </w:numPr>
      </w:pPr>
      <w:bookmarkStart w:id="23" w:name="_Ref79952407"/>
      <w:r>
        <w:t>R1-2107317 “</w:t>
      </w:r>
      <w:r>
        <w:rPr>
          <w:lang w:eastAsia="zh-CN"/>
        </w:rPr>
        <w:t>Draft CR on NR SL Transmission Prioritization with LTE SL Reception,” Qualcomm Incorporated, RAN1 #106-e.</w:t>
      </w:r>
      <w:bookmarkEnd w:id="23"/>
    </w:p>
    <w:p w:rsidR="00960676" w:rsidRDefault="00C64FA0">
      <w:pPr>
        <w:pStyle w:val="ae"/>
        <w:numPr>
          <w:ilvl w:val="0"/>
          <w:numId w:val="11"/>
        </w:numPr>
      </w:pPr>
      <w:bookmarkStart w:id="24" w:name="_Ref79952408"/>
      <w:r>
        <w:t>R1-2108139 “[Draft] Correction on prioritizations for LTE and NR sidelink transmission and reception,” Ericsson, RAN1 #106-e.</w:t>
      </w:r>
      <w:bookmarkEnd w:id="24"/>
    </w:p>
    <w:p w:rsidR="00960676" w:rsidRDefault="00C64FA0">
      <w:pPr>
        <w:pStyle w:val="ae"/>
        <w:numPr>
          <w:ilvl w:val="0"/>
          <w:numId w:val="11"/>
        </w:numPr>
      </w:pPr>
      <w:bookmarkStart w:id="25" w:name="_Ref79954196"/>
      <w:bookmarkStart w:id="26" w:name="_Ref79953580"/>
      <w:r>
        <w:t>Chair’s notes, RAN1 #96.</w:t>
      </w:r>
      <w:bookmarkEnd w:id="25"/>
    </w:p>
    <w:p w:rsidR="00960676" w:rsidRDefault="00C64FA0">
      <w:pPr>
        <w:pStyle w:val="ae"/>
        <w:numPr>
          <w:ilvl w:val="0"/>
          <w:numId w:val="11"/>
        </w:numPr>
      </w:pPr>
      <w:bookmarkStart w:id="27" w:name="_Ref79956968"/>
      <w:r>
        <w:t>Chair’s notes, RAN1 #96-bis.</w:t>
      </w:r>
      <w:bookmarkEnd w:id="27"/>
    </w:p>
    <w:p w:rsidR="00960676" w:rsidRDefault="00C64FA0">
      <w:pPr>
        <w:pStyle w:val="ae"/>
        <w:numPr>
          <w:ilvl w:val="0"/>
          <w:numId w:val="11"/>
        </w:numPr>
      </w:pPr>
      <w:bookmarkStart w:id="28" w:name="_Ref79956970"/>
      <w:r>
        <w:t>Chair’s notes, RAN1 #98.</w:t>
      </w:r>
      <w:bookmarkEnd w:id="28"/>
    </w:p>
    <w:p w:rsidR="00960676" w:rsidRDefault="00C64FA0">
      <w:pPr>
        <w:pStyle w:val="ae"/>
        <w:numPr>
          <w:ilvl w:val="0"/>
          <w:numId w:val="11"/>
        </w:numPr>
      </w:pPr>
      <w:r>
        <w:t>Chair’s notes, RAN1 #98-bis.</w:t>
      </w:r>
      <w:bookmarkEnd w:id="26"/>
    </w:p>
    <w:sectPr w:rsidR="00960676">
      <w:pgSz w:w="11907" w:h="16840"/>
      <w:pgMar w:top="1021" w:right="1021" w:bottom="1021" w:left="1021" w:header="720" w:footer="57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5A274C9E"/>
    <w:lvl w:ilvl="0">
      <w:start w:val="2"/>
      <w:numFmt w:val="decimal"/>
      <w:pStyle w:val="2"/>
      <w:lvlText w:val="%1.1 "/>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7"/>
    <w:rsid w:val="00003B11"/>
    <w:rsid w:val="000251EA"/>
    <w:rsid w:val="00030D52"/>
    <w:rsid w:val="000543F0"/>
    <w:rsid w:val="000639E9"/>
    <w:rsid w:val="0007061D"/>
    <w:rsid w:val="00080D5D"/>
    <w:rsid w:val="00097B1F"/>
    <w:rsid w:val="000C0AD2"/>
    <w:rsid w:val="000E1824"/>
    <w:rsid w:val="000F413F"/>
    <w:rsid w:val="000F5A29"/>
    <w:rsid w:val="00127756"/>
    <w:rsid w:val="00142780"/>
    <w:rsid w:val="00163BEF"/>
    <w:rsid w:val="001769E3"/>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A4AEE"/>
    <w:rsid w:val="002B4CC6"/>
    <w:rsid w:val="002E6A14"/>
    <w:rsid w:val="00313310"/>
    <w:rsid w:val="0035246D"/>
    <w:rsid w:val="0037210F"/>
    <w:rsid w:val="003D097E"/>
    <w:rsid w:val="003D2D59"/>
    <w:rsid w:val="003D45EE"/>
    <w:rsid w:val="004078E0"/>
    <w:rsid w:val="00422ADB"/>
    <w:rsid w:val="00425BAA"/>
    <w:rsid w:val="00445E78"/>
    <w:rsid w:val="004607C3"/>
    <w:rsid w:val="004924EE"/>
    <w:rsid w:val="00497899"/>
    <w:rsid w:val="004A7D4B"/>
    <w:rsid w:val="004F7E75"/>
    <w:rsid w:val="005003F3"/>
    <w:rsid w:val="005120C9"/>
    <w:rsid w:val="005123E3"/>
    <w:rsid w:val="005306B3"/>
    <w:rsid w:val="0053119E"/>
    <w:rsid w:val="00555D76"/>
    <w:rsid w:val="005A57CD"/>
    <w:rsid w:val="005C2308"/>
    <w:rsid w:val="005D20F1"/>
    <w:rsid w:val="005F3E9E"/>
    <w:rsid w:val="005F616E"/>
    <w:rsid w:val="00604D8C"/>
    <w:rsid w:val="006231BC"/>
    <w:rsid w:val="00652848"/>
    <w:rsid w:val="006933D9"/>
    <w:rsid w:val="006A1334"/>
    <w:rsid w:val="006E2CA2"/>
    <w:rsid w:val="0070646E"/>
    <w:rsid w:val="00781D60"/>
    <w:rsid w:val="007825BC"/>
    <w:rsid w:val="00790123"/>
    <w:rsid w:val="0079277A"/>
    <w:rsid w:val="007A3F06"/>
    <w:rsid w:val="007A743A"/>
    <w:rsid w:val="007F01BC"/>
    <w:rsid w:val="00804749"/>
    <w:rsid w:val="008205A5"/>
    <w:rsid w:val="008238A9"/>
    <w:rsid w:val="0082449B"/>
    <w:rsid w:val="00851314"/>
    <w:rsid w:val="008565B7"/>
    <w:rsid w:val="00871A65"/>
    <w:rsid w:val="00871E29"/>
    <w:rsid w:val="00882912"/>
    <w:rsid w:val="00890B55"/>
    <w:rsid w:val="008A7637"/>
    <w:rsid w:val="008F76D4"/>
    <w:rsid w:val="0091071A"/>
    <w:rsid w:val="009115A6"/>
    <w:rsid w:val="009218C4"/>
    <w:rsid w:val="00960676"/>
    <w:rsid w:val="00970046"/>
    <w:rsid w:val="009765DF"/>
    <w:rsid w:val="009808B0"/>
    <w:rsid w:val="00981E62"/>
    <w:rsid w:val="0098495E"/>
    <w:rsid w:val="0098540B"/>
    <w:rsid w:val="0099066C"/>
    <w:rsid w:val="009A2693"/>
    <w:rsid w:val="009D47AC"/>
    <w:rsid w:val="009F2A5C"/>
    <w:rsid w:val="00A361F7"/>
    <w:rsid w:val="00A44734"/>
    <w:rsid w:val="00A77DA0"/>
    <w:rsid w:val="00AA688B"/>
    <w:rsid w:val="00AB663C"/>
    <w:rsid w:val="00AE0C5F"/>
    <w:rsid w:val="00AF115B"/>
    <w:rsid w:val="00B418C6"/>
    <w:rsid w:val="00B437AD"/>
    <w:rsid w:val="00B54867"/>
    <w:rsid w:val="00B55E16"/>
    <w:rsid w:val="00B621B5"/>
    <w:rsid w:val="00B86EC6"/>
    <w:rsid w:val="00BC7CC1"/>
    <w:rsid w:val="00BD08DF"/>
    <w:rsid w:val="00BE0403"/>
    <w:rsid w:val="00BE6CEF"/>
    <w:rsid w:val="00C10B44"/>
    <w:rsid w:val="00C17756"/>
    <w:rsid w:val="00C35170"/>
    <w:rsid w:val="00C64FA0"/>
    <w:rsid w:val="00C66C04"/>
    <w:rsid w:val="00C7603D"/>
    <w:rsid w:val="00CE2937"/>
    <w:rsid w:val="00D241C4"/>
    <w:rsid w:val="00DA4180"/>
    <w:rsid w:val="00DB5623"/>
    <w:rsid w:val="00DF2FBB"/>
    <w:rsid w:val="00E05FB0"/>
    <w:rsid w:val="00E345B5"/>
    <w:rsid w:val="00E36741"/>
    <w:rsid w:val="00E51EC9"/>
    <w:rsid w:val="00E62545"/>
    <w:rsid w:val="00E6791E"/>
    <w:rsid w:val="00E91279"/>
    <w:rsid w:val="00E9664E"/>
    <w:rsid w:val="00EA5FD8"/>
    <w:rsid w:val="00EA6657"/>
    <w:rsid w:val="00EE6109"/>
    <w:rsid w:val="00EF1342"/>
    <w:rsid w:val="00EF7DD1"/>
    <w:rsid w:val="00F3463E"/>
    <w:rsid w:val="00F56793"/>
    <w:rsid w:val="00F6361A"/>
    <w:rsid w:val="00F7075E"/>
    <w:rsid w:val="00F83302"/>
    <w:rsid w:val="00FA4D72"/>
    <w:rsid w:val="00FB20EE"/>
    <w:rsid w:val="00FD3FC2"/>
    <w:rsid w:val="00FE0B31"/>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F753A"/>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basedOn w:val="a"/>
    <w:next w:val="a"/>
    <w:qFormat/>
    <w:pPr>
      <w:keepNext/>
      <w:numPr>
        <w:numId w:val="1"/>
      </w:numPr>
      <w:pBdr>
        <w:top w:val="single" w:sz="12" w:space="1" w:color="auto"/>
      </w:pBdr>
      <w:spacing w:before="240" w:after="240"/>
      <w:ind w:left="360"/>
      <w:outlineLvl w:val="0"/>
    </w:pPr>
    <w:rPr>
      <w:rFonts w:ascii="Arial" w:hAnsi="Arial"/>
      <w:sz w:val="32"/>
    </w:rPr>
  </w:style>
  <w:style w:type="paragraph" w:styleId="2">
    <w:name w:val="heading 2"/>
    <w:basedOn w:val="a"/>
    <w:next w:val="a"/>
    <w:qFormat/>
    <w:pPr>
      <w:keepNext/>
      <w:numPr>
        <w:numId w:val="2"/>
      </w:numPr>
      <w:spacing w:before="120" w:after="120"/>
      <w:outlineLvl w:val="1"/>
    </w:pPr>
    <w:rPr>
      <w:rFonts w:ascii="Arial" w:hAnsi="Arial"/>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tabs>
        <w:tab w:val="left" w:pos="1418"/>
        <w:tab w:val="left" w:pos="4678"/>
        <w:tab w:val="left" w:pos="5954"/>
        <w:tab w:val="left" w:pos="7088"/>
      </w:tabs>
      <w:spacing w:after="240"/>
      <w:jc w:val="both"/>
    </w:pPr>
    <w:rPr>
      <w:rFonts w:ascii="Arial" w:hAnsi="Arial"/>
    </w:rPr>
  </w:style>
  <w:style w:type="paragraph" w:styleId="a4">
    <w:name w:val="Body Text"/>
    <w:basedOn w:val="a"/>
    <w:semiHidden/>
    <w:rPr>
      <w:rFonts w:ascii="Arial" w:hAnsi="Arial" w:cs="Arial"/>
      <w:color w:val="FF0000"/>
    </w:rPr>
  </w:style>
  <w:style w:type="paragraph" w:styleId="a5">
    <w:name w:val="Balloon Text"/>
    <w:basedOn w:val="a"/>
    <w:link w:val="a6"/>
    <w:uiPriority w:val="99"/>
    <w:semiHidden/>
    <w:unhideWhenUsed/>
    <w:rPr>
      <w:rFonts w:ascii="Segoe UI" w:hAnsi="Segoe UI" w:cs="Segoe UI"/>
      <w:sz w:val="18"/>
      <w:szCs w:val="18"/>
    </w:rPr>
  </w:style>
  <w:style w:type="paragraph" w:styleId="a7">
    <w:name w:val="footer"/>
    <w:basedOn w:val="a"/>
    <w:semiHidden/>
    <w:pPr>
      <w:tabs>
        <w:tab w:val="center" w:pos="4153"/>
        <w:tab w:val="right" w:pos="8306"/>
      </w:tabs>
    </w:pPr>
  </w:style>
  <w:style w:type="paragraph" w:styleId="a8">
    <w:name w:val="header"/>
    <w:basedOn w:val="a"/>
    <w:semiHidden/>
    <w:pPr>
      <w:tabs>
        <w:tab w:val="center" w:pos="4153"/>
        <w:tab w:val="right" w:pos="8306"/>
      </w:tabs>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emiHidden/>
  </w:style>
  <w:style w:type="character" w:styleId="ab">
    <w:name w:val="Hyperlink"/>
    <w:uiPriority w:val="99"/>
    <w:rPr>
      <w:color w:val="0000FF"/>
      <w:u w:val="single"/>
    </w:rPr>
  </w:style>
  <w:style w:type="character" w:styleId="ac">
    <w:name w:val="annotation reference"/>
    <w:semiHidden/>
    <w:rPr>
      <w:sz w:val="16"/>
    </w:rPr>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d">
    <w:name w:val="??"/>
    <w:pPr>
      <w:widowControl w:val="0"/>
    </w:pPr>
    <w:rPr>
      <w:lang w:eastAsia="en-US"/>
    </w:rPr>
  </w:style>
  <w:style w:type="paragraph" w:customStyle="1" w:styleId="20">
    <w:name w:val="??? 2"/>
    <w:basedOn w:val="ad"/>
    <w:next w:val="ad"/>
    <w:pPr>
      <w:keepNext/>
    </w:pPr>
    <w:rPr>
      <w:rFonts w:ascii="Arial" w:hAnsi="Arial"/>
      <w:b/>
      <w:sz w:val="24"/>
    </w:rPr>
  </w:style>
  <w:style w:type="paragraph" w:customStyle="1" w:styleId="DECISION">
    <w:name w:val="DECISION"/>
    <w:basedOn w:val="a"/>
    <w:qFormat/>
    <w:pPr>
      <w:widowControl w:val="0"/>
      <w:numPr>
        <w:numId w:val="3"/>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a6">
    <w:name w:val="批注框文本 字符"/>
    <w:link w:val="a5"/>
    <w:uiPriority w:val="99"/>
    <w:semiHidden/>
    <w:rPr>
      <w:rFonts w:ascii="Segoe UI" w:hAnsi="Segoe UI" w:cs="Segoe UI"/>
      <w:sz w:val="18"/>
      <w:szCs w:val="18"/>
      <w:lang w:eastAsia="en-US"/>
    </w:rPr>
  </w:style>
  <w:style w:type="paragraph" w:styleId="ae">
    <w:name w:val="List Paragraph"/>
    <w:basedOn w:val="a"/>
    <w:link w:val="af"/>
    <w:uiPriority w:val="34"/>
    <w:qFormat/>
    <w:pPr>
      <w:ind w:left="720"/>
      <w:contextualSpacing/>
    </w:pPr>
  </w:style>
  <w:style w:type="character" w:customStyle="1" w:styleId="B1Zchn">
    <w:name w:val="B1 Zchn"/>
    <w:link w:val="B1"/>
    <w:qFormat/>
    <w:rPr>
      <w:rFonts w:ascii="Arial" w:hAnsi="Arial"/>
      <w:lang w:val="en-GB"/>
    </w:rPr>
  </w:style>
  <w:style w:type="character" w:customStyle="1" w:styleId="af">
    <w:name w:val="列出段落 字符"/>
    <w:link w:val="ae"/>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qualcomm-my.sharepoint.com/personal/gsarkis_qti_qualcomm_com/Documents/Documents/3GPP/Docs/R1-2108139.zip" TargetMode="External"/><Relationship Id="rId3" Type="http://schemas.openxmlformats.org/officeDocument/2006/relationships/numbering" Target="numbering.xml"/><Relationship Id="rId7" Type="http://schemas.openxmlformats.org/officeDocument/2006/relationships/hyperlink" Target="https://qualcomm-my.sharepoint.com/personal/gsarkis_qti_qualcomm_com/Documents/Documents/3GPP/Docs/R1-210731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797E2-0B93-4CD5-BFCF-CE0CDDC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11106</Characters>
  <Application>Microsoft Office Word</Application>
  <DocSecurity>0</DocSecurity>
  <Lines>92</Lines>
  <Paragraphs>26</Paragraphs>
  <ScaleCrop>false</ScaleCrop>
  <Company>ETSI Sophia Antipolis</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Zhaobang Miao</cp:lastModifiedBy>
  <cp:revision>2</cp:revision>
  <cp:lastPrinted>2002-04-23T16:10:00Z</cp:lastPrinted>
  <dcterms:created xsi:type="dcterms:W3CDTF">2021-08-16T13:03:00Z</dcterms:created>
  <dcterms:modified xsi:type="dcterms:W3CDTF">2021-08-16T13:03:00Z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