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128BE6D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50309">
        <w:rPr>
          <w:b/>
          <w:noProof/>
          <w:sz w:val="24"/>
          <w:szCs w:val="24"/>
        </w:rPr>
        <w:t>3GPP TSG-</w:t>
      </w:r>
      <w:r w:rsidR="008F3789" w:rsidRPr="00850309">
        <w:rPr>
          <w:b/>
          <w:sz w:val="24"/>
          <w:szCs w:val="24"/>
        </w:rPr>
        <w:fldChar w:fldCharType="begin"/>
      </w:r>
      <w:r w:rsidR="008F3789" w:rsidRPr="00850309">
        <w:rPr>
          <w:b/>
          <w:sz w:val="24"/>
          <w:szCs w:val="24"/>
        </w:rPr>
        <w:instrText xml:space="preserve"> DOCPROPERTY  TSG/WGRef  \* MERGEFORMAT </w:instrText>
      </w:r>
      <w:r w:rsidR="008F3789" w:rsidRPr="00850309">
        <w:rPr>
          <w:b/>
          <w:sz w:val="24"/>
          <w:szCs w:val="24"/>
        </w:rPr>
        <w:fldChar w:fldCharType="separate"/>
      </w:r>
      <w:r w:rsidR="00850309" w:rsidRPr="00850309">
        <w:rPr>
          <w:b/>
          <w:sz w:val="24"/>
          <w:szCs w:val="24"/>
        </w:rPr>
        <w:t>RAN1</w:t>
      </w:r>
      <w:r w:rsidR="008F3789" w:rsidRPr="00850309">
        <w:rPr>
          <w:b/>
          <w:noProof/>
          <w:sz w:val="24"/>
          <w:szCs w:val="24"/>
        </w:rPr>
        <w:fldChar w:fldCharType="end"/>
      </w:r>
      <w:r w:rsidR="00C66BA2" w:rsidRPr="00850309">
        <w:rPr>
          <w:b/>
          <w:noProof/>
          <w:sz w:val="24"/>
          <w:szCs w:val="24"/>
        </w:rPr>
        <w:t xml:space="preserve"> </w:t>
      </w:r>
      <w:r w:rsidRPr="00850309">
        <w:rPr>
          <w:b/>
          <w:noProof/>
          <w:sz w:val="24"/>
          <w:szCs w:val="24"/>
        </w:rPr>
        <w:t>Meeting #</w:t>
      </w:r>
      <w:r w:rsidR="00850309" w:rsidRPr="00850309">
        <w:rPr>
          <w:b/>
          <w:sz w:val="24"/>
          <w:szCs w:val="24"/>
        </w:rPr>
        <w:t xml:space="preserve"> 106</w:t>
      </w:r>
      <w:r w:rsidR="00BD43B9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="000E2DD8" w:rsidRPr="000E2DD8">
          <w:rPr>
            <w:b/>
            <w:noProof/>
            <w:sz w:val="28"/>
          </w:rPr>
          <w:t>R1-210</w:t>
        </w:r>
        <w:r w:rsidR="00981F8A">
          <w:rPr>
            <w:b/>
            <w:noProof/>
            <w:sz w:val="28"/>
          </w:rPr>
          <w:t>7317</w:t>
        </w:r>
      </w:fldSimple>
    </w:p>
    <w:p w14:paraId="7CB45193" w14:textId="71A24B1B" w:rsidR="001E41F3" w:rsidRDefault="00535B1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3E0CA7">
          <w:rPr>
            <w:b/>
            <w:noProof/>
            <w:sz w:val="24"/>
          </w:rPr>
          <w:t>August 16</w:t>
        </w:r>
        <w:r w:rsidR="003E0CA7" w:rsidRPr="003E0CA7">
          <w:rPr>
            <w:b/>
            <w:noProof/>
            <w:sz w:val="24"/>
            <w:vertAlign w:val="superscript"/>
          </w:rPr>
          <w:t>th</w:t>
        </w:r>
      </w:fldSimple>
      <w:r w:rsidR="00547111">
        <w:rPr>
          <w:b/>
          <w:noProof/>
          <w:sz w:val="24"/>
        </w:rPr>
        <w:t xml:space="preserve"> </w:t>
      </w:r>
      <w:r w:rsidR="003E0CA7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3E0CA7">
        <w:rPr>
          <w:b/>
          <w:noProof/>
          <w:sz w:val="24"/>
        </w:rPr>
        <w:t>August 27</w:t>
      </w:r>
      <w:r w:rsidR="003E0CA7" w:rsidRPr="003E0CA7">
        <w:rPr>
          <w:b/>
          <w:noProof/>
          <w:sz w:val="24"/>
          <w:vertAlign w:val="superscript"/>
        </w:rPr>
        <w:t>th</w:t>
      </w:r>
      <w:r w:rsidR="005C7E8F" w:rsidRPr="005C7E8F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08491AB" w:rsidR="001E41F3" w:rsidRDefault="001274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[Draft]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B734DC" w:rsidR="001E41F3" w:rsidRPr="00410371" w:rsidRDefault="007A345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38.213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6147E5" w:rsidR="001E41F3" w:rsidRPr="00410371" w:rsidRDefault="007A345A" w:rsidP="00547111">
            <w:pPr>
              <w:pStyle w:val="CRCoverPage"/>
              <w:spacing w:after="0"/>
              <w:rPr>
                <w:noProof/>
              </w:rPr>
            </w:pPr>
            <w: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81E617" w:rsidR="001E41F3" w:rsidRPr="00410371" w:rsidRDefault="007A345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35BAEDC" w:rsidR="001E41F3" w:rsidRPr="007A345A" w:rsidRDefault="007A345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7A345A">
              <w:rPr>
                <w:b/>
                <w:bCs/>
                <w:sz w:val="24"/>
                <w:szCs w:val="24"/>
              </w:rPr>
              <w:t>16.</w:t>
            </w:r>
            <w:r w:rsidR="007B1C05">
              <w:rPr>
                <w:b/>
                <w:bCs/>
                <w:sz w:val="24"/>
                <w:szCs w:val="24"/>
              </w:rPr>
              <w:t>6</w:t>
            </w:r>
            <w:r w:rsidRPr="007A345A"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6663FF0" w:rsidR="00F25D98" w:rsidRDefault="00B444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BB668" w:rsidR="001E41F3" w:rsidRDefault="00E570F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[Draft] </w:t>
            </w:r>
            <w:r w:rsidR="00AC670B">
              <w:t xml:space="preserve">CR on </w:t>
            </w:r>
            <w:proofErr w:type="spellStart"/>
            <w:r w:rsidR="009028D3">
              <w:t>Simultanous</w:t>
            </w:r>
            <w:proofErr w:type="spellEnd"/>
            <w:r w:rsidR="009028D3">
              <w:t xml:space="preserve"> NR SL and LTE SL Operation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467D37" w:rsidR="001E41F3" w:rsidRDefault="00B444EB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</w:t>
            </w:r>
            <w:r w:rsidR="00995466">
              <w:t>, Apple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601A636" w:rsidR="001E41F3" w:rsidRDefault="00E331D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D969F6F" w:rsidR="001E41F3" w:rsidRDefault="00E331D7">
            <w:pPr>
              <w:pStyle w:val="CRCoverPage"/>
              <w:spacing w:after="0"/>
              <w:ind w:left="100"/>
              <w:rPr>
                <w:noProof/>
              </w:rPr>
            </w:pPr>
            <w:r w:rsidRPr="00A33270"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50C51" w:rsidR="001E41F3" w:rsidRDefault="008426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B444EB">
              <w:t>08-16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0C6327" w:rsidR="001E41F3" w:rsidRDefault="008426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C1B6F4" w:rsidR="001E41F3" w:rsidRDefault="002425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426CD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3AE258" w14:textId="7F50001F" w:rsidR="001E41F3" w:rsidRDefault="00301164" w:rsidP="00CA006C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 xml:space="preserve">Current specifications </w:t>
            </w:r>
            <w:r w:rsidR="008D7BBE">
              <w:rPr>
                <w:noProof/>
              </w:rPr>
              <w:t xml:space="preserve">could be interpreted to </w:t>
            </w:r>
            <w:r w:rsidR="00F23A2B">
              <w:rPr>
                <w:noProof/>
              </w:rPr>
              <w:t xml:space="preserve">require the UE to </w:t>
            </w:r>
            <w:r w:rsidR="003841B7">
              <w:rPr>
                <w:noProof/>
              </w:rPr>
              <w:t xml:space="preserve">exclusively </w:t>
            </w:r>
            <w:r w:rsidR="00F23A2B">
              <w:rPr>
                <w:noProof/>
              </w:rPr>
              <w:t xml:space="preserve">either </w:t>
            </w:r>
            <w:r w:rsidR="00AC7605">
              <w:rPr>
                <w:noProof/>
              </w:rPr>
              <w:t>perform operation on</w:t>
            </w:r>
            <w:r w:rsidR="008B6BF3">
              <w:rPr>
                <w:noProof/>
              </w:rPr>
              <w:t xml:space="preserve"> LTE SL </w:t>
            </w:r>
            <w:r w:rsidR="00AC7605">
              <w:rPr>
                <w:noProof/>
              </w:rPr>
              <w:t xml:space="preserve">or NR SL </w:t>
            </w:r>
            <w:r w:rsidR="008B6BF3">
              <w:rPr>
                <w:noProof/>
              </w:rPr>
              <w:t>even though it could be able to perform both operations simultaneously.</w:t>
            </w:r>
          </w:p>
          <w:p w14:paraId="5B52BEAB" w14:textId="10698908" w:rsidR="008B6BF3" w:rsidRDefault="008B6BF3" w:rsidP="00CA006C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</w:p>
          <w:p w14:paraId="3BBAA264" w14:textId="2F3E85EA" w:rsidR="00AC7605" w:rsidRDefault="00AC7605" w:rsidP="00CA006C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 xml:space="preserve">The related RAN1 agreement only indicated that UE </w:t>
            </w:r>
            <w:r w:rsidR="00B46D04">
              <w:rPr>
                <w:noProof/>
              </w:rPr>
              <w:t>perform the high priority operation without stating UE behavior for the low priority one.</w:t>
            </w:r>
          </w:p>
          <w:p w14:paraId="6DC91CBC" w14:textId="77777777" w:rsidR="00066604" w:rsidRPr="00AD6637" w:rsidRDefault="00066604" w:rsidP="00066604">
            <w:pPr>
              <w:rPr>
                <w:lang w:eastAsia="x-none"/>
              </w:rPr>
            </w:pPr>
            <w:r w:rsidRPr="00AD6637">
              <w:rPr>
                <w:highlight w:val="green"/>
                <w:lang w:eastAsia="x-none"/>
              </w:rPr>
              <w:t>Agreements</w:t>
            </w:r>
            <w:r w:rsidRPr="00AD6637">
              <w:rPr>
                <w:lang w:eastAsia="x-none"/>
              </w:rPr>
              <w:t>:</w:t>
            </w:r>
          </w:p>
          <w:p w14:paraId="576059FF" w14:textId="77777777" w:rsidR="00066604" w:rsidRPr="00AD6637" w:rsidRDefault="00066604" w:rsidP="00066604">
            <w:pPr>
              <w:pStyle w:val="ListParagraph"/>
              <w:numPr>
                <w:ilvl w:val="0"/>
                <w:numId w:val="2"/>
              </w:numPr>
              <w:spacing w:after="180"/>
              <w:ind w:leftChars="0"/>
              <w:contextualSpacing/>
              <w:rPr>
                <w:szCs w:val="20"/>
              </w:rPr>
            </w:pPr>
            <w:r w:rsidRPr="00AD6637">
              <w:rPr>
                <w:szCs w:val="20"/>
              </w:rPr>
              <w:t xml:space="preserve">For Tx/Rx overlap, </w:t>
            </w:r>
          </w:p>
          <w:p w14:paraId="266975AA" w14:textId="77777777" w:rsidR="00066604" w:rsidRPr="00AD6637" w:rsidRDefault="00066604" w:rsidP="00066604">
            <w:pPr>
              <w:pStyle w:val="ListParagraph"/>
              <w:numPr>
                <w:ilvl w:val="1"/>
                <w:numId w:val="2"/>
              </w:numPr>
              <w:spacing w:after="180"/>
              <w:ind w:leftChars="0"/>
              <w:contextualSpacing/>
              <w:rPr>
                <w:szCs w:val="20"/>
              </w:rPr>
            </w:pPr>
            <w:r w:rsidRPr="00AD6637">
              <w:rPr>
                <w:szCs w:val="20"/>
                <w:lang w:eastAsia="zh-CN"/>
              </w:rPr>
              <w:t xml:space="preserve">If packet priorities of both LTE and NR </w:t>
            </w:r>
            <w:proofErr w:type="spellStart"/>
            <w:r w:rsidRPr="00AD6637">
              <w:rPr>
                <w:szCs w:val="20"/>
                <w:lang w:eastAsia="zh-CN"/>
              </w:rPr>
              <w:t>sidelinks</w:t>
            </w:r>
            <w:proofErr w:type="spellEnd"/>
            <w:r w:rsidRPr="00AD6637">
              <w:rPr>
                <w:szCs w:val="20"/>
                <w:lang w:eastAsia="zh-CN"/>
              </w:rPr>
              <w:t xml:space="preserve"> are known to both RATs prior to time of transmission/reception (subject to processing time restrictions), then the packet with a higher relative priority is transmitted/received </w:t>
            </w:r>
          </w:p>
          <w:p w14:paraId="154D0CCF" w14:textId="5D4DA94D" w:rsidR="00B46D04" w:rsidRPr="00066604" w:rsidRDefault="00066604" w:rsidP="00066604">
            <w:pPr>
              <w:pStyle w:val="ListParagraph"/>
              <w:numPr>
                <w:ilvl w:val="2"/>
                <w:numId w:val="2"/>
              </w:numPr>
              <w:spacing w:after="180"/>
              <w:ind w:leftChars="0"/>
              <w:contextualSpacing/>
              <w:rPr>
                <w:szCs w:val="20"/>
              </w:rPr>
            </w:pPr>
            <w:r w:rsidRPr="00AD6637">
              <w:rPr>
                <w:szCs w:val="20"/>
              </w:rPr>
              <w:t>In case the priorities of LTE and NR sidelink packets are the same, then it is up to UE implementation as to which packet is transmitted/received</w:t>
            </w:r>
          </w:p>
          <w:p w14:paraId="708AA7DE" w14:textId="4B717999" w:rsidR="00AC7605" w:rsidRDefault="00AC7605" w:rsidP="00CA006C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4459CF" w:rsidR="001E41F3" w:rsidRDefault="00066604" w:rsidP="00CA006C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 xml:space="preserve">Remove the restriction that the UE must only perform the </w:t>
            </w:r>
            <w:r w:rsidR="002F4CB6">
              <w:rPr>
                <w:noProof/>
              </w:rPr>
              <w:t>higher priority operation</w:t>
            </w:r>
            <w:r w:rsidR="00BF2B2D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611C96" w:rsidR="001E41F3" w:rsidRDefault="00BF28D0" w:rsidP="00CA006C">
            <w:pPr>
              <w:pStyle w:val="CRCoverPage"/>
              <w:spacing w:after="0"/>
              <w:ind w:left="103"/>
              <w:jc w:val="both"/>
              <w:rPr>
                <w:noProof/>
              </w:rPr>
            </w:pPr>
            <w:r>
              <w:rPr>
                <w:noProof/>
              </w:rPr>
              <w:t>Misalignment between RAN1 agreements causing u</w:t>
            </w:r>
            <w:r w:rsidR="002F4CB6">
              <w:rPr>
                <w:noProof/>
              </w:rPr>
              <w:t>nnecessary dropping of operations on LTE SL</w:t>
            </w:r>
            <w:r>
              <w:rPr>
                <w:noProof/>
              </w:rPr>
              <w:t xml:space="preserve"> or NR SL for UEs that can </w:t>
            </w:r>
            <w:r w:rsidR="002425E6">
              <w:rPr>
                <w:noProof/>
              </w:rPr>
              <w:t>perform</w:t>
            </w:r>
            <w:r>
              <w:rPr>
                <w:noProof/>
              </w:rPr>
              <w:t xml:space="preserve"> both</w:t>
            </w:r>
            <w:r w:rsidR="002425E6">
              <w:rPr>
                <w:noProof/>
              </w:rPr>
              <w:t xml:space="preserve"> operations</w:t>
            </w:r>
            <w:r>
              <w:rPr>
                <w:noProof/>
              </w:rPr>
              <w:t>, and potentially leading to system performance degradation.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41D1F3B" w:rsidR="001E41F3" w:rsidRDefault="008B7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16.4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063FABD" w:rsidR="001E41F3" w:rsidRDefault="00F64D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6E10E" w:rsidR="001E41F3" w:rsidRDefault="00F64D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14D146B" w:rsidR="001E41F3" w:rsidRDefault="00F64D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CAB5F56" w:rsidR="000B2D42" w:rsidRDefault="000B2D42" w:rsidP="00C01E01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47F1ED" w:rsidR="00D77B69" w:rsidRDefault="00D77B69" w:rsidP="00D77B69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724A4F" w14:textId="57399B02" w:rsidR="004E7924" w:rsidRDefault="004E7924" w:rsidP="004E7924">
      <w:pPr>
        <w:jc w:val="center"/>
        <w:rPr>
          <w:color w:val="FF0000"/>
          <w:lang w:val="en-US" w:eastAsia="zh-CN"/>
        </w:rPr>
      </w:pPr>
      <w:r>
        <w:rPr>
          <w:color w:val="FF0000"/>
          <w:lang w:val="en-US" w:eastAsia="zh-CN"/>
        </w:rPr>
        <w:lastRenderedPageBreak/>
        <w:t>----</w:t>
      </w:r>
      <w:r w:rsidRPr="00B71388">
        <w:rPr>
          <w:color w:val="FF0000"/>
          <w:lang w:val="en-US" w:eastAsia="zh-CN"/>
        </w:rPr>
        <w:t>--------------------------</w:t>
      </w:r>
      <w:r w:rsidR="00B94DFA">
        <w:rPr>
          <w:color w:val="FF0000"/>
          <w:lang w:val="en-US" w:eastAsia="zh-CN"/>
        </w:rPr>
        <w:t>-</w:t>
      </w:r>
      <w:r w:rsidRPr="00B71388">
        <w:rPr>
          <w:color w:val="FF0000"/>
          <w:lang w:val="en-US" w:eastAsia="zh-CN"/>
        </w:rPr>
        <w:t>----------------------begin text proposal for 38.21</w:t>
      </w:r>
      <w:r>
        <w:rPr>
          <w:color w:val="FF0000"/>
          <w:lang w:val="en-US" w:eastAsia="zh-CN"/>
        </w:rPr>
        <w:t>3</w:t>
      </w:r>
      <w:r w:rsidRPr="00B71388">
        <w:rPr>
          <w:color w:val="FF0000"/>
          <w:lang w:val="en-US" w:eastAsia="zh-CN"/>
        </w:rPr>
        <w:t>-------------</w:t>
      </w:r>
      <w:r w:rsidR="00B94DFA">
        <w:rPr>
          <w:color w:val="FF0000"/>
          <w:lang w:val="en-US" w:eastAsia="zh-CN"/>
        </w:rPr>
        <w:t>-</w:t>
      </w:r>
      <w:r w:rsidRPr="00B71388">
        <w:rPr>
          <w:color w:val="FF0000"/>
          <w:lang w:val="en-US" w:eastAsia="zh-CN"/>
        </w:rPr>
        <w:t>-----------------------------------</w:t>
      </w:r>
      <w:r>
        <w:rPr>
          <w:color w:val="FF0000"/>
          <w:lang w:val="en-US" w:eastAsia="zh-CN"/>
        </w:rPr>
        <w:t>----</w:t>
      </w:r>
    </w:p>
    <w:p w14:paraId="08468CE5" w14:textId="77777777" w:rsidR="00936DC4" w:rsidRPr="00317933" w:rsidRDefault="00936DC4" w:rsidP="00936DC4">
      <w:pPr>
        <w:rPr>
          <w:rFonts w:ascii="Arial" w:hAnsi="Arial" w:cs="Arial"/>
          <w:sz w:val="24"/>
          <w:szCs w:val="24"/>
          <w:lang w:val="en-US" w:eastAsia="zh-CN"/>
        </w:rPr>
      </w:pPr>
      <w:r w:rsidRPr="00317933">
        <w:rPr>
          <w:rFonts w:ascii="Arial" w:hAnsi="Arial" w:cs="Arial"/>
          <w:sz w:val="24"/>
          <w:szCs w:val="24"/>
          <w:lang w:val="en-US" w:eastAsia="zh-CN"/>
        </w:rPr>
        <w:t>16.2.4.1</w:t>
      </w:r>
      <w:r w:rsidRPr="00317933">
        <w:rPr>
          <w:rFonts w:ascii="Arial" w:hAnsi="Arial" w:cs="Arial"/>
          <w:sz w:val="24"/>
          <w:szCs w:val="24"/>
          <w:lang w:val="en-US" w:eastAsia="zh-CN"/>
        </w:rPr>
        <w:tab/>
        <w:t>Simultaneous NR and E-UTRA transmission/reception</w:t>
      </w:r>
    </w:p>
    <w:p w14:paraId="08C2114E" w14:textId="7415ED89" w:rsidR="00936DC4" w:rsidRDefault="00936DC4" w:rsidP="00936DC4">
      <w:pPr>
        <w:rPr>
          <w:lang w:val="en-US" w:eastAsia="zh-CN"/>
        </w:rPr>
      </w:pPr>
      <w:r w:rsidRPr="00073F8C">
        <w:rPr>
          <w:lang w:val="en-US" w:eastAsia="zh-CN"/>
        </w:rPr>
        <w:t xml:space="preserve">If a </w:t>
      </w:r>
      <w:r>
        <w:rPr>
          <w:lang w:val="en-US" w:eastAsia="zh-CN"/>
        </w:rPr>
        <w:t xml:space="preserve">UE </w:t>
      </w:r>
    </w:p>
    <w:p w14:paraId="181E9A2E" w14:textId="77777777" w:rsidR="00936DC4" w:rsidRDefault="00936DC4" w:rsidP="00936DC4">
      <w:pPr>
        <w:pStyle w:val="B1"/>
      </w:pPr>
      <w:r>
        <w:t>-</w:t>
      </w:r>
      <w:r>
        <w:tab/>
      </w:r>
      <w:r>
        <w:rPr>
          <w:bCs/>
          <w:kern w:val="32"/>
          <w:lang w:val="en-US" w:eastAsia="zh-CN"/>
        </w:rPr>
        <w:t>would transmit a first channel/signal</w:t>
      </w:r>
      <w:r w:rsidRPr="00073F8C">
        <w:rPr>
          <w:bCs/>
          <w:kern w:val="32"/>
          <w:lang w:val="en-US" w:eastAsia="zh-CN"/>
        </w:rPr>
        <w:t xml:space="preserve"> using</w:t>
      </w:r>
      <w:r w:rsidRPr="00073F8C">
        <w:t xml:space="preserve"> E-UTRA radio access</w:t>
      </w:r>
      <w:r w:rsidRPr="00073F8C">
        <w:rPr>
          <w:bCs/>
          <w:kern w:val="32"/>
          <w:lang w:val="en-US" w:eastAsia="zh-CN"/>
        </w:rPr>
        <w:t xml:space="preserve"> </w:t>
      </w:r>
      <w:r>
        <w:rPr>
          <w:bCs/>
          <w:kern w:val="32"/>
          <w:lang w:val="en-US" w:eastAsia="zh-CN"/>
        </w:rPr>
        <w:t>and second channels/signals</w:t>
      </w:r>
      <w:r w:rsidRPr="00073F8C">
        <w:rPr>
          <w:bCs/>
          <w:kern w:val="32"/>
          <w:lang w:val="en-US" w:eastAsia="zh-CN"/>
        </w:rPr>
        <w:t xml:space="preserve"> using</w:t>
      </w:r>
      <w:r>
        <w:rPr>
          <w:bCs/>
          <w:kern w:val="32"/>
          <w:lang w:val="en-US" w:eastAsia="zh-CN"/>
        </w:rPr>
        <w:t xml:space="preserve"> </w:t>
      </w:r>
      <w:r w:rsidRPr="00073F8C">
        <w:rPr>
          <w:bCs/>
          <w:kern w:val="32"/>
          <w:lang w:val="en-US" w:eastAsia="zh-CN"/>
        </w:rPr>
        <w:t>NR radio access</w:t>
      </w:r>
      <w:r>
        <w:rPr>
          <w:bCs/>
          <w:kern w:val="32"/>
          <w:lang w:val="en-US" w:eastAsia="zh-CN"/>
        </w:rPr>
        <w:t>, and</w:t>
      </w:r>
    </w:p>
    <w:p w14:paraId="690D9D11" w14:textId="77777777" w:rsidR="00936DC4" w:rsidRDefault="00936DC4" w:rsidP="00936DC4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>
        <w:rPr>
          <w:bCs/>
          <w:kern w:val="32"/>
          <w:lang w:val="en-US" w:eastAsia="zh-CN"/>
        </w:rPr>
        <w:t>a transmission of the first channel/signal</w:t>
      </w:r>
      <w:r w:rsidRPr="00073F8C">
        <w:rPr>
          <w:bCs/>
          <w:kern w:val="32"/>
          <w:lang w:val="en-US" w:eastAsia="zh-CN"/>
        </w:rPr>
        <w:t xml:space="preserve"> </w:t>
      </w:r>
      <w:r>
        <w:rPr>
          <w:bCs/>
          <w:kern w:val="32"/>
          <w:lang w:val="en-US" w:eastAsia="zh-CN"/>
        </w:rPr>
        <w:t>would overlap in time with a transmission of the second channels/signals, and</w:t>
      </w:r>
    </w:p>
    <w:p w14:paraId="40F81255" w14:textId="5E1E4D3D" w:rsidR="00066865" w:rsidRDefault="00936DC4" w:rsidP="00D420CD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 w:rsidRPr="00073F8C">
        <w:rPr>
          <w:bCs/>
          <w:kern w:val="32"/>
          <w:lang w:val="en-US" w:eastAsia="zh-CN"/>
        </w:rPr>
        <w:t>the priorities of the</w:t>
      </w:r>
      <w:r>
        <w:rPr>
          <w:bCs/>
          <w:kern w:val="32"/>
          <w:lang w:val="en-US" w:eastAsia="zh-CN"/>
        </w:rPr>
        <w:t xml:space="preserve"> channels/signals</w:t>
      </w:r>
      <w:r w:rsidRPr="00073F8C">
        <w:rPr>
          <w:bCs/>
          <w:kern w:val="32"/>
          <w:lang w:val="en-US" w:eastAsia="zh-CN"/>
        </w:rPr>
        <w:t xml:space="preserve"> are known to</w:t>
      </w:r>
      <w:r>
        <w:rPr>
          <w:bCs/>
          <w:kern w:val="32"/>
          <w:lang w:val="en-US" w:eastAsia="zh-CN"/>
        </w:rPr>
        <w:t xml:space="preserve"> both E-UTRA radio access and NR radio access at</w:t>
      </w:r>
      <w:r w:rsidRPr="00073F8C">
        <w:rPr>
          <w:bCs/>
          <w:kern w:val="32"/>
          <w:lang w:val="en-US" w:eastAsia="zh-CN"/>
        </w:rPr>
        <w:t xml:space="preserve"> the UE </w:t>
      </w:r>
      <m:oMath>
        <m:r>
          <w:rPr>
            <w:rFonts w:ascii="Cambria Math" w:hAnsi="Cambria Math"/>
          </w:rPr>
          <m:t>T</m:t>
        </m:r>
      </m:oMath>
      <w:r>
        <w:t xml:space="preserve"> </w:t>
      </w:r>
      <w:r>
        <w:rPr>
          <w:bCs/>
          <w:kern w:val="32"/>
          <w:lang w:val="en-US" w:eastAsia="zh-CN"/>
        </w:rPr>
        <w:t xml:space="preserve">msec prior to the start of the earliest of the two transmissions, where </w:t>
      </w:r>
      <m:oMath>
        <m:r>
          <w:rPr>
            <w:rFonts w:ascii="Cambria Math" w:hAnsi="Cambria Math"/>
            <w:kern w:val="32"/>
            <w:lang w:val="en-US" w:eastAsia="zh-CN"/>
          </w:rPr>
          <m:t>T≤4</m:t>
        </m:r>
      </m:oMath>
      <w:r>
        <w:rPr>
          <w:bCs/>
          <w:kern w:val="32"/>
          <w:lang w:val="en-US" w:eastAsia="zh-CN"/>
        </w:rPr>
        <w:t xml:space="preserve"> and is based on UE implementation, </w:t>
      </w:r>
    </w:p>
    <w:p w14:paraId="5C3F05A3" w14:textId="6A23D113" w:rsidR="00307BBC" w:rsidRPr="00216E55" w:rsidRDefault="00936DC4" w:rsidP="00307BBC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 xml:space="preserve">the </w:t>
      </w:r>
      <w:r>
        <w:rPr>
          <w:rFonts w:eastAsia="Malgun Gothic"/>
          <w:lang w:val="en-US"/>
        </w:rPr>
        <w:t>UE transmits only the channels</w:t>
      </w:r>
      <w:r>
        <w:rPr>
          <w:rFonts w:eastAsia="Malgun Gothic"/>
          <w:lang w:val="en-US"/>
        </w:rPr>
        <w:t>/signals of the radio access technology with the highest priority as determined by the SCI formats scheduling the transmissions or, in case of a S-SS/PSBCH block or a sidelink synchronization signal using E-UTRA radio access, as indicated by higher layers</w:t>
      </w:r>
      <w:r w:rsidRPr="003841BA">
        <w:rPr>
          <w:rFonts w:eastAsia="Malgun Gothic"/>
          <w:lang w:val="en-US"/>
        </w:rPr>
        <w:t xml:space="preserve"> </w:t>
      </w:r>
      <w:r>
        <w:rPr>
          <w:rFonts w:eastAsia="Malgun Gothic"/>
          <w:lang w:val="en-US"/>
        </w:rPr>
        <w:t xml:space="preserve">or, in case of PSFCH, equal to the priority of the corresponding PSSCH. </w:t>
      </w:r>
    </w:p>
    <w:p w14:paraId="04DA6238" w14:textId="77777777" w:rsidR="00307BBC" w:rsidRDefault="00307BBC" w:rsidP="00307BBC">
      <w:pPr>
        <w:rPr>
          <w:lang w:val="en-US" w:eastAsia="zh-CN"/>
        </w:rPr>
      </w:pPr>
      <w:r w:rsidRPr="00073F8C">
        <w:rPr>
          <w:lang w:val="en-US" w:eastAsia="zh-CN"/>
        </w:rPr>
        <w:t xml:space="preserve">If a </w:t>
      </w:r>
      <w:r>
        <w:rPr>
          <w:lang w:val="en-US" w:eastAsia="zh-CN"/>
        </w:rPr>
        <w:t xml:space="preserve">UE </w:t>
      </w:r>
    </w:p>
    <w:p w14:paraId="48F6A335" w14:textId="77777777" w:rsidR="00307BBC" w:rsidRDefault="00307BBC" w:rsidP="00307BBC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>
        <w:rPr>
          <w:bCs/>
          <w:kern w:val="32"/>
          <w:lang w:val="en-US" w:eastAsia="zh-CN"/>
        </w:rPr>
        <w:t>would respectively transmit or receive a first channel/signal</w:t>
      </w:r>
      <w:r w:rsidRPr="00073F8C">
        <w:rPr>
          <w:bCs/>
          <w:kern w:val="32"/>
          <w:lang w:val="en-US" w:eastAsia="zh-CN"/>
        </w:rPr>
        <w:t xml:space="preserve"> using</w:t>
      </w:r>
      <w:r w:rsidRPr="00073F8C">
        <w:t xml:space="preserve"> E-UTRA radio access</w:t>
      </w:r>
      <w:r w:rsidRPr="00073F8C">
        <w:rPr>
          <w:bCs/>
          <w:kern w:val="32"/>
          <w:lang w:val="en-US" w:eastAsia="zh-CN"/>
        </w:rPr>
        <w:t xml:space="preserve"> </w:t>
      </w:r>
      <w:r>
        <w:rPr>
          <w:bCs/>
          <w:kern w:val="32"/>
          <w:lang w:val="en-US" w:eastAsia="zh-CN"/>
        </w:rPr>
        <w:t>and receive a second channel/signal or transmit second channels/signals</w:t>
      </w:r>
      <w:r w:rsidRPr="00073F8C">
        <w:rPr>
          <w:bCs/>
          <w:kern w:val="32"/>
          <w:lang w:val="en-US" w:eastAsia="zh-CN"/>
        </w:rPr>
        <w:t xml:space="preserve"> using</w:t>
      </w:r>
      <w:r>
        <w:rPr>
          <w:bCs/>
          <w:kern w:val="32"/>
          <w:lang w:val="en-US" w:eastAsia="zh-CN"/>
        </w:rPr>
        <w:t xml:space="preserve"> </w:t>
      </w:r>
      <w:r w:rsidRPr="00073F8C">
        <w:rPr>
          <w:bCs/>
          <w:kern w:val="32"/>
          <w:lang w:val="en-US" w:eastAsia="zh-CN"/>
        </w:rPr>
        <w:t>NR radio access</w:t>
      </w:r>
      <w:r>
        <w:rPr>
          <w:bCs/>
          <w:kern w:val="32"/>
          <w:lang w:val="en-US" w:eastAsia="zh-CN"/>
        </w:rPr>
        <w:t>, and</w:t>
      </w:r>
    </w:p>
    <w:p w14:paraId="38E0102E" w14:textId="77777777" w:rsidR="00307BBC" w:rsidRDefault="00307BBC" w:rsidP="00307BBC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>
        <w:rPr>
          <w:bCs/>
          <w:kern w:val="32"/>
          <w:lang w:val="en-US" w:eastAsia="zh-CN"/>
        </w:rPr>
        <w:t>a transmission or reception of the first channel/signal</w:t>
      </w:r>
      <w:r w:rsidRPr="00073F8C">
        <w:rPr>
          <w:bCs/>
          <w:kern w:val="32"/>
          <w:lang w:val="en-US" w:eastAsia="zh-CN"/>
        </w:rPr>
        <w:t xml:space="preserve"> </w:t>
      </w:r>
      <w:r>
        <w:rPr>
          <w:bCs/>
          <w:kern w:val="32"/>
          <w:lang w:val="en-US" w:eastAsia="zh-CN"/>
        </w:rPr>
        <w:t>would respectively overlap in time with a reception of the second channel/signal or transmission of the second channels/signals, and</w:t>
      </w:r>
    </w:p>
    <w:p w14:paraId="06D98C15" w14:textId="77777777" w:rsidR="00307BBC" w:rsidRDefault="00307BBC" w:rsidP="00307BBC">
      <w:pPr>
        <w:pStyle w:val="B1"/>
        <w:rPr>
          <w:bCs/>
          <w:kern w:val="32"/>
          <w:lang w:val="en-US" w:eastAsia="zh-CN"/>
        </w:rPr>
      </w:pPr>
      <w:r>
        <w:t>-</w:t>
      </w:r>
      <w:r>
        <w:tab/>
      </w:r>
      <w:r w:rsidRPr="00073F8C">
        <w:rPr>
          <w:bCs/>
          <w:kern w:val="32"/>
          <w:lang w:val="en-US" w:eastAsia="zh-CN"/>
        </w:rPr>
        <w:t xml:space="preserve">the priorities of the </w:t>
      </w:r>
      <w:r>
        <w:rPr>
          <w:bCs/>
          <w:kern w:val="32"/>
          <w:lang w:val="en-US" w:eastAsia="zh-CN"/>
        </w:rPr>
        <w:t>channels/signals</w:t>
      </w:r>
      <w:r w:rsidRPr="00073F8C">
        <w:rPr>
          <w:bCs/>
          <w:kern w:val="32"/>
          <w:lang w:val="en-US" w:eastAsia="zh-CN"/>
        </w:rPr>
        <w:t xml:space="preserve"> are known to</w:t>
      </w:r>
      <w:r>
        <w:rPr>
          <w:bCs/>
          <w:kern w:val="32"/>
          <w:lang w:val="en-US" w:eastAsia="zh-CN"/>
        </w:rPr>
        <w:t xml:space="preserve"> both E-UTRA radio access and NR radio access at</w:t>
      </w:r>
      <w:r w:rsidRPr="00073F8C">
        <w:rPr>
          <w:bCs/>
          <w:kern w:val="32"/>
          <w:lang w:val="en-US" w:eastAsia="zh-CN"/>
        </w:rPr>
        <w:t xml:space="preserve"> the UE</w:t>
      </w:r>
      <w:r>
        <w:rPr>
          <w:bCs/>
          <w:kern w:val="32"/>
          <w:lang w:val="en-US" w:eastAsia="zh-CN"/>
        </w:rPr>
        <w:t xml:space="preserve"> </w:t>
      </w:r>
      <m:oMath>
        <m:r>
          <w:rPr>
            <w:rFonts w:ascii="Cambria Math" w:hAnsi="Cambria Math"/>
          </w:rPr>
          <m:t>T</m:t>
        </m:r>
      </m:oMath>
      <w:r>
        <w:t xml:space="preserve"> </w:t>
      </w:r>
      <w:r>
        <w:rPr>
          <w:bCs/>
          <w:kern w:val="32"/>
          <w:lang w:val="en-US" w:eastAsia="zh-CN"/>
        </w:rPr>
        <w:t xml:space="preserve">msec prior to the start of the earliest transmission or reception, where </w:t>
      </w:r>
      <m:oMath>
        <m:r>
          <w:rPr>
            <w:rFonts w:ascii="Cambria Math" w:hAnsi="Cambria Math"/>
            <w:kern w:val="32"/>
            <w:lang w:val="en-US" w:eastAsia="zh-CN"/>
          </w:rPr>
          <m:t>T≤4</m:t>
        </m:r>
      </m:oMath>
      <w:r>
        <w:rPr>
          <w:bCs/>
          <w:kern w:val="32"/>
          <w:lang w:val="en-US" w:eastAsia="zh-CN"/>
        </w:rPr>
        <w:t xml:space="preserve"> and is based on UE implementation, and</w:t>
      </w:r>
    </w:p>
    <w:p w14:paraId="72361A2A" w14:textId="1835FC7C" w:rsidR="004209F7" w:rsidRPr="00216E55" w:rsidRDefault="00307BBC" w:rsidP="00307BBC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 xml:space="preserve">the UE transmits or receives </w:t>
      </w:r>
      <w:del w:id="1" w:author="Qualcomm" w:date="2021-07-30T09:18:00Z">
        <w:r w:rsidR="00D144E2" w:rsidDel="00D144E2">
          <w:rPr>
            <w:rFonts w:eastAsia="Malgun Gothic"/>
            <w:lang w:val="en-US"/>
          </w:rPr>
          <w:delText>only</w:delText>
        </w:r>
        <w:r w:rsidDel="00D144E2">
          <w:rPr>
            <w:rFonts w:eastAsia="Malgun Gothic"/>
            <w:lang w:val="en-US"/>
          </w:rPr>
          <w:delText xml:space="preserve"> </w:delText>
        </w:r>
      </w:del>
      <w:r>
        <w:rPr>
          <w:rFonts w:eastAsia="Malgun Gothic"/>
          <w:lang w:val="en-US"/>
        </w:rPr>
        <w:t>the channels/signals of the radio access technology with the highest priority as determined by the SCI formats scheduling the transmissions or, in case of a S-SS/PSBCH block or a sidelink synchronization signal using E-UTRA radio access, as indicated by higher layers</w:t>
      </w:r>
      <w:r w:rsidRPr="003841BA">
        <w:rPr>
          <w:rFonts w:eastAsia="Malgun Gothic"/>
          <w:lang w:val="en-US"/>
        </w:rPr>
        <w:t xml:space="preserve"> </w:t>
      </w:r>
      <w:r>
        <w:rPr>
          <w:rFonts w:eastAsia="Malgun Gothic"/>
          <w:lang w:val="en-US"/>
        </w:rPr>
        <w:t>or, in case of PSFCH, equal to the priority of the corresponding PSSCH.</w:t>
      </w:r>
    </w:p>
    <w:p w14:paraId="68759CEA" w14:textId="03656127" w:rsidR="005E3726" w:rsidRPr="00C16EF1" w:rsidRDefault="005E3726" w:rsidP="005E3726">
      <w:pPr>
        <w:jc w:val="center"/>
        <w:rPr>
          <w:color w:val="FF0000"/>
          <w:lang w:val="en-US" w:eastAsia="zh-CN"/>
        </w:rPr>
      </w:pPr>
      <w:r w:rsidRPr="00492443">
        <w:rPr>
          <w:color w:val="FF0000"/>
          <w:lang w:val="en-US" w:eastAsia="zh-CN"/>
        </w:rPr>
        <w:t>------</w:t>
      </w:r>
      <w:r w:rsidR="00B94DFA">
        <w:rPr>
          <w:color w:val="FF0000"/>
          <w:lang w:val="en-US" w:eastAsia="zh-CN"/>
        </w:rPr>
        <w:t>-</w:t>
      </w:r>
      <w:r w:rsidRPr="00492443">
        <w:rPr>
          <w:color w:val="FF0000"/>
          <w:lang w:val="en-US" w:eastAsia="zh-CN"/>
        </w:rPr>
        <w:t>---------------------------------</w:t>
      </w:r>
      <w:r w:rsidR="00B94DFA">
        <w:rPr>
          <w:color w:val="FF0000"/>
          <w:lang w:val="en-US" w:eastAsia="zh-CN"/>
        </w:rPr>
        <w:t>-</w:t>
      </w:r>
      <w:r w:rsidRPr="00492443">
        <w:rPr>
          <w:color w:val="FF0000"/>
          <w:lang w:val="en-US" w:eastAsia="zh-CN"/>
        </w:rPr>
        <w:t>-------------</w:t>
      </w:r>
      <w:r>
        <w:rPr>
          <w:color w:val="FF0000"/>
          <w:lang w:val="en-US" w:eastAsia="zh-CN"/>
        </w:rPr>
        <w:t>end</w:t>
      </w:r>
      <w:r w:rsidRPr="00492443">
        <w:rPr>
          <w:color w:val="FF0000"/>
          <w:lang w:val="en-US" w:eastAsia="zh-CN"/>
        </w:rPr>
        <w:t xml:space="preserve"> text proposal for 38.21</w:t>
      </w:r>
      <w:r>
        <w:rPr>
          <w:color w:val="FF0000"/>
          <w:lang w:val="en-US" w:eastAsia="zh-CN"/>
        </w:rPr>
        <w:t>3</w:t>
      </w:r>
      <w:r w:rsidRPr="00492443">
        <w:rPr>
          <w:color w:val="FF0000"/>
          <w:lang w:val="en-US" w:eastAsia="zh-CN"/>
        </w:rPr>
        <w:t>----------</w:t>
      </w:r>
      <w:r w:rsidR="00B94DFA">
        <w:rPr>
          <w:color w:val="FF0000"/>
          <w:lang w:val="en-US" w:eastAsia="zh-CN"/>
        </w:rPr>
        <w:t>-</w:t>
      </w:r>
      <w:r w:rsidRPr="00492443">
        <w:rPr>
          <w:color w:val="FF0000"/>
          <w:lang w:val="en-US" w:eastAsia="zh-CN"/>
        </w:rPr>
        <w:t>---</w:t>
      </w:r>
      <w:r w:rsidR="00B94DFA">
        <w:rPr>
          <w:color w:val="FF0000"/>
          <w:lang w:val="en-US" w:eastAsia="zh-CN"/>
        </w:rPr>
        <w:t>-</w:t>
      </w:r>
      <w:r w:rsidRPr="00492443">
        <w:rPr>
          <w:color w:val="FF0000"/>
          <w:lang w:val="en-US" w:eastAsia="zh-CN"/>
        </w:rPr>
        <w:t>---------------------------------------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57FC" w14:textId="77777777" w:rsidR="00774519" w:rsidRDefault="00774519">
      <w:r>
        <w:separator/>
      </w:r>
    </w:p>
  </w:endnote>
  <w:endnote w:type="continuationSeparator" w:id="0">
    <w:p w14:paraId="2AA392B9" w14:textId="77777777" w:rsidR="00774519" w:rsidRDefault="00774519">
      <w:r>
        <w:continuationSeparator/>
      </w:r>
    </w:p>
  </w:endnote>
  <w:endnote w:type="continuationNotice" w:id="1">
    <w:p w14:paraId="2682CD50" w14:textId="77777777" w:rsidR="00F10505" w:rsidRDefault="00F105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8094" w14:textId="77777777" w:rsidR="00774519" w:rsidRDefault="00774519">
      <w:r>
        <w:separator/>
      </w:r>
    </w:p>
  </w:footnote>
  <w:footnote w:type="continuationSeparator" w:id="0">
    <w:p w14:paraId="632D83AB" w14:textId="77777777" w:rsidR="00774519" w:rsidRDefault="00774519">
      <w:r>
        <w:continuationSeparator/>
      </w:r>
    </w:p>
  </w:footnote>
  <w:footnote w:type="continuationNotice" w:id="1">
    <w:p w14:paraId="678B3163" w14:textId="77777777" w:rsidR="00F10505" w:rsidRDefault="00F105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8738C"/>
    <w:multiLevelType w:val="hybridMultilevel"/>
    <w:tmpl w:val="137A8562"/>
    <w:lvl w:ilvl="0" w:tplc="92DA413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BB035F7"/>
    <w:multiLevelType w:val="hybridMultilevel"/>
    <w:tmpl w:val="E1B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4EA"/>
    <w:rsid w:val="0002297D"/>
    <w:rsid w:val="00022E4A"/>
    <w:rsid w:val="00042242"/>
    <w:rsid w:val="000478D4"/>
    <w:rsid w:val="00066604"/>
    <w:rsid w:val="00066865"/>
    <w:rsid w:val="000726B2"/>
    <w:rsid w:val="00081F6F"/>
    <w:rsid w:val="000A6394"/>
    <w:rsid w:val="000B2D42"/>
    <w:rsid w:val="000B7FED"/>
    <w:rsid w:val="000C038A"/>
    <w:rsid w:val="000C4A21"/>
    <w:rsid w:val="000C6598"/>
    <w:rsid w:val="000D44B3"/>
    <w:rsid w:val="000E2DD8"/>
    <w:rsid w:val="000F7752"/>
    <w:rsid w:val="001110BB"/>
    <w:rsid w:val="00127453"/>
    <w:rsid w:val="00145D43"/>
    <w:rsid w:val="00181237"/>
    <w:rsid w:val="00192C46"/>
    <w:rsid w:val="001A08B3"/>
    <w:rsid w:val="001A7B60"/>
    <w:rsid w:val="001B52F0"/>
    <w:rsid w:val="001B7A65"/>
    <w:rsid w:val="001E41F3"/>
    <w:rsid w:val="0020601E"/>
    <w:rsid w:val="00216E55"/>
    <w:rsid w:val="00231C60"/>
    <w:rsid w:val="002425E6"/>
    <w:rsid w:val="0024592A"/>
    <w:rsid w:val="0026004D"/>
    <w:rsid w:val="002640DD"/>
    <w:rsid w:val="0027045E"/>
    <w:rsid w:val="00275D12"/>
    <w:rsid w:val="00280E7B"/>
    <w:rsid w:val="00284995"/>
    <w:rsid w:val="00284FEB"/>
    <w:rsid w:val="002860C4"/>
    <w:rsid w:val="002B5741"/>
    <w:rsid w:val="002E472E"/>
    <w:rsid w:val="002F4CB6"/>
    <w:rsid w:val="00301164"/>
    <w:rsid w:val="00305409"/>
    <w:rsid w:val="00307BBC"/>
    <w:rsid w:val="00317933"/>
    <w:rsid w:val="003347BB"/>
    <w:rsid w:val="003609EF"/>
    <w:rsid w:val="0036231A"/>
    <w:rsid w:val="00374DD4"/>
    <w:rsid w:val="003841B7"/>
    <w:rsid w:val="003E0CA7"/>
    <w:rsid w:val="003E1A36"/>
    <w:rsid w:val="00410371"/>
    <w:rsid w:val="004209F7"/>
    <w:rsid w:val="004242F1"/>
    <w:rsid w:val="00442E45"/>
    <w:rsid w:val="004B75B7"/>
    <w:rsid w:val="004C070E"/>
    <w:rsid w:val="004D28F2"/>
    <w:rsid w:val="004E7924"/>
    <w:rsid w:val="005139D0"/>
    <w:rsid w:val="0051580D"/>
    <w:rsid w:val="0053192C"/>
    <w:rsid w:val="00535B10"/>
    <w:rsid w:val="00547111"/>
    <w:rsid w:val="0054760E"/>
    <w:rsid w:val="00553B93"/>
    <w:rsid w:val="00592D74"/>
    <w:rsid w:val="00593AA2"/>
    <w:rsid w:val="005C7E8F"/>
    <w:rsid w:val="005E1241"/>
    <w:rsid w:val="005E2C44"/>
    <w:rsid w:val="005E3726"/>
    <w:rsid w:val="0061320A"/>
    <w:rsid w:val="00621188"/>
    <w:rsid w:val="006257ED"/>
    <w:rsid w:val="00665C47"/>
    <w:rsid w:val="00695808"/>
    <w:rsid w:val="006B095D"/>
    <w:rsid w:val="006B46FB"/>
    <w:rsid w:val="006C0A1D"/>
    <w:rsid w:val="006D3B83"/>
    <w:rsid w:val="006E21FB"/>
    <w:rsid w:val="00722BDE"/>
    <w:rsid w:val="00727E70"/>
    <w:rsid w:val="00753699"/>
    <w:rsid w:val="00774519"/>
    <w:rsid w:val="00792342"/>
    <w:rsid w:val="007977A8"/>
    <w:rsid w:val="007A345A"/>
    <w:rsid w:val="007A7DF3"/>
    <w:rsid w:val="007B1C05"/>
    <w:rsid w:val="007B512A"/>
    <w:rsid w:val="007C2097"/>
    <w:rsid w:val="007C7D92"/>
    <w:rsid w:val="007D6A07"/>
    <w:rsid w:val="007F7259"/>
    <w:rsid w:val="008040A8"/>
    <w:rsid w:val="008279FA"/>
    <w:rsid w:val="008426CD"/>
    <w:rsid w:val="0084494B"/>
    <w:rsid w:val="00850309"/>
    <w:rsid w:val="008626E7"/>
    <w:rsid w:val="00870EE7"/>
    <w:rsid w:val="008863B9"/>
    <w:rsid w:val="008A45A6"/>
    <w:rsid w:val="008B6BF3"/>
    <w:rsid w:val="008B79F3"/>
    <w:rsid w:val="008D7BBE"/>
    <w:rsid w:val="008F3789"/>
    <w:rsid w:val="008F686C"/>
    <w:rsid w:val="009028D3"/>
    <w:rsid w:val="009148DE"/>
    <w:rsid w:val="00927310"/>
    <w:rsid w:val="00936DC4"/>
    <w:rsid w:val="00941E30"/>
    <w:rsid w:val="009777D9"/>
    <w:rsid w:val="00981F8A"/>
    <w:rsid w:val="00991B88"/>
    <w:rsid w:val="00993E58"/>
    <w:rsid w:val="00995466"/>
    <w:rsid w:val="009A48A4"/>
    <w:rsid w:val="009A5753"/>
    <w:rsid w:val="009A579D"/>
    <w:rsid w:val="009E3297"/>
    <w:rsid w:val="009F734F"/>
    <w:rsid w:val="00A0111E"/>
    <w:rsid w:val="00A246B6"/>
    <w:rsid w:val="00A464F2"/>
    <w:rsid w:val="00A47E70"/>
    <w:rsid w:val="00A50CF0"/>
    <w:rsid w:val="00A577B1"/>
    <w:rsid w:val="00A7671C"/>
    <w:rsid w:val="00A90FA2"/>
    <w:rsid w:val="00AA2CBC"/>
    <w:rsid w:val="00AC5820"/>
    <w:rsid w:val="00AC670B"/>
    <w:rsid w:val="00AC7605"/>
    <w:rsid w:val="00AD1CD8"/>
    <w:rsid w:val="00B258BB"/>
    <w:rsid w:val="00B444EB"/>
    <w:rsid w:val="00B46D04"/>
    <w:rsid w:val="00B67B97"/>
    <w:rsid w:val="00B83AE3"/>
    <w:rsid w:val="00B94DFA"/>
    <w:rsid w:val="00B968C8"/>
    <w:rsid w:val="00BA3EC5"/>
    <w:rsid w:val="00BA51D9"/>
    <w:rsid w:val="00BB5DFC"/>
    <w:rsid w:val="00BC2E55"/>
    <w:rsid w:val="00BD279D"/>
    <w:rsid w:val="00BD43B9"/>
    <w:rsid w:val="00BD6BB8"/>
    <w:rsid w:val="00BE2E20"/>
    <w:rsid w:val="00BF28D0"/>
    <w:rsid w:val="00BF2B2D"/>
    <w:rsid w:val="00C01E01"/>
    <w:rsid w:val="00C02808"/>
    <w:rsid w:val="00C11A7C"/>
    <w:rsid w:val="00C23572"/>
    <w:rsid w:val="00C66BA2"/>
    <w:rsid w:val="00C95985"/>
    <w:rsid w:val="00CA006C"/>
    <w:rsid w:val="00CA4F57"/>
    <w:rsid w:val="00CC5026"/>
    <w:rsid w:val="00CC68D0"/>
    <w:rsid w:val="00CD2DCB"/>
    <w:rsid w:val="00CD4CCD"/>
    <w:rsid w:val="00CD62FB"/>
    <w:rsid w:val="00D03F9A"/>
    <w:rsid w:val="00D06D51"/>
    <w:rsid w:val="00D144E2"/>
    <w:rsid w:val="00D24991"/>
    <w:rsid w:val="00D420CD"/>
    <w:rsid w:val="00D50255"/>
    <w:rsid w:val="00D66520"/>
    <w:rsid w:val="00D70BE2"/>
    <w:rsid w:val="00D77B69"/>
    <w:rsid w:val="00D9253C"/>
    <w:rsid w:val="00DE34CF"/>
    <w:rsid w:val="00E13F3D"/>
    <w:rsid w:val="00E331D7"/>
    <w:rsid w:val="00E34898"/>
    <w:rsid w:val="00E570F5"/>
    <w:rsid w:val="00E90993"/>
    <w:rsid w:val="00EB09B7"/>
    <w:rsid w:val="00EE7D7C"/>
    <w:rsid w:val="00F023D5"/>
    <w:rsid w:val="00F10505"/>
    <w:rsid w:val="00F23A2B"/>
    <w:rsid w:val="00F25D98"/>
    <w:rsid w:val="00F300FB"/>
    <w:rsid w:val="00F33F91"/>
    <w:rsid w:val="00F47570"/>
    <w:rsid w:val="00F52A5F"/>
    <w:rsid w:val="00F64D67"/>
    <w:rsid w:val="00F9380C"/>
    <w:rsid w:val="00F9615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4FB0FB"/>
  <w15:docId w15:val="{7B243349-9A72-4C16-A0E9-A663915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qFormat/>
    <w:rsid w:val="00936DC4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목록 단락,列表段落,¥¡¡¡¡ì¬º¥¹¥È¶ÎÂä,ÁÐ³ö¶ÎÂä,列表段落1,—ño’i—Ž,¥ê¥¹¥È¶ÎÂä,リスト段落,列出段落,1st level - Bullet List Paragraph,Lettre d'introduction,Paragrafo elenco,Normal bullet 2,Bullet list,목록단락"/>
    <w:basedOn w:val="Normal"/>
    <w:link w:val="ListParagraphChar"/>
    <w:uiPriority w:val="34"/>
    <w:qFormat/>
    <w:rsid w:val="003347BB"/>
    <w:pPr>
      <w:spacing w:after="0"/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목록 단락 Char,列表段落 Char,¥¡¡¡¡ì¬º¥¹¥È¶ÎÂä Char,ÁÐ³ö¶ÎÂä Char,列表段落1 Char,—ño’i—Ž Char,¥ê¥¹¥È¶ÎÂä Char,リスト段落 Char,列出段落 Char,Paragrafo elenco Char"/>
    <w:link w:val="ListParagraph"/>
    <w:uiPriority w:val="34"/>
    <w:qFormat/>
    <w:rsid w:val="003347BB"/>
    <w:rPr>
      <w:rFonts w:ascii="Times" w:eastAsia="Batang" w:hAnsi="Times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5273f1-2627-41cc-a6fe-087c21777fed">SRVZ567275SS-390135139-4123</_dlc_DocId>
    <_dlc_DocIdUrl xmlns="f55273f1-2627-41cc-a6fe-087c21777fed">
      <Url>https://qualcomm.sharepoint.com/teams/libra/_layouts/15/DocIdRedir.aspx?ID=SRVZ567275SS-390135139-4123</Url>
      <Description>SRVZ567275SS-390135139-4123</Description>
    </_dlc_DocIdUrl>
    <_dlc_DocIdPersistId xmlns="f55273f1-2627-41cc-a6fe-087c21777fe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ECE1A27-BEC1-413F-9CC9-15FA15FBC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FB48B-9DC9-46EA-B0D7-B5EA84E4C034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3.xml><?xml version="1.0" encoding="utf-8"?>
<ds:datastoreItem xmlns:ds="http://schemas.openxmlformats.org/officeDocument/2006/customXml" ds:itemID="{76692C9A-DCF8-4B27-8615-46ED20B429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E191B9-FECB-4982-AD70-160A5B8C9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293</TotalTime>
  <Pages>3</Pages>
  <Words>679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4956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</cp:lastModifiedBy>
  <cp:revision>107</cp:revision>
  <cp:lastPrinted>1900-01-01T08:00:00Z</cp:lastPrinted>
  <dcterms:created xsi:type="dcterms:W3CDTF">2020-02-03T08:32:00Z</dcterms:created>
  <dcterms:modified xsi:type="dcterms:W3CDTF">2021-08-19T03:46:00Z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0x010100C6E5E1FECA5E874AAA8489927143B5A3</vt:lpwstr>
  </property>
  <property fmtid="{D5CDD505-2E9C-101B-9397-08002B2CF9AE}" pid="22" name="_dlc_DocIdItemGuid">
    <vt:lpwstr>144eee53-b319-4a56-918f-ca679f750b45</vt:lpwstr>
  </property>
</Properties>
</file>