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28BE6D9" w:rsidR="001E41F3" w:rsidRDefault="001E41F3">
      <w:pPr>
        <w:pStyle w:val="CRCoverPage"/>
        <w:tabs>
          <w:tab w:val="right" w:pos="9639"/>
        </w:tabs>
        <w:spacing w:after="0"/>
        <w:rPr>
          <w:b/>
          <w:i/>
          <w:noProof/>
          <w:sz w:val="28"/>
        </w:rPr>
      </w:pPr>
      <w:r w:rsidRPr="00850309">
        <w:rPr>
          <w:b/>
          <w:noProof/>
          <w:sz w:val="24"/>
          <w:szCs w:val="24"/>
        </w:rPr>
        <w:t>3GPP TSG-</w:t>
      </w:r>
      <w:r w:rsidR="008F3789" w:rsidRPr="00850309">
        <w:rPr>
          <w:b/>
          <w:sz w:val="24"/>
          <w:szCs w:val="24"/>
        </w:rPr>
        <w:fldChar w:fldCharType="begin"/>
      </w:r>
      <w:r w:rsidR="008F3789" w:rsidRPr="00850309">
        <w:rPr>
          <w:b/>
          <w:sz w:val="24"/>
          <w:szCs w:val="24"/>
        </w:rPr>
        <w:instrText xml:space="preserve"> DOCPROPERTY  TSG/WGRef  \* MERGEFORMAT </w:instrText>
      </w:r>
      <w:r w:rsidR="008F3789" w:rsidRPr="00850309">
        <w:rPr>
          <w:b/>
          <w:sz w:val="24"/>
          <w:szCs w:val="24"/>
        </w:rPr>
        <w:fldChar w:fldCharType="separate"/>
      </w:r>
      <w:r w:rsidR="00850309" w:rsidRPr="00850309">
        <w:rPr>
          <w:b/>
          <w:sz w:val="24"/>
          <w:szCs w:val="24"/>
        </w:rPr>
        <w:t>RAN1</w:t>
      </w:r>
      <w:r w:rsidR="008F3789" w:rsidRPr="00850309">
        <w:rPr>
          <w:b/>
          <w:noProof/>
          <w:sz w:val="24"/>
          <w:szCs w:val="24"/>
        </w:rPr>
        <w:fldChar w:fldCharType="end"/>
      </w:r>
      <w:r w:rsidR="00C66BA2" w:rsidRPr="00850309">
        <w:rPr>
          <w:b/>
          <w:noProof/>
          <w:sz w:val="24"/>
          <w:szCs w:val="24"/>
        </w:rPr>
        <w:t xml:space="preserve"> </w:t>
      </w:r>
      <w:r w:rsidRPr="00850309">
        <w:rPr>
          <w:b/>
          <w:noProof/>
          <w:sz w:val="24"/>
          <w:szCs w:val="24"/>
        </w:rPr>
        <w:t>Meeting #</w:t>
      </w:r>
      <w:r w:rsidR="00850309" w:rsidRPr="00850309">
        <w:rPr>
          <w:b/>
          <w:sz w:val="24"/>
          <w:szCs w:val="24"/>
        </w:rPr>
        <w:t xml:space="preserve"> 106</w:t>
      </w:r>
      <w:r w:rsidR="00BD43B9">
        <w:rPr>
          <w:b/>
          <w:sz w:val="24"/>
          <w:szCs w:val="24"/>
        </w:rPr>
        <w:t>-e</w:t>
      </w:r>
      <w:r>
        <w:rPr>
          <w:b/>
          <w:i/>
          <w:noProof/>
          <w:sz w:val="28"/>
        </w:rPr>
        <w:tab/>
      </w:r>
      <w:r w:rsidR="002425E6">
        <w:fldChar w:fldCharType="begin"/>
      </w:r>
      <w:r w:rsidR="002425E6">
        <w:instrText xml:space="preserve"> DOCPROPERTY  Tdoc#  \* MERGEFORMAT </w:instrText>
      </w:r>
      <w:r w:rsidR="002425E6">
        <w:fldChar w:fldCharType="separate"/>
      </w:r>
      <w:r w:rsidR="000E2DD8" w:rsidRPr="000E2DD8">
        <w:rPr>
          <w:b/>
          <w:noProof/>
          <w:sz w:val="28"/>
        </w:rPr>
        <w:t>R1-210</w:t>
      </w:r>
      <w:r w:rsidR="00981F8A">
        <w:rPr>
          <w:b/>
          <w:noProof/>
          <w:sz w:val="28"/>
        </w:rPr>
        <w:t>7317</w:t>
      </w:r>
      <w:r w:rsidR="002425E6">
        <w:rPr>
          <w:b/>
          <w:noProof/>
          <w:sz w:val="28"/>
        </w:rPr>
        <w:fldChar w:fldCharType="end"/>
      </w:r>
    </w:p>
    <w:p w14:paraId="7CB45193" w14:textId="71A24B1B" w:rsidR="001E41F3" w:rsidRDefault="00535B10" w:rsidP="005E2C44">
      <w:pPr>
        <w:pStyle w:val="CRCoverPage"/>
        <w:outlineLvl w:val="0"/>
        <w:rPr>
          <w:b/>
          <w:noProof/>
          <w:sz w:val="24"/>
        </w:rPr>
      </w:pPr>
      <w:r>
        <w:rPr>
          <w:b/>
          <w:noProof/>
          <w:sz w:val="24"/>
        </w:rPr>
        <w:t>E-Meeting</w:t>
      </w:r>
      <w:r w:rsidR="001E41F3">
        <w:rPr>
          <w:b/>
          <w:noProof/>
          <w:sz w:val="24"/>
        </w:rPr>
        <w:t xml:space="preserve">, </w:t>
      </w:r>
      <w:r w:rsidR="002425E6">
        <w:fldChar w:fldCharType="begin"/>
      </w:r>
      <w:r w:rsidR="002425E6">
        <w:instrText xml:space="preserve"> DOCPROPERTY  StartDate  \* MERGEFORMAT </w:instrText>
      </w:r>
      <w:r w:rsidR="002425E6">
        <w:fldChar w:fldCharType="separate"/>
      </w:r>
      <w:r w:rsidR="003609EF" w:rsidRPr="00BA51D9">
        <w:rPr>
          <w:b/>
          <w:noProof/>
          <w:sz w:val="24"/>
        </w:rPr>
        <w:t xml:space="preserve"> </w:t>
      </w:r>
      <w:r w:rsidR="003E0CA7">
        <w:rPr>
          <w:b/>
          <w:noProof/>
          <w:sz w:val="24"/>
        </w:rPr>
        <w:t>August 16</w:t>
      </w:r>
      <w:r w:rsidR="003E0CA7" w:rsidRPr="003E0CA7">
        <w:rPr>
          <w:b/>
          <w:noProof/>
          <w:sz w:val="24"/>
          <w:vertAlign w:val="superscript"/>
        </w:rPr>
        <w:t>th</w:t>
      </w:r>
      <w:r w:rsidR="002425E6">
        <w:rPr>
          <w:b/>
          <w:noProof/>
          <w:sz w:val="24"/>
          <w:vertAlign w:val="superscript"/>
        </w:rPr>
        <w:fldChar w:fldCharType="end"/>
      </w:r>
      <w:r w:rsidR="00547111">
        <w:rPr>
          <w:b/>
          <w:noProof/>
          <w:sz w:val="24"/>
        </w:rPr>
        <w:t xml:space="preserve"> </w:t>
      </w:r>
      <w:r w:rsidR="003E0CA7">
        <w:rPr>
          <w:b/>
          <w:noProof/>
          <w:sz w:val="24"/>
        </w:rPr>
        <w:t>–</w:t>
      </w:r>
      <w:r w:rsidR="00547111">
        <w:rPr>
          <w:b/>
          <w:noProof/>
          <w:sz w:val="24"/>
        </w:rPr>
        <w:t xml:space="preserve"> </w:t>
      </w:r>
      <w:r w:rsidR="003E0CA7">
        <w:rPr>
          <w:b/>
          <w:noProof/>
          <w:sz w:val="24"/>
        </w:rPr>
        <w:t>August 27</w:t>
      </w:r>
      <w:r w:rsidR="003E0CA7" w:rsidRPr="003E0CA7">
        <w:rPr>
          <w:b/>
          <w:noProof/>
          <w:sz w:val="24"/>
          <w:vertAlign w:val="superscript"/>
        </w:rPr>
        <w:t>th</w:t>
      </w:r>
      <w:r w:rsidR="005C7E8F" w:rsidRPr="005C7E8F">
        <w:rPr>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108491AB" w:rsidR="001E41F3" w:rsidRDefault="00127453">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B734DC" w:rsidR="001E41F3" w:rsidRPr="00410371" w:rsidRDefault="007A345A" w:rsidP="00E13F3D">
            <w:pPr>
              <w:pStyle w:val="CRCoverPage"/>
              <w:spacing w:after="0"/>
              <w:jc w:val="right"/>
              <w:rPr>
                <w:b/>
                <w:noProof/>
                <w:sz w:val="28"/>
              </w:rPr>
            </w:pPr>
            <w:r>
              <w:rPr>
                <w:b/>
                <w:noProof/>
                <w:sz w:val="28"/>
              </w:rPr>
              <w:t>38.213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06147E5" w:rsidR="001E41F3" w:rsidRPr="00410371" w:rsidRDefault="007A345A" w:rsidP="00547111">
            <w:pPr>
              <w:pStyle w:val="CRCoverPage"/>
              <w:spacing w:after="0"/>
              <w:rPr>
                <w:noProof/>
              </w:rPr>
            </w:pPr>
            <w: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81E617" w:rsidR="001E41F3" w:rsidRPr="00410371" w:rsidRDefault="007A345A"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5BAEDC" w:rsidR="001E41F3" w:rsidRPr="007A345A" w:rsidRDefault="007A345A">
            <w:pPr>
              <w:pStyle w:val="CRCoverPage"/>
              <w:spacing w:after="0"/>
              <w:jc w:val="center"/>
              <w:rPr>
                <w:b/>
                <w:bCs/>
                <w:noProof/>
                <w:sz w:val="28"/>
              </w:rPr>
            </w:pPr>
            <w:r w:rsidRPr="007A345A">
              <w:rPr>
                <w:b/>
                <w:bCs/>
                <w:sz w:val="24"/>
                <w:szCs w:val="24"/>
              </w:rPr>
              <w:t>16.</w:t>
            </w:r>
            <w:r w:rsidR="007B1C05">
              <w:rPr>
                <w:b/>
                <w:bCs/>
                <w:sz w:val="24"/>
                <w:szCs w:val="24"/>
              </w:rPr>
              <w:t>6</w:t>
            </w:r>
            <w:r w:rsidRPr="007A345A">
              <w:rPr>
                <w:b/>
                <w:bCs/>
                <w:sz w:val="24"/>
                <w:szCs w:val="24"/>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6663FF0" w:rsidR="00F25D98" w:rsidRDefault="00B444E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EBB668" w:rsidR="001E41F3" w:rsidRDefault="00E570F5">
            <w:pPr>
              <w:pStyle w:val="CRCoverPage"/>
              <w:spacing w:after="0"/>
              <w:ind w:left="100"/>
              <w:rPr>
                <w:noProof/>
              </w:rPr>
            </w:pPr>
            <w:r>
              <w:t xml:space="preserve">[Draft] </w:t>
            </w:r>
            <w:r w:rsidR="00AC670B">
              <w:t xml:space="preserve">CR on </w:t>
            </w:r>
            <w:proofErr w:type="spellStart"/>
            <w:r w:rsidR="009028D3">
              <w:t>Simultanous</w:t>
            </w:r>
            <w:proofErr w:type="spellEnd"/>
            <w:r w:rsidR="009028D3">
              <w:t xml:space="preserve"> NR SL and LTE SL Operation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6DFCC9" w:rsidR="001E41F3" w:rsidRDefault="00B444EB">
            <w:pPr>
              <w:pStyle w:val="CRCoverPage"/>
              <w:spacing w:after="0"/>
              <w:ind w:left="100"/>
              <w:rPr>
                <w:noProof/>
              </w:rPr>
            </w:pPr>
            <w:r>
              <w:t>Qualcomm</w:t>
            </w:r>
            <w:r w:rsidR="00995466">
              <w:t xml:space="preserve">, </w:t>
            </w:r>
            <w:r w:rsidR="00A464F2">
              <w:t>[</w:t>
            </w:r>
            <w:r w:rsidR="00995466">
              <w:t xml:space="preserve">Apple], </w:t>
            </w:r>
            <w:r w:rsidR="00A464F2">
              <w:t>[</w:t>
            </w:r>
            <w:r w:rsidR="00995466">
              <w:t>NEC]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601A636" w:rsidR="001E41F3" w:rsidRDefault="00E331D7" w:rsidP="00547111">
            <w:pPr>
              <w:pStyle w:val="CRCoverPage"/>
              <w:spacing w:after="0"/>
              <w:ind w:left="100"/>
              <w:rPr>
                <w:noProof/>
              </w:rPr>
            </w:pPr>
            <w:r>
              <w:t>RAN WG1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D969F6F" w:rsidR="001E41F3" w:rsidRDefault="00E331D7">
            <w:pPr>
              <w:pStyle w:val="CRCoverPage"/>
              <w:spacing w:after="0"/>
              <w:ind w:left="100"/>
              <w:rPr>
                <w:noProof/>
              </w:rPr>
            </w:pPr>
            <w:r w:rsidRPr="00A33270">
              <w:t>5G_V2X_NRSL-Core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5750C51" w:rsidR="001E41F3" w:rsidRDefault="008426CD">
            <w:pPr>
              <w:pStyle w:val="CRCoverPage"/>
              <w:spacing w:after="0"/>
              <w:ind w:left="100"/>
              <w:rPr>
                <w:noProof/>
              </w:rPr>
            </w:pPr>
            <w:r>
              <w:t>2021-</w:t>
            </w:r>
            <w:r w:rsidR="00B444EB">
              <w:t>08-16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C0C6327" w:rsidR="001E41F3" w:rsidRDefault="008426C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0C1B6F4" w:rsidR="001E41F3" w:rsidRDefault="002425E6">
            <w:pPr>
              <w:pStyle w:val="CRCoverPage"/>
              <w:spacing w:after="0"/>
              <w:ind w:left="100"/>
              <w:rPr>
                <w:noProof/>
              </w:rPr>
            </w:pPr>
            <w:r>
              <w:fldChar w:fldCharType="begin"/>
            </w:r>
            <w:r>
              <w:instrText xml:space="preserve"> DOCPROPERTY  Release  \* MERGEFORMAT </w:instrText>
            </w:r>
            <w:r>
              <w:fldChar w:fldCharType="separate"/>
            </w:r>
            <w:r w:rsidR="008426CD">
              <w:rPr>
                <w:noProof/>
              </w:rPr>
              <w:t>Rel-16</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3AE258" w14:textId="7F50001F" w:rsidR="001E41F3" w:rsidRDefault="00301164" w:rsidP="00CA006C">
            <w:pPr>
              <w:pStyle w:val="CRCoverPage"/>
              <w:spacing w:after="0"/>
              <w:ind w:left="100"/>
              <w:jc w:val="both"/>
              <w:rPr>
                <w:noProof/>
              </w:rPr>
            </w:pPr>
            <w:r>
              <w:rPr>
                <w:noProof/>
              </w:rPr>
              <w:t xml:space="preserve">Current specifications </w:t>
            </w:r>
            <w:r w:rsidR="008D7BBE">
              <w:rPr>
                <w:noProof/>
              </w:rPr>
              <w:t xml:space="preserve">could be interpreted to </w:t>
            </w:r>
            <w:r w:rsidR="00F23A2B">
              <w:rPr>
                <w:noProof/>
              </w:rPr>
              <w:t xml:space="preserve">require the UE to </w:t>
            </w:r>
            <w:r w:rsidR="003841B7">
              <w:rPr>
                <w:noProof/>
              </w:rPr>
              <w:t xml:space="preserve">exclusively </w:t>
            </w:r>
            <w:r w:rsidR="00F23A2B">
              <w:rPr>
                <w:noProof/>
              </w:rPr>
              <w:t xml:space="preserve">either </w:t>
            </w:r>
            <w:r w:rsidR="00AC7605">
              <w:rPr>
                <w:noProof/>
              </w:rPr>
              <w:t>perform operation on</w:t>
            </w:r>
            <w:r w:rsidR="008B6BF3">
              <w:rPr>
                <w:noProof/>
              </w:rPr>
              <w:t xml:space="preserve"> LTE SL </w:t>
            </w:r>
            <w:r w:rsidR="00AC7605">
              <w:rPr>
                <w:noProof/>
              </w:rPr>
              <w:t xml:space="preserve">or NR SL </w:t>
            </w:r>
            <w:r w:rsidR="008B6BF3">
              <w:rPr>
                <w:noProof/>
              </w:rPr>
              <w:t>even though it could be able to perform both operations simultaneously.</w:t>
            </w:r>
          </w:p>
          <w:p w14:paraId="5B52BEAB" w14:textId="10698908" w:rsidR="008B6BF3" w:rsidRDefault="008B6BF3" w:rsidP="00CA006C">
            <w:pPr>
              <w:pStyle w:val="CRCoverPage"/>
              <w:spacing w:after="0"/>
              <w:ind w:left="100"/>
              <w:jc w:val="both"/>
              <w:rPr>
                <w:noProof/>
              </w:rPr>
            </w:pPr>
          </w:p>
          <w:p w14:paraId="3BBAA264" w14:textId="48A24C11" w:rsidR="00AC7605" w:rsidRDefault="00AC7605" w:rsidP="00CA006C">
            <w:pPr>
              <w:pStyle w:val="CRCoverPage"/>
              <w:spacing w:after="0"/>
              <w:ind w:left="100"/>
              <w:jc w:val="both"/>
              <w:rPr>
                <w:noProof/>
              </w:rPr>
            </w:pPr>
            <w:r>
              <w:rPr>
                <w:noProof/>
              </w:rPr>
              <w:t xml:space="preserve">The related RAN1 agreements only indicated that UE </w:t>
            </w:r>
            <w:r w:rsidR="00B46D04">
              <w:rPr>
                <w:noProof/>
              </w:rPr>
              <w:t>perform the high priority operation without stating UE behavior for the low priority one.</w:t>
            </w:r>
          </w:p>
          <w:p w14:paraId="566B05D8" w14:textId="77777777" w:rsidR="003347BB" w:rsidRPr="00506501" w:rsidRDefault="003347BB" w:rsidP="003347BB">
            <w:pPr>
              <w:ind w:left="1440" w:hanging="1440"/>
              <w:rPr>
                <w:highlight w:val="darkYellow"/>
              </w:rPr>
            </w:pPr>
            <w:r w:rsidRPr="00506501">
              <w:rPr>
                <w:highlight w:val="darkYellow"/>
              </w:rPr>
              <w:t>Working assumption:</w:t>
            </w:r>
          </w:p>
          <w:p w14:paraId="62CC0A6E" w14:textId="77777777" w:rsidR="003347BB" w:rsidRPr="00506501" w:rsidRDefault="003347BB" w:rsidP="003347BB">
            <w:pPr>
              <w:pStyle w:val="ListParagraph"/>
              <w:numPr>
                <w:ilvl w:val="0"/>
                <w:numId w:val="2"/>
              </w:numPr>
              <w:spacing w:after="180"/>
              <w:ind w:leftChars="0"/>
              <w:contextualSpacing/>
              <w:rPr>
                <w:szCs w:val="20"/>
              </w:rPr>
            </w:pPr>
            <w:r w:rsidRPr="00506501">
              <w:rPr>
                <w:szCs w:val="20"/>
                <w:lang w:eastAsia="zh-CN"/>
              </w:rPr>
              <w:t xml:space="preserve">For Tx/Tx overlap, </w:t>
            </w:r>
          </w:p>
          <w:p w14:paraId="48B90B6E" w14:textId="77777777" w:rsidR="003347BB" w:rsidRPr="00506501" w:rsidRDefault="003347BB" w:rsidP="003347BB">
            <w:pPr>
              <w:pStyle w:val="ListParagraph"/>
              <w:numPr>
                <w:ilvl w:val="1"/>
                <w:numId w:val="2"/>
              </w:numPr>
              <w:spacing w:after="180"/>
              <w:ind w:leftChars="0"/>
              <w:contextualSpacing/>
              <w:rPr>
                <w:szCs w:val="20"/>
              </w:rPr>
            </w:pPr>
            <w:r w:rsidRPr="00506501">
              <w:rPr>
                <w:szCs w:val="20"/>
                <w:lang w:eastAsia="zh-CN"/>
              </w:rPr>
              <w:t xml:space="preserve">If packet priorities of both LTE and NR sidelink transmissions are known to both RATs prior to time of transmission subject to processing time restriction, then the packet with a higher relative priority is transmitted </w:t>
            </w:r>
          </w:p>
          <w:p w14:paraId="7DF86342" w14:textId="77777777" w:rsidR="003347BB" w:rsidRPr="00506501" w:rsidRDefault="003347BB" w:rsidP="003347BB">
            <w:pPr>
              <w:pStyle w:val="ListParagraph"/>
              <w:numPr>
                <w:ilvl w:val="2"/>
                <w:numId w:val="2"/>
              </w:numPr>
              <w:spacing w:after="180"/>
              <w:ind w:leftChars="0"/>
              <w:contextualSpacing/>
              <w:rPr>
                <w:szCs w:val="20"/>
              </w:rPr>
            </w:pPr>
            <w:r w:rsidRPr="00506501">
              <w:rPr>
                <w:szCs w:val="20"/>
              </w:rPr>
              <w:t>In case the priorities of LTE and NR SL transmissions are the same, then it is up to UE implementation as to which transmission is chosen (e.g., taking into account congestion, etc.)</w:t>
            </w:r>
          </w:p>
          <w:p w14:paraId="3D04D52F" w14:textId="77777777" w:rsidR="003347BB" w:rsidRPr="00506501" w:rsidRDefault="003347BB" w:rsidP="003347BB">
            <w:pPr>
              <w:pStyle w:val="ListParagraph"/>
              <w:numPr>
                <w:ilvl w:val="1"/>
                <w:numId w:val="2"/>
              </w:numPr>
              <w:spacing w:after="180"/>
              <w:ind w:leftChars="0"/>
              <w:contextualSpacing/>
              <w:rPr>
                <w:szCs w:val="20"/>
              </w:rPr>
            </w:pPr>
            <w:r w:rsidRPr="00506501">
              <w:rPr>
                <w:szCs w:val="20"/>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7D734FCD" w14:textId="77777777" w:rsidR="003347BB" w:rsidRPr="00506501" w:rsidRDefault="003347BB" w:rsidP="003347BB">
            <w:pPr>
              <w:pStyle w:val="ListParagraph"/>
              <w:numPr>
                <w:ilvl w:val="1"/>
                <w:numId w:val="2"/>
              </w:numPr>
              <w:spacing w:after="180"/>
              <w:ind w:leftChars="0"/>
              <w:contextualSpacing/>
              <w:rPr>
                <w:szCs w:val="20"/>
              </w:rPr>
            </w:pPr>
            <w:r w:rsidRPr="00506501">
              <w:rPr>
                <w:szCs w:val="20"/>
              </w:rPr>
              <w:t>RAN1 does not assume any impact to LTE physical layer specifications</w:t>
            </w:r>
          </w:p>
          <w:p w14:paraId="6DC91CBC" w14:textId="77777777" w:rsidR="00066604" w:rsidRPr="00AD6637" w:rsidRDefault="00066604" w:rsidP="00066604">
            <w:pPr>
              <w:rPr>
                <w:lang w:eastAsia="x-none"/>
              </w:rPr>
            </w:pPr>
            <w:r w:rsidRPr="00AD6637">
              <w:rPr>
                <w:highlight w:val="green"/>
                <w:lang w:eastAsia="x-none"/>
              </w:rPr>
              <w:t>Agreements</w:t>
            </w:r>
            <w:r w:rsidRPr="00AD6637">
              <w:rPr>
                <w:lang w:eastAsia="x-none"/>
              </w:rPr>
              <w:t>:</w:t>
            </w:r>
          </w:p>
          <w:p w14:paraId="576059FF" w14:textId="77777777" w:rsidR="00066604" w:rsidRPr="00AD6637" w:rsidRDefault="00066604" w:rsidP="00066604">
            <w:pPr>
              <w:pStyle w:val="ListParagraph"/>
              <w:numPr>
                <w:ilvl w:val="0"/>
                <w:numId w:val="2"/>
              </w:numPr>
              <w:spacing w:after="180"/>
              <w:ind w:leftChars="0"/>
              <w:contextualSpacing/>
              <w:rPr>
                <w:szCs w:val="20"/>
              </w:rPr>
            </w:pPr>
            <w:r w:rsidRPr="00AD6637">
              <w:rPr>
                <w:szCs w:val="20"/>
              </w:rPr>
              <w:t xml:space="preserve">For Tx/Rx overlap, </w:t>
            </w:r>
          </w:p>
          <w:p w14:paraId="266975AA" w14:textId="77777777" w:rsidR="00066604" w:rsidRPr="00AD6637" w:rsidRDefault="00066604" w:rsidP="00066604">
            <w:pPr>
              <w:pStyle w:val="ListParagraph"/>
              <w:numPr>
                <w:ilvl w:val="1"/>
                <w:numId w:val="2"/>
              </w:numPr>
              <w:spacing w:after="180"/>
              <w:ind w:leftChars="0"/>
              <w:contextualSpacing/>
              <w:rPr>
                <w:szCs w:val="20"/>
              </w:rPr>
            </w:pPr>
            <w:r w:rsidRPr="00AD6637">
              <w:rPr>
                <w:szCs w:val="20"/>
                <w:lang w:eastAsia="zh-CN"/>
              </w:rPr>
              <w:t xml:space="preserve">If packet priorities of both LTE and NR </w:t>
            </w:r>
            <w:proofErr w:type="spellStart"/>
            <w:r w:rsidRPr="00AD6637">
              <w:rPr>
                <w:szCs w:val="20"/>
                <w:lang w:eastAsia="zh-CN"/>
              </w:rPr>
              <w:t>sidelinks</w:t>
            </w:r>
            <w:proofErr w:type="spellEnd"/>
            <w:r w:rsidRPr="00AD6637">
              <w:rPr>
                <w:szCs w:val="20"/>
                <w:lang w:eastAsia="zh-CN"/>
              </w:rPr>
              <w:t xml:space="preserve"> are known to both RATs prior to time of transmission/reception (subject to processing time restrictions), then the packet with a higher relative priority is transmitted/received </w:t>
            </w:r>
          </w:p>
          <w:p w14:paraId="154D0CCF" w14:textId="5D4DA94D" w:rsidR="00B46D04" w:rsidRPr="00066604" w:rsidRDefault="00066604" w:rsidP="00066604">
            <w:pPr>
              <w:pStyle w:val="ListParagraph"/>
              <w:numPr>
                <w:ilvl w:val="2"/>
                <w:numId w:val="2"/>
              </w:numPr>
              <w:spacing w:after="180"/>
              <w:ind w:leftChars="0"/>
              <w:contextualSpacing/>
              <w:rPr>
                <w:szCs w:val="20"/>
              </w:rPr>
            </w:pPr>
            <w:r w:rsidRPr="00AD6637">
              <w:rPr>
                <w:szCs w:val="20"/>
              </w:rPr>
              <w:lastRenderedPageBreak/>
              <w:t>In case the priorities of LTE and NR sidelink packets are the same, then it is up to UE implementation as to which packet is transmitted/received</w:t>
            </w:r>
          </w:p>
          <w:p w14:paraId="708AA7DE" w14:textId="4B717999" w:rsidR="00AC7605" w:rsidRDefault="00AC7605" w:rsidP="00CA006C">
            <w:pPr>
              <w:pStyle w:val="CRCoverPage"/>
              <w:spacing w:after="0"/>
              <w:ind w:left="100"/>
              <w:jc w:val="both"/>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A4459CF" w:rsidR="001E41F3" w:rsidRDefault="00066604" w:rsidP="00CA006C">
            <w:pPr>
              <w:pStyle w:val="CRCoverPage"/>
              <w:spacing w:after="0"/>
              <w:ind w:left="100"/>
              <w:jc w:val="both"/>
              <w:rPr>
                <w:noProof/>
              </w:rPr>
            </w:pPr>
            <w:r>
              <w:rPr>
                <w:noProof/>
              </w:rPr>
              <w:t xml:space="preserve">Remove the restriction that the UE must only perform the </w:t>
            </w:r>
            <w:r w:rsidR="002F4CB6">
              <w:rPr>
                <w:noProof/>
              </w:rPr>
              <w:t>higher priority operation</w:t>
            </w:r>
            <w:r w:rsidR="00BF2B2D">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611C96" w:rsidR="001E41F3" w:rsidRDefault="00BF28D0" w:rsidP="00CA006C">
            <w:pPr>
              <w:pStyle w:val="CRCoverPage"/>
              <w:spacing w:after="0"/>
              <w:ind w:left="103"/>
              <w:jc w:val="both"/>
              <w:rPr>
                <w:noProof/>
              </w:rPr>
            </w:pPr>
            <w:r>
              <w:rPr>
                <w:noProof/>
              </w:rPr>
              <w:t>Misalignment between RAN1 agreements causing u</w:t>
            </w:r>
            <w:r w:rsidR="002F4CB6">
              <w:rPr>
                <w:noProof/>
              </w:rPr>
              <w:t>nnecessary dropping of operations on LTE SL</w:t>
            </w:r>
            <w:r>
              <w:rPr>
                <w:noProof/>
              </w:rPr>
              <w:t xml:space="preserve"> or NR SL for UEs that can </w:t>
            </w:r>
            <w:r w:rsidR="002425E6">
              <w:rPr>
                <w:noProof/>
              </w:rPr>
              <w:t>perform</w:t>
            </w:r>
            <w:r>
              <w:rPr>
                <w:noProof/>
              </w:rPr>
              <w:t xml:space="preserve"> both</w:t>
            </w:r>
            <w:r w:rsidR="002425E6">
              <w:rPr>
                <w:noProof/>
              </w:rPr>
              <w:t xml:space="preserve"> operations</w:t>
            </w:r>
            <w:r>
              <w:rPr>
                <w:noProof/>
              </w:rPr>
              <w:t>, and potentially leading to system performance degradation.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1D1F3B" w:rsidR="001E41F3" w:rsidRDefault="008B79F3">
            <w:pPr>
              <w:pStyle w:val="CRCoverPage"/>
              <w:spacing w:after="0"/>
              <w:ind w:left="100"/>
              <w:rPr>
                <w:noProof/>
              </w:rPr>
            </w:pPr>
            <w:r>
              <w:rPr>
                <w:noProof/>
              </w:rPr>
              <w:t>16.4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063FABD" w:rsidR="001E41F3" w:rsidRDefault="00F64D6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696E10E" w:rsidR="001E41F3" w:rsidRDefault="00F64D6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14D146B" w:rsidR="001E41F3" w:rsidRDefault="00F64D6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CAB5F56" w:rsidR="000B2D42" w:rsidRDefault="000B2D42" w:rsidP="00C01E01">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847F1ED" w:rsidR="00D77B69" w:rsidRDefault="00D77B69" w:rsidP="00D77B69">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21724A4F" w14:textId="57399B02" w:rsidR="004E7924" w:rsidRDefault="004E7924" w:rsidP="004E7924">
      <w:pPr>
        <w:jc w:val="center"/>
        <w:rPr>
          <w:color w:val="FF0000"/>
          <w:lang w:val="en-US" w:eastAsia="zh-CN"/>
        </w:rPr>
      </w:pPr>
      <w:r>
        <w:rPr>
          <w:color w:val="FF0000"/>
          <w:lang w:val="en-US" w:eastAsia="zh-CN"/>
        </w:rPr>
        <w:lastRenderedPageBreak/>
        <w:t>----</w:t>
      </w:r>
      <w:r w:rsidRPr="00B71388">
        <w:rPr>
          <w:color w:val="FF0000"/>
          <w:lang w:val="en-US" w:eastAsia="zh-CN"/>
        </w:rPr>
        <w:t>--------------------------</w:t>
      </w:r>
      <w:r w:rsidR="00B94DFA">
        <w:rPr>
          <w:color w:val="FF0000"/>
          <w:lang w:val="en-US" w:eastAsia="zh-CN"/>
        </w:rPr>
        <w:t>-</w:t>
      </w:r>
      <w:r w:rsidRPr="00B71388">
        <w:rPr>
          <w:color w:val="FF0000"/>
          <w:lang w:val="en-US" w:eastAsia="zh-CN"/>
        </w:rPr>
        <w:t>----------------------begin text proposal for 38.21</w:t>
      </w:r>
      <w:r>
        <w:rPr>
          <w:color w:val="FF0000"/>
          <w:lang w:val="en-US" w:eastAsia="zh-CN"/>
        </w:rPr>
        <w:t>3</w:t>
      </w:r>
      <w:r w:rsidRPr="00B71388">
        <w:rPr>
          <w:color w:val="FF0000"/>
          <w:lang w:val="en-US" w:eastAsia="zh-CN"/>
        </w:rPr>
        <w:t>-------------</w:t>
      </w:r>
      <w:r w:rsidR="00B94DFA">
        <w:rPr>
          <w:color w:val="FF0000"/>
          <w:lang w:val="en-US" w:eastAsia="zh-CN"/>
        </w:rPr>
        <w:t>-</w:t>
      </w:r>
      <w:r w:rsidRPr="00B71388">
        <w:rPr>
          <w:color w:val="FF0000"/>
          <w:lang w:val="en-US" w:eastAsia="zh-CN"/>
        </w:rPr>
        <w:t>-----------------------------------</w:t>
      </w:r>
      <w:r>
        <w:rPr>
          <w:color w:val="FF0000"/>
          <w:lang w:val="en-US" w:eastAsia="zh-CN"/>
        </w:rPr>
        <w:t>----</w:t>
      </w:r>
    </w:p>
    <w:p w14:paraId="08468CE5" w14:textId="77777777" w:rsidR="00936DC4" w:rsidRPr="00317933" w:rsidRDefault="00936DC4" w:rsidP="00936DC4">
      <w:pPr>
        <w:rPr>
          <w:rFonts w:ascii="Arial" w:hAnsi="Arial" w:cs="Arial"/>
          <w:sz w:val="24"/>
          <w:szCs w:val="24"/>
          <w:lang w:val="en-US" w:eastAsia="zh-CN"/>
        </w:rPr>
      </w:pPr>
      <w:r w:rsidRPr="00317933">
        <w:rPr>
          <w:rFonts w:ascii="Arial" w:hAnsi="Arial" w:cs="Arial"/>
          <w:sz w:val="24"/>
          <w:szCs w:val="24"/>
          <w:lang w:val="en-US" w:eastAsia="zh-CN"/>
        </w:rPr>
        <w:t>16.2.4.1</w:t>
      </w:r>
      <w:r w:rsidRPr="00317933">
        <w:rPr>
          <w:rFonts w:ascii="Arial" w:hAnsi="Arial" w:cs="Arial"/>
          <w:sz w:val="24"/>
          <w:szCs w:val="24"/>
          <w:lang w:val="en-US" w:eastAsia="zh-CN"/>
        </w:rPr>
        <w:tab/>
        <w:t>Simultaneous NR and E-UTRA transmission/reception</w:t>
      </w:r>
    </w:p>
    <w:p w14:paraId="08C2114E" w14:textId="7415ED89" w:rsidR="00936DC4" w:rsidRDefault="00936DC4" w:rsidP="00936DC4">
      <w:pPr>
        <w:rPr>
          <w:lang w:val="en-US" w:eastAsia="zh-CN"/>
        </w:rPr>
      </w:pPr>
      <w:r w:rsidRPr="00073F8C">
        <w:rPr>
          <w:lang w:val="en-US" w:eastAsia="zh-CN"/>
        </w:rPr>
        <w:t xml:space="preserve">If a </w:t>
      </w:r>
      <w:r>
        <w:rPr>
          <w:lang w:val="en-US" w:eastAsia="zh-CN"/>
        </w:rPr>
        <w:t xml:space="preserve">UE </w:t>
      </w:r>
    </w:p>
    <w:p w14:paraId="181E9A2E" w14:textId="77777777" w:rsidR="00936DC4" w:rsidRDefault="00936DC4" w:rsidP="00936DC4">
      <w:pPr>
        <w:pStyle w:val="B1"/>
      </w:pPr>
      <w:r>
        <w:t>-</w:t>
      </w:r>
      <w:r>
        <w:tab/>
      </w:r>
      <w:r>
        <w:rPr>
          <w:bCs/>
          <w:kern w:val="32"/>
          <w:lang w:val="en-US" w:eastAsia="zh-CN"/>
        </w:rPr>
        <w:t>would transmit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690D9D11" w14:textId="77777777" w:rsidR="00936DC4" w:rsidRDefault="00936DC4" w:rsidP="00936DC4">
      <w:pPr>
        <w:pStyle w:val="B1"/>
        <w:rPr>
          <w:bCs/>
          <w:kern w:val="32"/>
          <w:lang w:val="en-US" w:eastAsia="zh-CN"/>
        </w:rPr>
      </w:pPr>
      <w:r>
        <w:t>-</w:t>
      </w:r>
      <w:r>
        <w:tab/>
      </w:r>
      <w:r>
        <w:rPr>
          <w:bCs/>
          <w:kern w:val="32"/>
          <w:lang w:val="en-US" w:eastAsia="zh-CN"/>
        </w:rPr>
        <w:t>a transmission of the first channel/signal</w:t>
      </w:r>
      <w:r w:rsidRPr="00073F8C">
        <w:rPr>
          <w:bCs/>
          <w:kern w:val="32"/>
          <w:lang w:val="en-US" w:eastAsia="zh-CN"/>
        </w:rPr>
        <w:t xml:space="preserve"> </w:t>
      </w:r>
      <w:r>
        <w:rPr>
          <w:bCs/>
          <w:kern w:val="32"/>
          <w:lang w:val="en-US" w:eastAsia="zh-CN"/>
        </w:rPr>
        <w:t>would overlap in time with a transmission of the second channels/signals, and</w:t>
      </w:r>
    </w:p>
    <w:p w14:paraId="40F81255" w14:textId="5E1E4D3D" w:rsidR="00066865" w:rsidRDefault="00936DC4" w:rsidP="00D420CD">
      <w:pPr>
        <w:pStyle w:val="B1"/>
        <w:rPr>
          <w:bCs/>
          <w:kern w:val="32"/>
          <w:lang w:val="en-US" w:eastAsia="zh-CN"/>
        </w:rPr>
      </w:pPr>
      <w:r>
        <w:t>-</w:t>
      </w:r>
      <w:r>
        <w:tab/>
      </w:r>
      <w:r w:rsidRPr="00073F8C">
        <w:rPr>
          <w:bCs/>
          <w:kern w:val="32"/>
          <w:lang w:val="en-US" w:eastAsia="zh-CN"/>
        </w:rPr>
        <w:t>the priorities of the</w:t>
      </w:r>
      <w:r>
        <w:rPr>
          <w:bCs/>
          <w:kern w:val="32"/>
          <w:lang w:val="en-US" w:eastAsia="zh-CN"/>
        </w:rPr>
        <w:t xml:space="preserve"> 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C3F05A3" w14:textId="6A23D113" w:rsidR="00307BBC" w:rsidRPr="00216E55" w:rsidRDefault="00936DC4" w:rsidP="00307BBC">
      <w:pPr>
        <w:rPr>
          <w:rFonts w:eastAsia="Malgun Gothic"/>
          <w:lang w:val="en-US"/>
        </w:rPr>
      </w:pPr>
      <w:r>
        <w:rPr>
          <w:rFonts w:eastAsia="Malgun Gothic"/>
          <w:lang w:val="en-US"/>
        </w:rPr>
        <w:t xml:space="preserve">the UE transmits </w:t>
      </w:r>
      <w:del w:id="1" w:author="Qualcomm" w:date="2021-08-18T14:59:00Z">
        <w:r w:rsidDel="001110BB">
          <w:rPr>
            <w:rFonts w:eastAsia="Malgun Gothic"/>
            <w:lang w:val="en-US"/>
          </w:rPr>
          <w:delText xml:space="preserve">only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 xml:space="preserve">or, in case of PSFCH, equal to the priority of the corresponding PSSCH. </w:t>
      </w:r>
    </w:p>
    <w:p w14:paraId="04DA6238" w14:textId="77777777" w:rsidR="00307BBC" w:rsidRDefault="00307BBC" w:rsidP="00307BBC">
      <w:pPr>
        <w:rPr>
          <w:lang w:val="en-US" w:eastAsia="zh-CN"/>
        </w:rPr>
      </w:pPr>
      <w:r w:rsidRPr="00073F8C">
        <w:rPr>
          <w:lang w:val="en-US" w:eastAsia="zh-CN"/>
        </w:rPr>
        <w:t xml:space="preserve">If a </w:t>
      </w:r>
      <w:r>
        <w:rPr>
          <w:lang w:val="en-US" w:eastAsia="zh-CN"/>
        </w:rPr>
        <w:t xml:space="preserve">UE </w:t>
      </w:r>
    </w:p>
    <w:p w14:paraId="48F6A335" w14:textId="77777777" w:rsidR="00307BBC" w:rsidRDefault="00307BBC" w:rsidP="00307BBC">
      <w:pPr>
        <w:pStyle w:val="B1"/>
        <w:rPr>
          <w:bCs/>
          <w:kern w:val="32"/>
          <w:lang w:val="en-US" w:eastAsia="zh-CN"/>
        </w:rPr>
      </w:pPr>
      <w:r>
        <w:t>-</w:t>
      </w:r>
      <w:r>
        <w:tab/>
      </w:r>
      <w:r>
        <w:rPr>
          <w:bCs/>
          <w:kern w:val="32"/>
          <w:lang w:val="en-US" w:eastAsia="zh-CN"/>
        </w:rPr>
        <w:t>would respectively transmit or receive a first channel/signal</w:t>
      </w:r>
      <w:r w:rsidRPr="00073F8C">
        <w:rPr>
          <w:bCs/>
          <w:kern w:val="32"/>
          <w:lang w:val="en-US" w:eastAsia="zh-CN"/>
        </w:rPr>
        <w:t xml:space="preserve"> using</w:t>
      </w:r>
      <w:r w:rsidRPr="00073F8C">
        <w:t xml:space="preserve"> E-UTRA radio access</w:t>
      </w:r>
      <w:r w:rsidRPr="00073F8C">
        <w:rPr>
          <w:bCs/>
          <w:kern w:val="32"/>
          <w:lang w:val="en-US" w:eastAsia="zh-CN"/>
        </w:rPr>
        <w:t xml:space="preserve"> </w:t>
      </w:r>
      <w:r>
        <w:rPr>
          <w:bCs/>
          <w:kern w:val="32"/>
          <w:lang w:val="en-US" w:eastAsia="zh-CN"/>
        </w:rPr>
        <w:t>and receive a second channel/signal or transmit second channels/signals</w:t>
      </w:r>
      <w:r w:rsidRPr="00073F8C">
        <w:rPr>
          <w:bCs/>
          <w:kern w:val="32"/>
          <w:lang w:val="en-US" w:eastAsia="zh-CN"/>
        </w:rPr>
        <w:t xml:space="preserve"> using</w:t>
      </w:r>
      <w:r>
        <w:rPr>
          <w:bCs/>
          <w:kern w:val="32"/>
          <w:lang w:val="en-US" w:eastAsia="zh-CN"/>
        </w:rPr>
        <w:t xml:space="preserve"> </w:t>
      </w:r>
      <w:r w:rsidRPr="00073F8C">
        <w:rPr>
          <w:bCs/>
          <w:kern w:val="32"/>
          <w:lang w:val="en-US" w:eastAsia="zh-CN"/>
        </w:rPr>
        <w:t>NR radio access</w:t>
      </w:r>
      <w:r>
        <w:rPr>
          <w:bCs/>
          <w:kern w:val="32"/>
          <w:lang w:val="en-US" w:eastAsia="zh-CN"/>
        </w:rPr>
        <w:t>, and</w:t>
      </w:r>
    </w:p>
    <w:p w14:paraId="38E0102E" w14:textId="77777777" w:rsidR="00307BBC" w:rsidRDefault="00307BBC" w:rsidP="00307BBC">
      <w:pPr>
        <w:pStyle w:val="B1"/>
        <w:rPr>
          <w:bCs/>
          <w:kern w:val="32"/>
          <w:lang w:val="en-US" w:eastAsia="zh-CN"/>
        </w:rPr>
      </w:pPr>
      <w:r>
        <w:t>-</w:t>
      </w:r>
      <w:r>
        <w:tab/>
      </w:r>
      <w:r>
        <w:rPr>
          <w:bCs/>
          <w:kern w:val="32"/>
          <w:lang w:val="en-US" w:eastAsia="zh-CN"/>
        </w:rPr>
        <w:t>a transmission or reception of the first channel/signal</w:t>
      </w:r>
      <w:r w:rsidRPr="00073F8C">
        <w:rPr>
          <w:bCs/>
          <w:kern w:val="32"/>
          <w:lang w:val="en-US" w:eastAsia="zh-CN"/>
        </w:rPr>
        <w:t xml:space="preserve"> </w:t>
      </w:r>
      <w:r>
        <w:rPr>
          <w:bCs/>
          <w:kern w:val="32"/>
          <w:lang w:val="en-US" w:eastAsia="zh-CN"/>
        </w:rPr>
        <w:t>would respectively overlap in time with a reception of the second channel/signal or transmission of the second channels/signals, and</w:t>
      </w:r>
    </w:p>
    <w:p w14:paraId="06D98C15" w14:textId="77777777" w:rsidR="00307BBC" w:rsidRDefault="00307BBC" w:rsidP="00307BBC">
      <w:pPr>
        <w:pStyle w:val="B1"/>
        <w:rPr>
          <w:bCs/>
          <w:kern w:val="32"/>
          <w:lang w:val="en-US" w:eastAsia="zh-CN"/>
        </w:rPr>
      </w:pPr>
      <w:r>
        <w:t>-</w:t>
      </w:r>
      <w:r>
        <w:tab/>
      </w:r>
      <w:r w:rsidRPr="00073F8C">
        <w:rPr>
          <w:bCs/>
          <w:kern w:val="32"/>
          <w:lang w:val="en-US" w:eastAsia="zh-CN"/>
        </w:rPr>
        <w:t xml:space="preserve">the priorities of the </w:t>
      </w:r>
      <w:r>
        <w:rPr>
          <w:bCs/>
          <w:kern w:val="32"/>
          <w:lang w:val="en-US" w:eastAsia="zh-CN"/>
        </w:rPr>
        <w:t>channels/signals</w:t>
      </w:r>
      <w:r w:rsidRPr="00073F8C">
        <w:rPr>
          <w:bCs/>
          <w:kern w:val="32"/>
          <w:lang w:val="en-US" w:eastAsia="zh-CN"/>
        </w:rPr>
        <w:t xml:space="preserve"> are known to</w:t>
      </w:r>
      <w:r>
        <w:rPr>
          <w:bCs/>
          <w:kern w:val="32"/>
          <w:lang w:val="en-US" w:eastAsia="zh-CN"/>
        </w:rPr>
        <w:t xml:space="preserve"> both E-UTRA radio access and NR radio access at</w:t>
      </w:r>
      <w:r w:rsidRPr="00073F8C">
        <w:rPr>
          <w:bCs/>
          <w:kern w:val="32"/>
          <w:lang w:val="en-US" w:eastAsia="zh-CN"/>
        </w:rPr>
        <w:t xml:space="preserve"> the UE</w:t>
      </w:r>
      <w:r>
        <w:rPr>
          <w:bCs/>
          <w:kern w:val="32"/>
          <w:lang w:val="en-US" w:eastAsia="zh-CN"/>
        </w:rPr>
        <w:t xml:space="preserv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72361A2A" w14:textId="1835FC7C" w:rsidR="004209F7" w:rsidRPr="00216E55" w:rsidRDefault="00307BBC" w:rsidP="00307BBC">
      <w:pPr>
        <w:rPr>
          <w:rFonts w:eastAsia="Malgun Gothic"/>
          <w:lang w:val="en-US"/>
        </w:rPr>
      </w:pPr>
      <w:r>
        <w:rPr>
          <w:rFonts w:eastAsia="Malgun Gothic"/>
          <w:lang w:val="en-US"/>
        </w:rPr>
        <w:t xml:space="preserve">the UE transmits or receives </w:t>
      </w:r>
      <w:del w:id="2" w:author="Qualcomm" w:date="2021-07-30T09:18:00Z">
        <w:r w:rsidR="00D144E2" w:rsidDel="00D144E2">
          <w:rPr>
            <w:rFonts w:eastAsia="Malgun Gothic"/>
            <w:lang w:val="en-US"/>
          </w:rPr>
          <w:delText>only</w:delText>
        </w:r>
        <w:r w:rsidDel="00D144E2">
          <w:rPr>
            <w:rFonts w:eastAsia="Malgun Gothic"/>
            <w:lang w:val="en-US"/>
          </w:rPr>
          <w:delText xml:space="preserve"> </w:delText>
        </w:r>
      </w:del>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w:t>
      </w:r>
      <w:r w:rsidRPr="003841BA">
        <w:rPr>
          <w:rFonts w:eastAsia="Malgun Gothic"/>
          <w:lang w:val="en-US"/>
        </w:rPr>
        <w:t xml:space="preserve"> </w:t>
      </w:r>
      <w:r>
        <w:rPr>
          <w:rFonts w:eastAsia="Malgun Gothic"/>
          <w:lang w:val="en-US"/>
        </w:rPr>
        <w:t>or, in case of PSFCH, equal to the priority of the corresponding PSSCH.</w:t>
      </w:r>
    </w:p>
    <w:p w14:paraId="68759CEA" w14:textId="03656127" w:rsidR="005E3726" w:rsidRPr="00C16EF1" w:rsidRDefault="005E3726" w:rsidP="005E3726">
      <w:pPr>
        <w:jc w:val="center"/>
        <w:rPr>
          <w:color w:val="FF0000"/>
          <w:lang w:val="en-US" w:eastAsia="zh-CN"/>
        </w:rPr>
      </w:pPr>
      <w:r w:rsidRPr="00492443">
        <w:rPr>
          <w:color w:val="FF0000"/>
          <w:lang w:val="en-US" w:eastAsia="zh-CN"/>
        </w:rPr>
        <w:t>------</w:t>
      </w:r>
      <w:r w:rsidR="00B94DFA">
        <w:rPr>
          <w:color w:val="FF0000"/>
          <w:lang w:val="en-US" w:eastAsia="zh-CN"/>
        </w:rPr>
        <w:t>-</w:t>
      </w:r>
      <w:r w:rsidRPr="00492443">
        <w:rPr>
          <w:color w:val="FF0000"/>
          <w:lang w:val="en-US" w:eastAsia="zh-CN"/>
        </w:rPr>
        <w:t>---------------------------------</w:t>
      </w:r>
      <w:r w:rsidR="00B94DFA">
        <w:rPr>
          <w:color w:val="FF0000"/>
          <w:lang w:val="en-US" w:eastAsia="zh-CN"/>
        </w:rPr>
        <w:t>-</w:t>
      </w:r>
      <w:r w:rsidRPr="00492443">
        <w:rPr>
          <w:color w:val="FF0000"/>
          <w:lang w:val="en-US" w:eastAsia="zh-CN"/>
        </w:rPr>
        <w:t>-------------</w:t>
      </w:r>
      <w:r>
        <w:rPr>
          <w:color w:val="FF0000"/>
          <w:lang w:val="en-US" w:eastAsia="zh-CN"/>
        </w:rPr>
        <w:t>end</w:t>
      </w:r>
      <w:r w:rsidRPr="00492443">
        <w:rPr>
          <w:color w:val="FF0000"/>
          <w:lang w:val="en-US" w:eastAsia="zh-CN"/>
        </w:rPr>
        <w:t xml:space="preserve"> text proposal for 38.21</w:t>
      </w:r>
      <w:r>
        <w:rPr>
          <w:color w:val="FF0000"/>
          <w:lang w:val="en-US" w:eastAsia="zh-CN"/>
        </w:rPr>
        <w:t>3</w:t>
      </w:r>
      <w:r w:rsidRPr="00492443">
        <w:rPr>
          <w:color w:val="FF0000"/>
          <w:lang w:val="en-US" w:eastAsia="zh-CN"/>
        </w:rPr>
        <w:t>----------</w:t>
      </w:r>
      <w:r w:rsidR="00B94DFA">
        <w:rPr>
          <w:color w:val="FF0000"/>
          <w:lang w:val="en-US" w:eastAsia="zh-CN"/>
        </w:rPr>
        <w:t>-</w:t>
      </w:r>
      <w:r w:rsidRPr="00492443">
        <w:rPr>
          <w:color w:val="FF0000"/>
          <w:lang w:val="en-US" w:eastAsia="zh-CN"/>
        </w:rPr>
        <w:t>---</w:t>
      </w:r>
      <w:r w:rsidR="00B94DFA">
        <w:rPr>
          <w:color w:val="FF0000"/>
          <w:lang w:val="en-US" w:eastAsia="zh-CN"/>
        </w:rPr>
        <w:t>-</w:t>
      </w:r>
      <w:r w:rsidRPr="00492443">
        <w:rPr>
          <w:color w:val="FF0000"/>
          <w:lang w:val="en-US" w:eastAsia="zh-CN"/>
        </w:rPr>
        <w:t>---------------------------------------</w:t>
      </w:r>
    </w:p>
    <w:p w14:paraId="68C9CD36"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57FC" w14:textId="77777777" w:rsidR="00774519" w:rsidRDefault="00774519">
      <w:r>
        <w:separator/>
      </w:r>
    </w:p>
  </w:endnote>
  <w:endnote w:type="continuationSeparator" w:id="0">
    <w:p w14:paraId="2AA392B9" w14:textId="77777777" w:rsidR="00774519" w:rsidRDefault="00774519">
      <w:r>
        <w:continuationSeparator/>
      </w:r>
    </w:p>
  </w:endnote>
  <w:endnote w:type="continuationNotice" w:id="1">
    <w:p w14:paraId="2682CD50" w14:textId="77777777" w:rsidR="00F10505" w:rsidRDefault="00F105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A8094" w14:textId="77777777" w:rsidR="00774519" w:rsidRDefault="00774519">
      <w:r>
        <w:separator/>
      </w:r>
    </w:p>
  </w:footnote>
  <w:footnote w:type="continuationSeparator" w:id="0">
    <w:p w14:paraId="632D83AB" w14:textId="77777777" w:rsidR="00774519" w:rsidRDefault="00774519">
      <w:r>
        <w:continuationSeparator/>
      </w:r>
    </w:p>
  </w:footnote>
  <w:footnote w:type="continuationNotice" w:id="1">
    <w:p w14:paraId="678B3163" w14:textId="77777777" w:rsidR="00F10505" w:rsidRDefault="00F105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8738C"/>
    <w:multiLevelType w:val="hybridMultilevel"/>
    <w:tmpl w:val="137A8562"/>
    <w:lvl w:ilvl="0" w:tplc="92DA413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5BB035F7"/>
    <w:multiLevelType w:val="hybridMultilevel"/>
    <w:tmpl w:val="E1B6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4EA"/>
    <w:rsid w:val="0002297D"/>
    <w:rsid w:val="00022E4A"/>
    <w:rsid w:val="00042242"/>
    <w:rsid w:val="000478D4"/>
    <w:rsid w:val="00066604"/>
    <w:rsid w:val="00066865"/>
    <w:rsid w:val="000726B2"/>
    <w:rsid w:val="00081F6F"/>
    <w:rsid w:val="000A6394"/>
    <w:rsid w:val="000B2D42"/>
    <w:rsid w:val="000B7FED"/>
    <w:rsid w:val="000C038A"/>
    <w:rsid w:val="000C4A21"/>
    <w:rsid w:val="000C6598"/>
    <w:rsid w:val="000D44B3"/>
    <w:rsid w:val="000E2DD8"/>
    <w:rsid w:val="001110BB"/>
    <w:rsid w:val="00127453"/>
    <w:rsid w:val="00145D43"/>
    <w:rsid w:val="00181237"/>
    <w:rsid w:val="00192C46"/>
    <w:rsid w:val="001A08B3"/>
    <w:rsid w:val="001A7B60"/>
    <w:rsid w:val="001B52F0"/>
    <w:rsid w:val="001B7A65"/>
    <w:rsid w:val="001E41F3"/>
    <w:rsid w:val="0020601E"/>
    <w:rsid w:val="00216E55"/>
    <w:rsid w:val="00231C60"/>
    <w:rsid w:val="002425E6"/>
    <w:rsid w:val="0024592A"/>
    <w:rsid w:val="0026004D"/>
    <w:rsid w:val="002640DD"/>
    <w:rsid w:val="0027045E"/>
    <w:rsid w:val="00275D12"/>
    <w:rsid w:val="00280E7B"/>
    <w:rsid w:val="00284995"/>
    <w:rsid w:val="00284FEB"/>
    <w:rsid w:val="002860C4"/>
    <w:rsid w:val="002B5741"/>
    <w:rsid w:val="002E472E"/>
    <w:rsid w:val="002F4CB6"/>
    <w:rsid w:val="00301164"/>
    <w:rsid w:val="00305409"/>
    <w:rsid w:val="00307BBC"/>
    <w:rsid w:val="00317933"/>
    <w:rsid w:val="003347BB"/>
    <w:rsid w:val="003609EF"/>
    <w:rsid w:val="0036231A"/>
    <w:rsid w:val="00374DD4"/>
    <w:rsid w:val="003841B7"/>
    <w:rsid w:val="003E0CA7"/>
    <w:rsid w:val="003E1A36"/>
    <w:rsid w:val="00410371"/>
    <w:rsid w:val="004209F7"/>
    <w:rsid w:val="004242F1"/>
    <w:rsid w:val="00442E45"/>
    <w:rsid w:val="004B75B7"/>
    <w:rsid w:val="004D28F2"/>
    <w:rsid w:val="004E7924"/>
    <w:rsid w:val="005139D0"/>
    <w:rsid w:val="0051580D"/>
    <w:rsid w:val="0053192C"/>
    <w:rsid w:val="00535B10"/>
    <w:rsid w:val="00547111"/>
    <w:rsid w:val="0054760E"/>
    <w:rsid w:val="00553B93"/>
    <w:rsid w:val="00592D74"/>
    <w:rsid w:val="00593AA2"/>
    <w:rsid w:val="005C7E8F"/>
    <w:rsid w:val="005E1241"/>
    <w:rsid w:val="005E2C44"/>
    <w:rsid w:val="005E3726"/>
    <w:rsid w:val="0061320A"/>
    <w:rsid w:val="00621188"/>
    <w:rsid w:val="006257ED"/>
    <w:rsid w:val="00665C47"/>
    <w:rsid w:val="00695808"/>
    <w:rsid w:val="006B095D"/>
    <w:rsid w:val="006B46FB"/>
    <w:rsid w:val="006C0A1D"/>
    <w:rsid w:val="006D3B83"/>
    <w:rsid w:val="006E21FB"/>
    <w:rsid w:val="00722BDE"/>
    <w:rsid w:val="00727E70"/>
    <w:rsid w:val="00753699"/>
    <w:rsid w:val="00774519"/>
    <w:rsid w:val="00792342"/>
    <w:rsid w:val="007977A8"/>
    <w:rsid w:val="007A345A"/>
    <w:rsid w:val="007A7DF3"/>
    <w:rsid w:val="007B1C05"/>
    <w:rsid w:val="007B512A"/>
    <w:rsid w:val="007C2097"/>
    <w:rsid w:val="007C7D92"/>
    <w:rsid w:val="007D6A07"/>
    <w:rsid w:val="007F7259"/>
    <w:rsid w:val="008040A8"/>
    <w:rsid w:val="008279FA"/>
    <w:rsid w:val="008426CD"/>
    <w:rsid w:val="0084494B"/>
    <w:rsid w:val="00850309"/>
    <w:rsid w:val="008626E7"/>
    <w:rsid w:val="00870EE7"/>
    <w:rsid w:val="008863B9"/>
    <w:rsid w:val="008A45A6"/>
    <w:rsid w:val="008B6BF3"/>
    <w:rsid w:val="008B79F3"/>
    <w:rsid w:val="008D7BBE"/>
    <w:rsid w:val="008F3789"/>
    <w:rsid w:val="008F686C"/>
    <w:rsid w:val="009028D3"/>
    <w:rsid w:val="009148DE"/>
    <w:rsid w:val="00927310"/>
    <w:rsid w:val="00936DC4"/>
    <w:rsid w:val="00941E30"/>
    <w:rsid w:val="009777D9"/>
    <w:rsid w:val="00981F8A"/>
    <w:rsid w:val="00991B88"/>
    <w:rsid w:val="00993E58"/>
    <w:rsid w:val="00995466"/>
    <w:rsid w:val="009A48A4"/>
    <w:rsid w:val="009A5753"/>
    <w:rsid w:val="009A579D"/>
    <w:rsid w:val="009E3297"/>
    <w:rsid w:val="009F734F"/>
    <w:rsid w:val="00A0111E"/>
    <w:rsid w:val="00A246B6"/>
    <w:rsid w:val="00A464F2"/>
    <w:rsid w:val="00A47E70"/>
    <w:rsid w:val="00A50CF0"/>
    <w:rsid w:val="00A577B1"/>
    <w:rsid w:val="00A7671C"/>
    <w:rsid w:val="00A90FA2"/>
    <w:rsid w:val="00AA2CBC"/>
    <w:rsid w:val="00AC5820"/>
    <w:rsid w:val="00AC670B"/>
    <w:rsid w:val="00AC7605"/>
    <w:rsid w:val="00AD1CD8"/>
    <w:rsid w:val="00B258BB"/>
    <w:rsid w:val="00B444EB"/>
    <w:rsid w:val="00B46D04"/>
    <w:rsid w:val="00B67B97"/>
    <w:rsid w:val="00B83AE3"/>
    <w:rsid w:val="00B94DFA"/>
    <w:rsid w:val="00B968C8"/>
    <w:rsid w:val="00BA3EC5"/>
    <w:rsid w:val="00BA51D9"/>
    <w:rsid w:val="00BB5DFC"/>
    <w:rsid w:val="00BC2E55"/>
    <w:rsid w:val="00BD279D"/>
    <w:rsid w:val="00BD43B9"/>
    <w:rsid w:val="00BD6BB8"/>
    <w:rsid w:val="00BE2E20"/>
    <w:rsid w:val="00BF28D0"/>
    <w:rsid w:val="00BF2B2D"/>
    <w:rsid w:val="00C01E01"/>
    <w:rsid w:val="00C02808"/>
    <w:rsid w:val="00C11A7C"/>
    <w:rsid w:val="00C23572"/>
    <w:rsid w:val="00C66BA2"/>
    <w:rsid w:val="00C95985"/>
    <w:rsid w:val="00CA006C"/>
    <w:rsid w:val="00CA4F57"/>
    <w:rsid w:val="00CC5026"/>
    <w:rsid w:val="00CC68D0"/>
    <w:rsid w:val="00CD2DCB"/>
    <w:rsid w:val="00CD4CCD"/>
    <w:rsid w:val="00CD62FB"/>
    <w:rsid w:val="00D03F9A"/>
    <w:rsid w:val="00D06D51"/>
    <w:rsid w:val="00D144E2"/>
    <w:rsid w:val="00D24991"/>
    <w:rsid w:val="00D420CD"/>
    <w:rsid w:val="00D50255"/>
    <w:rsid w:val="00D66520"/>
    <w:rsid w:val="00D70BE2"/>
    <w:rsid w:val="00D77B69"/>
    <w:rsid w:val="00D9253C"/>
    <w:rsid w:val="00DE34CF"/>
    <w:rsid w:val="00E13F3D"/>
    <w:rsid w:val="00E331D7"/>
    <w:rsid w:val="00E34898"/>
    <w:rsid w:val="00E570F5"/>
    <w:rsid w:val="00E90993"/>
    <w:rsid w:val="00EB09B7"/>
    <w:rsid w:val="00EE7D7C"/>
    <w:rsid w:val="00F023D5"/>
    <w:rsid w:val="00F10505"/>
    <w:rsid w:val="00F23A2B"/>
    <w:rsid w:val="00F25D98"/>
    <w:rsid w:val="00F300FB"/>
    <w:rsid w:val="00F33F91"/>
    <w:rsid w:val="00F47570"/>
    <w:rsid w:val="00F52A5F"/>
    <w:rsid w:val="00F64D67"/>
    <w:rsid w:val="00F9380C"/>
    <w:rsid w:val="00F9615F"/>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7B243349-9A72-4C16-A0E9-A6639158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Zchn">
    <w:name w:val="B1 Zchn"/>
    <w:link w:val="B1"/>
    <w:qFormat/>
    <w:rsid w:val="00936DC4"/>
    <w:rPr>
      <w:rFonts w:ascii="Times New Roman" w:hAnsi="Times New Roman"/>
      <w:lang w:val="en-GB" w:eastAsia="en-US"/>
    </w:rPr>
  </w:style>
  <w:style w:type="paragraph" w:styleId="ListParagraph">
    <w:name w:val="List Paragraph"/>
    <w:aliases w:val="- Bullets,?? ??,?????,????,Lista1,列出段落1,中等深浅网格 1 - 着色 21,목록 단락,列表段落,¥¡¡¡¡ì¬º¥¹¥È¶ÎÂä,ÁÐ³ö¶ÎÂä,列表段落1,—ño’i—Ž,¥ê¥¹¥È¶ÎÂä,リスト段落,列出段落,1st level - Bullet List Paragraph,Lettre d'introduction,Paragrafo elenco,Normal bullet 2,Bullet list,목록단락"/>
    <w:basedOn w:val="Normal"/>
    <w:link w:val="ListParagraphChar"/>
    <w:uiPriority w:val="34"/>
    <w:qFormat/>
    <w:rsid w:val="003347BB"/>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목록 단락 Char,列表段落 Char,¥¡¡¡¡ì¬º¥¹¥È¶ÎÂä Char,ÁÐ³ö¶ÎÂä Char,列表段落1 Char,—ño’i—Ž Char,¥ê¥¹¥È¶ÎÂä Char,リスト段落 Char,列出段落 Char,Paragrafo elenco Char"/>
    <w:link w:val="ListParagraph"/>
    <w:uiPriority w:val="34"/>
    <w:qFormat/>
    <w:rsid w:val="003347BB"/>
    <w:rPr>
      <w:rFonts w:ascii="Times" w:eastAsia="Batang" w:hAnsi="Times"/>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SRVZ567275SS-390135139-4117</_dlc_DocId>
    <_dlc_DocIdUrl xmlns="f55273f1-2627-41cc-a6fe-087c21777fed">
      <Url>https://qualcomm.sharepoint.com/teams/libra/_layouts/15/DocIdRedir.aspx?ID=SRVZ567275SS-390135139-4117</Url>
      <Description>SRVZ567275SS-390135139-4117</Description>
    </_dlc_DocIdUrl>
    <_dlc_DocIdPersistId xmlns="f55273f1-2627-41cc-a6fe-087c21777f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2.xml><?xml version="1.0" encoding="utf-8"?>
<ds:datastoreItem xmlns:ds="http://schemas.openxmlformats.org/officeDocument/2006/customXml" ds:itemID="{76692C9A-DCF8-4B27-8615-46ED20B429AE}">
  <ds:schemaRefs>
    <ds:schemaRef ds:uri="http://schemas.microsoft.com/sharepoint/events"/>
  </ds:schemaRefs>
</ds:datastoreItem>
</file>

<file path=customXml/itemProps3.xml><?xml version="1.0" encoding="utf-8"?>
<ds:datastoreItem xmlns:ds="http://schemas.openxmlformats.org/officeDocument/2006/customXml" ds:itemID="{906FB48B-9DC9-46EA-B0D7-B5EA84E4C034}">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EECE1A27-BEC1-413F-9CC9-15FA15FB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E191B9-FECB-4982-AD70-160A5B8C9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293</TotalTime>
  <Pages>3</Pages>
  <Words>810</Words>
  <Characters>4952</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5751</CharactersWithSpaces>
  <SharedDoc>false</SharedDoc>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cp:lastModifiedBy>
  <cp:revision>105</cp:revision>
  <cp:lastPrinted>1900-01-01T08:00:00Z</cp:lastPrinted>
  <dcterms:created xsi:type="dcterms:W3CDTF">2020-02-03T08:32:00Z</dcterms:created>
  <dcterms:modified xsi:type="dcterms:W3CDTF">2021-08-18T22:02:00Z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0x010100C6E5E1FECA5E874AAA8489927143B5A3</vt:lpwstr>
  </property>
  <property fmtid="{D5CDD505-2E9C-101B-9397-08002B2CF9AE}" pid="22" name="_dlc_DocIdItemGuid">
    <vt:lpwstr>dce48fb0-1770-4161-8cd1-c2b52e9ac3a1</vt:lpwstr>
  </property>
</Properties>
</file>