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499884" w14:textId="7243EF66"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00521208" w:rsidRPr="00521208">
        <w:rPr>
          <w:b/>
          <w:sz w:val="24"/>
          <w:szCs w:val="24"/>
          <w:lang w:val="de-DE" w:eastAsia="ko-KR"/>
        </w:rPr>
        <w:t>R1-2108276</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bookmarkStart w:id="3" w:name="_GoBack"/>
      <w:bookmarkEnd w:id="3"/>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12"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13"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4"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5" w:name="_Toc29673234"/>
            <w:bookmarkStart w:id="6" w:name="_Toc29673375"/>
            <w:bookmarkStart w:id="7" w:name="_Toc29674368"/>
            <w:bookmarkStart w:id="8" w:name="_Toc36645598"/>
            <w:bookmarkStart w:id="9" w:name="_Toc45810647"/>
            <w:bookmarkStart w:id="10"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1" w:name="_Toc29894878"/>
            <w:bookmarkStart w:id="12" w:name="_Toc29899177"/>
            <w:bookmarkStart w:id="13" w:name="_Toc29899595"/>
            <w:bookmarkStart w:id="14" w:name="_Toc29917331"/>
            <w:bookmarkStart w:id="15" w:name="_Toc36498206"/>
            <w:bookmarkStart w:id="16" w:name="_Toc45699234"/>
            <w:bookmarkStart w:id="17" w:name="_Toc74762973"/>
            <w:bookmarkEnd w:id="5"/>
            <w:bookmarkEnd w:id="6"/>
            <w:bookmarkEnd w:id="7"/>
            <w:bookmarkEnd w:id="8"/>
            <w:bookmarkEnd w:id="9"/>
            <w:bookmarkEnd w:id="10"/>
            <w:r>
              <w:t>16</w:t>
            </w:r>
            <w:r w:rsidRPr="00B35299">
              <w:t>.</w:t>
            </w:r>
            <w:r>
              <w:t>2</w:t>
            </w:r>
            <w:r w:rsidRPr="00B35299">
              <w:t>.</w:t>
            </w:r>
            <w:r>
              <w:t>1</w:t>
            </w:r>
            <w:r w:rsidRPr="00B35299">
              <w:tab/>
              <w:t>PSSCH</w:t>
            </w:r>
            <w:bookmarkEnd w:id="11"/>
            <w:bookmarkEnd w:id="12"/>
            <w:bookmarkEnd w:id="13"/>
            <w:bookmarkEnd w:id="14"/>
            <w:bookmarkEnd w:id="15"/>
            <w:bookmarkEnd w:id="16"/>
            <w:bookmarkEnd w:id="17"/>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宋体" w:hint="eastAsia"/>
          <w:lang w:eastAsia="zh-CN"/>
        </w:rPr>
        <w:lastRenderedPageBreak/>
        <w:t>W</w:t>
      </w:r>
      <w:r>
        <w:rPr>
          <w:rFonts w:eastAsia="宋体"/>
          <w:lang w:eastAsia="zh-CN"/>
        </w:rPr>
        <w:t xml:space="preserve">hile the pamameter </w:t>
      </w:r>
      <w:r w:rsidRPr="007A6D41">
        <w:rPr>
          <w:rFonts w:eastAsia="Malgun Gothic"/>
          <w:b/>
          <w:i/>
          <w:iCs/>
        </w:rPr>
        <w:t>sl-MaxTransPower</w:t>
      </w:r>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宋体"/>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8" w:author="Zhenshan Zhao" w:date="2021-08-04T08:51:00Z">
              <w:r w:rsidRPr="00EB0D12">
                <w:rPr>
                  <w:i/>
                </w:rPr>
                <w:t>sl-MaxTxPower</w:t>
              </w:r>
            </w:ins>
            <w:del w:id="19"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20" w:author="Zhenshan Zhao" w:date="2021-08-04T08:51:00Z">
              <w:r w:rsidRPr="00EB0D12">
                <w:rPr>
                  <w:i/>
                </w:rPr>
                <w:t>sl-MaxTxPower</w:t>
              </w:r>
            </w:ins>
            <w:del w:id="21"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宋体"/>
                <w:lang w:eastAsia="zh-CN"/>
              </w:rPr>
            </w:pPr>
          </w:p>
          <w:p w14:paraId="234998AA" w14:textId="77777777"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宋体"/>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宋体"/>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2" w:name="_Toc60777545"/>
            <w:bookmarkStart w:id="23" w:name="_Toc68015487"/>
            <w:r w:rsidRPr="00DE5341">
              <w:lastRenderedPageBreak/>
              <w:t>–</w:t>
            </w:r>
            <w:r w:rsidRPr="00DE5341">
              <w:tab/>
            </w:r>
            <w:r w:rsidRPr="00DE5341">
              <w:rPr>
                <w:i/>
                <w:iCs/>
              </w:rPr>
              <w:t>SL-ResourcePool</w:t>
            </w:r>
            <w:bookmarkEnd w:id="22"/>
            <w:bookmarkEnd w:id="23"/>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SL-CBR-CommonTxConfigList</w:t>
      </w:r>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4" w:name="_Toc60777527"/>
            <w:bookmarkStart w:id="25"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4"/>
            <w:bookmarkEnd w:id="25"/>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等线"/>
              </w:rPr>
            </w:pPr>
            <w:r w:rsidRPr="00DE5341">
              <w:rPr>
                <w:rFonts w:eastAsia="等线"/>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等线"/>
              </w:rPr>
            </w:pPr>
            <w:r w:rsidRPr="00DE5341">
              <w:rPr>
                <w:rFonts w:eastAsia="等线"/>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等线"/>
                      <w:b/>
                      <w:bCs/>
                      <w:i/>
                      <w:iCs/>
                      <w:lang w:eastAsia="zh-CN"/>
                    </w:rPr>
                  </w:pPr>
                  <w:r w:rsidRPr="00DE5341">
                    <w:rPr>
                      <w:rFonts w:eastAsia="等线"/>
                      <w:b/>
                      <w:bCs/>
                      <w:i/>
                      <w:iCs/>
                      <w:lang w:eastAsia="zh-CN"/>
                    </w:rPr>
                    <w:t>sl-MaxTxPower</w:t>
                  </w:r>
                </w:p>
                <w:p w14:paraId="234998EE" w14:textId="77777777"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768"/>
        <w:gridCol w:w="889"/>
        <w:gridCol w:w="6974"/>
      </w:tblGrid>
      <w:tr w:rsidR="003214FB" w14:paraId="234998F9" w14:textId="77777777" w:rsidTr="00DE388E">
        <w:tc>
          <w:tcPr>
            <w:tcW w:w="1768"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DE388E">
        <w:tc>
          <w:tcPr>
            <w:tcW w:w="1768"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6974"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r w:rsidRPr="008425F5">
              <w:rPr>
                <w:rFonts w:eastAsia="Malgun Gothic"/>
                <w:i/>
                <w:iCs/>
                <w:highlight w:val="cyan"/>
              </w:rPr>
              <w:t>sl-MaxTransPower</w:t>
            </w:r>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as commented by many companies, it maybe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DE388E">
        <w:tc>
          <w:tcPr>
            <w:tcW w:w="1768"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DE388E">
        <w:tc>
          <w:tcPr>
            <w:tcW w:w="1768"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6974"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DE388E">
        <w:tc>
          <w:tcPr>
            <w:tcW w:w="1768"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6974"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DE388E">
        <w:tc>
          <w:tcPr>
            <w:tcW w:w="1768"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DE388E">
        <w:tc>
          <w:tcPr>
            <w:tcW w:w="1768"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DE388E">
        <w:tc>
          <w:tcPr>
            <w:tcW w:w="1768"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DE388E">
        <w:tc>
          <w:tcPr>
            <w:tcW w:w="1768"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DE388E">
        <w:tc>
          <w:tcPr>
            <w:tcW w:w="1768"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DE388E">
        <w:tc>
          <w:tcPr>
            <w:tcW w:w="1768"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DE388E">
        <w:tc>
          <w:tcPr>
            <w:tcW w:w="1768"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DE388E">
        <w:tc>
          <w:tcPr>
            <w:tcW w:w="1768"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0CCE93D1" w14:textId="77777777" w:rsidTr="00DE388E">
        <w:tc>
          <w:tcPr>
            <w:tcW w:w="1768"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DE388E">
        <w:tc>
          <w:tcPr>
            <w:tcW w:w="1768" w:type="dxa"/>
            <w:vAlign w:val="center"/>
          </w:tcPr>
          <w:p w14:paraId="3972015B" w14:textId="48FE22EB"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r w:rsidR="00DE388E" w14:paraId="1D67E944" w14:textId="77777777" w:rsidTr="00DE388E">
        <w:tc>
          <w:tcPr>
            <w:tcW w:w="1768" w:type="dxa"/>
            <w:vAlign w:val="center"/>
          </w:tcPr>
          <w:p w14:paraId="757C0E6B" w14:textId="618A98C7"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33421868" w14:textId="090186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09AF193D" w14:textId="1A9D8AB8" w:rsidR="00DE388E" w:rsidRDefault="00DE388E" w:rsidP="00DE388E">
            <w:pPr>
              <w:pStyle w:val="Style1"/>
              <w:spacing w:after="0" w:afterAutospacing="0" w:line="240" w:lineRule="auto"/>
              <w:ind w:firstLine="0"/>
              <w:rPr>
                <w:rFonts w:eastAsia="Malgun Gothic"/>
                <w:sz w:val="22"/>
                <w:szCs w:val="22"/>
                <w:lang w:val="en-GB" w:eastAsia="ko-KR"/>
              </w:rPr>
            </w:pPr>
            <w:r>
              <w:rPr>
                <w:rFonts w:eastAsiaTheme="minorEastAsia"/>
                <w:sz w:val="22"/>
                <w:szCs w:val="22"/>
              </w:rPr>
              <w:t xml:space="preserve">We share the similar view as Intel. The usage of parameter </w:t>
            </w:r>
            <w:r w:rsidRPr="002F1031">
              <w:rPr>
                <w:rFonts w:eastAsiaTheme="minorEastAsia"/>
                <w:i/>
                <w:iCs/>
                <w:sz w:val="22"/>
                <w:szCs w:val="22"/>
              </w:rPr>
              <w:t>sl-MaxTransPower</w:t>
            </w:r>
            <w:r>
              <w:rPr>
                <w:rFonts w:eastAsiaTheme="minorEastAsia"/>
                <w:sz w:val="22"/>
                <w:szCs w:val="22"/>
              </w:rPr>
              <w:t xml:space="preserve"> is unclear. We may first check where this parameter is used.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768"/>
        <w:gridCol w:w="889"/>
        <w:gridCol w:w="6974"/>
      </w:tblGrid>
      <w:tr w:rsidR="003214FB" w14:paraId="23499920" w14:textId="77777777" w:rsidTr="00DE388E">
        <w:tc>
          <w:tcPr>
            <w:tcW w:w="1768"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DE388E">
        <w:tc>
          <w:tcPr>
            <w:tcW w:w="1768"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6974"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DE388E">
        <w:tc>
          <w:tcPr>
            <w:tcW w:w="1768"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DE388E">
        <w:tc>
          <w:tcPr>
            <w:tcW w:w="1768"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6974"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DE388E">
        <w:tc>
          <w:tcPr>
            <w:tcW w:w="1768"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6974"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DE388E">
        <w:tc>
          <w:tcPr>
            <w:tcW w:w="1768"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4"/>
      <w:tr w:rsidR="00F42921" w14:paraId="23499938" w14:textId="77777777" w:rsidTr="00DE388E">
        <w:tc>
          <w:tcPr>
            <w:tcW w:w="1768"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DE388E">
        <w:tc>
          <w:tcPr>
            <w:tcW w:w="1768"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DE388E">
        <w:tc>
          <w:tcPr>
            <w:tcW w:w="1768"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DE388E">
        <w:tc>
          <w:tcPr>
            <w:tcW w:w="1768"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DE388E">
        <w:tc>
          <w:tcPr>
            <w:tcW w:w="1768"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6974"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DE388E">
        <w:tc>
          <w:tcPr>
            <w:tcW w:w="1768"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DE388E">
        <w:tc>
          <w:tcPr>
            <w:tcW w:w="1768"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DE388E">
        <w:tc>
          <w:tcPr>
            <w:tcW w:w="1768"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lastRenderedPageBreak/>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DE388E">
        <w:tc>
          <w:tcPr>
            <w:tcW w:w="1768" w:type="dxa"/>
            <w:vAlign w:val="center"/>
          </w:tcPr>
          <w:p w14:paraId="35DA6C97" w14:textId="418D684C"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r w:rsidR="00DE388E" w14:paraId="764FA16F" w14:textId="77777777" w:rsidTr="00DE388E">
        <w:tc>
          <w:tcPr>
            <w:tcW w:w="1768" w:type="dxa"/>
            <w:vAlign w:val="center"/>
          </w:tcPr>
          <w:p w14:paraId="3313602E" w14:textId="53E871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095D987C" w14:textId="5DEE3A8B"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66AF835E" w14:textId="1748BD91" w:rsidR="00DE388E" w:rsidRDefault="00DE388E" w:rsidP="00DE388E">
            <w:pPr>
              <w:pStyle w:val="Style1"/>
              <w:spacing w:after="0" w:afterAutospacing="0" w:line="240" w:lineRule="auto"/>
              <w:ind w:firstLine="0"/>
              <w:rPr>
                <w:rFonts w:eastAsiaTheme="minorEastAsia"/>
                <w:sz w:val="22"/>
                <w:szCs w:val="22"/>
              </w:rPr>
            </w:pPr>
            <w:r>
              <w:rPr>
                <w:rFonts w:eastAsiaTheme="minorEastAsia"/>
                <w:sz w:val="22"/>
                <w:szCs w:val="22"/>
              </w:rPr>
              <w:t xml:space="preserve">Fine with the change, but we also prefer to clarify the usage of </w:t>
            </w:r>
            <w:r w:rsidRPr="002F1031">
              <w:rPr>
                <w:rFonts w:eastAsiaTheme="minorEastAsia"/>
                <w:i/>
                <w:iCs/>
                <w:sz w:val="22"/>
                <w:szCs w:val="22"/>
              </w:rPr>
              <w:t>sl-MaxTransPower</w:t>
            </w:r>
            <w:r>
              <w:rPr>
                <w:rFonts w:eastAsiaTheme="minorEastAsia"/>
                <w:sz w:val="22"/>
                <w:szCs w:val="22"/>
              </w:rPr>
              <w:t>.</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r w:rsidRPr="004202E2">
        <w:rPr>
          <w:i/>
          <w:sz w:val="22"/>
          <w:szCs w:val="22"/>
        </w:rPr>
        <w:t>sl-MaxTransPower</w:t>
      </w:r>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r w:rsidR="00791E86" w:rsidRPr="004202E2">
        <w:rPr>
          <w:i/>
          <w:sz w:val="22"/>
          <w:szCs w:val="22"/>
        </w:rPr>
        <w:t>sl-MaxTransPower</w:t>
      </w:r>
      <w:r w:rsidR="00791E86">
        <w:rPr>
          <w:sz w:val="22"/>
          <w:szCs w:val="22"/>
        </w:rPr>
        <w:t xml:space="preserve"> in next meeting?</w:t>
      </w:r>
    </w:p>
    <w:tbl>
      <w:tblPr>
        <w:tblStyle w:val="aff8"/>
        <w:tblW w:w="0" w:type="auto"/>
        <w:tblLook w:val="04A0" w:firstRow="1" w:lastRow="0" w:firstColumn="1" w:lastColumn="0" w:noHBand="0" w:noVBand="1"/>
      </w:tblPr>
      <w:tblGrid>
        <w:gridCol w:w="1768"/>
        <w:gridCol w:w="1084"/>
        <w:gridCol w:w="6779"/>
      </w:tblGrid>
      <w:tr w:rsidR="005F5208" w14:paraId="3472AA71" w14:textId="77777777" w:rsidTr="00F75BD3">
        <w:tc>
          <w:tcPr>
            <w:tcW w:w="1768"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779"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F75BD3">
        <w:tc>
          <w:tcPr>
            <w:tcW w:w="1768"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779"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r w:rsidRPr="00AF5673">
              <w:t>IE</w:t>
            </w:r>
            <w:r w:rsidRPr="006716FA">
              <w:rPr>
                <w:i/>
              </w:rPr>
              <w:t>sl-</w:t>
            </w:r>
            <w:r w:rsidRPr="00F01782">
              <w:rPr>
                <w:i/>
              </w:rPr>
              <w:t>maxTxPower</w:t>
            </w:r>
            <w:r>
              <w:rPr>
                <w:rFonts w:eastAsia="Malgun Gothic"/>
                <w:sz w:val="22"/>
                <w:szCs w:val="22"/>
                <w:lang w:eastAsia="ko-KR"/>
              </w:rPr>
              <w:t xml:space="preserve"> needs to be replaced with IE</w:t>
            </w:r>
            <w:r w:rsidRPr="000C1C27">
              <w:rPr>
                <w:rFonts w:eastAsia="Malgun Gothic"/>
                <w:i/>
                <w:sz w:val="22"/>
                <w:szCs w:val="22"/>
                <w:lang w:eastAsia="ko-KR"/>
              </w:rPr>
              <w:t>sl-MaxTransPower</w:t>
            </w:r>
            <w:r>
              <w:rPr>
                <w:rFonts w:eastAsia="Malgun Gothic"/>
                <w:i/>
                <w:sz w:val="22"/>
                <w:szCs w:val="22"/>
                <w:lang w:eastAsia="ko-KR"/>
              </w:rPr>
              <w:t xml:space="preserve">. </w:t>
            </w:r>
          </w:p>
        </w:tc>
      </w:tr>
      <w:tr w:rsidR="005F5208" w14:paraId="3CA9D21F" w14:textId="77777777" w:rsidTr="00F75BD3">
        <w:tc>
          <w:tcPr>
            <w:tcW w:w="1768"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779"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F75BD3">
        <w:tc>
          <w:tcPr>
            <w:tcW w:w="1768"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779"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Agree with LGE</w:t>
            </w:r>
            <w:r>
              <w:rPr>
                <w:rFonts w:eastAsiaTheme="minorEastAsia"/>
                <w:i/>
                <w:sz w:val="22"/>
                <w:szCs w:val="22"/>
              </w:rPr>
              <w:t xml:space="preserve"> </w:t>
            </w:r>
          </w:p>
        </w:tc>
      </w:tr>
      <w:tr w:rsidR="00F75BD3" w14:paraId="060FC235" w14:textId="77777777" w:rsidTr="00F75BD3">
        <w:tc>
          <w:tcPr>
            <w:tcW w:w="1768" w:type="dxa"/>
            <w:vAlign w:val="center"/>
          </w:tcPr>
          <w:p w14:paraId="0955B21E" w14:textId="4D567584" w:rsidR="00F75BD3" w:rsidRDefault="00F75BD3" w:rsidP="00F75BD3">
            <w:pPr>
              <w:pStyle w:val="Style1"/>
              <w:spacing w:after="0" w:afterAutospacing="0" w:line="240" w:lineRule="auto"/>
              <w:ind w:firstLine="0"/>
              <w:rPr>
                <w:rFonts w:eastAsiaTheme="minorEastAsia"/>
                <w:sz w:val="22"/>
                <w:szCs w:val="22"/>
                <w:lang w:eastAsia="ko-KR"/>
              </w:rPr>
            </w:pPr>
            <w:r>
              <w:rPr>
                <w:rFonts w:eastAsiaTheme="minorEastAsia"/>
                <w:sz w:val="22"/>
                <w:szCs w:val="22"/>
              </w:rPr>
              <w:t>Huawei, HiSilicon</w:t>
            </w:r>
          </w:p>
        </w:tc>
        <w:tc>
          <w:tcPr>
            <w:tcW w:w="1084" w:type="dxa"/>
          </w:tcPr>
          <w:p w14:paraId="379EDF26" w14:textId="77777777" w:rsidR="00F75BD3" w:rsidRDefault="00F75BD3" w:rsidP="00F75BD3">
            <w:pPr>
              <w:pStyle w:val="Style1"/>
              <w:spacing w:after="0" w:afterAutospacing="0" w:line="240" w:lineRule="auto"/>
              <w:ind w:firstLine="0"/>
              <w:rPr>
                <w:rFonts w:eastAsiaTheme="minorEastAsia"/>
                <w:sz w:val="22"/>
                <w:szCs w:val="22"/>
                <w:lang w:eastAsia="ko-KR"/>
              </w:rPr>
            </w:pPr>
          </w:p>
        </w:tc>
        <w:tc>
          <w:tcPr>
            <w:tcW w:w="6779" w:type="dxa"/>
            <w:vAlign w:val="center"/>
          </w:tcPr>
          <w:p w14:paraId="08E72FFC" w14:textId="77777777" w:rsidR="00F75BD3" w:rsidRDefault="00F75BD3" w:rsidP="00F75BD3">
            <w:pPr>
              <w:pStyle w:val="Style1"/>
              <w:numPr>
                <w:ilvl w:val="0"/>
                <w:numId w:val="117"/>
              </w:numPr>
              <w:spacing w:after="0" w:afterAutospacing="0" w:line="240" w:lineRule="auto"/>
              <w:rPr>
                <w:rFonts w:eastAsiaTheme="minorEastAsia"/>
                <w:sz w:val="22"/>
                <w:szCs w:val="22"/>
              </w:rPr>
            </w:pPr>
            <w:r>
              <w:rPr>
                <w:rFonts w:eastAsiaTheme="minorEastAsia"/>
                <w:sz w:val="22"/>
                <w:szCs w:val="22"/>
              </w:rPr>
              <w:t>We are OK with the CR, but it should be an agreement, rather than a conclusion.</w:t>
            </w:r>
          </w:p>
          <w:p w14:paraId="64E37BC3" w14:textId="384A48A0" w:rsidR="00F75BD3" w:rsidRDefault="00F75BD3" w:rsidP="001C42E0">
            <w:pPr>
              <w:pStyle w:val="Style1"/>
              <w:numPr>
                <w:ilvl w:val="0"/>
                <w:numId w:val="117"/>
              </w:numPr>
              <w:spacing w:after="0" w:afterAutospacing="0" w:line="240" w:lineRule="auto"/>
              <w:rPr>
                <w:rFonts w:eastAsiaTheme="minorEastAsia"/>
                <w:sz w:val="22"/>
                <w:szCs w:val="22"/>
                <w:lang w:eastAsia="ko-KR"/>
              </w:rPr>
            </w:pPr>
            <w:r>
              <w:rPr>
                <w:rFonts w:eastAsiaTheme="minorEastAsia"/>
                <w:sz w:val="22"/>
                <w:szCs w:val="22"/>
              </w:rPr>
              <w:t>RAN4 are already discussing</w:t>
            </w:r>
            <w:r w:rsidR="000E7765">
              <w:rPr>
                <w:rFonts w:eastAsiaTheme="minorEastAsia"/>
                <w:sz w:val="22"/>
                <w:szCs w:val="22"/>
              </w:rPr>
              <w:t xml:space="preserve"> or plan to discuss</w:t>
            </w:r>
            <w:r>
              <w:rPr>
                <w:rFonts w:eastAsiaTheme="minorEastAsia"/>
                <w:sz w:val="22"/>
                <w:szCs w:val="22"/>
              </w:rPr>
              <w:t xml:space="preserve"> the issue in this meeting. They do not appear to be in need of an LS.</w:t>
            </w:r>
          </w:p>
        </w:tc>
      </w:tr>
      <w:tr w:rsidR="00F75BD3" w14:paraId="75445355" w14:textId="77777777" w:rsidTr="00F75BD3">
        <w:tc>
          <w:tcPr>
            <w:tcW w:w="1768" w:type="dxa"/>
            <w:vAlign w:val="center"/>
          </w:tcPr>
          <w:p w14:paraId="259A20FB" w14:textId="568FB520"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Apple</w:t>
            </w:r>
          </w:p>
        </w:tc>
        <w:tc>
          <w:tcPr>
            <w:tcW w:w="1084" w:type="dxa"/>
          </w:tcPr>
          <w:p w14:paraId="24EFF9BA" w14:textId="6987D46A"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Comment</w:t>
            </w:r>
          </w:p>
        </w:tc>
        <w:tc>
          <w:tcPr>
            <w:tcW w:w="6779" w:type="dxa"/>
            <w:vAlign w:val="center"/>
          </w:tcPr>
          <w:p w14:paraId="254C256B" w14:textId="463F397E"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Agree with LGE</w:t>
            </w:r>
          </w:p>
        </w:tc>
      </w:tr>
      <w:tr w:rsidR="00AF72A9" w14:paraId="2D3CC20E" w14:textId="77777777" w:rsidTr="00F75BD3">
        <w:tc>
          <w:tcPr>
            <w:tcW w:w="1768" w:type="dxa"/>
            <w:vAlign w:val="center"/>
          </w:tcPr>
          <w:p w14:paraId="2AD5DCC0" w14:textId="19DA07D7"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1084" w:type="dxa"/>
          </w:tcPr>
          <w:p w14:paraId="69828033" w14:textId="22A558C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No</w:t>
            </w:r>
          </w:p>
        </w:tc>
        <w:tc>
          <w:tcPr>
            <w:tcW w:w="6779" w:type="dxa"/>
            <w:vAlign w:val="center"/>
          </w:tcPr>
          <w:p w14:paraId="4E7D052F" w14:textId="6B8ACF3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There’s no need for an LS. The issue can be brought up directly in RAN4.</w:t>
            </w:r>
          </w:p>
        </w:tc>
      </w:tr>
      <w:tr w:rsidR="0003633D" w14:paraId="3C0B5D24" w14:textId="77777777" w:rsidTr="00F75BD3">
        <w:tc>
          <w:tcPr>
            <w:tcW w:w="1768" w:type="dxa"/>
            <w:vAlign w:val="center"/>
          </w:tcPr>
          <w:p w14:paraId="0650131B" w14:textId="61284B33"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Nokia, NSB</w:t>
            </w:r>
          </w:p>
        </w:tc>
        <w:tc>
          <w:tcPr>
            <w:tcW w:w="1084" w:type="dxa"/>
          </w:tcPr>
          <w:p w14:paraId="48F99F77" w14:textId="7B61D860"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No</w:t>
            </w:r>
          </w:p>
        </w:tc>
        <w:tc>
          <w:tcPr>
            <w:tcW w:w="6779" w:type="dxa"/>
            <w:vAlign w:val="center"/>
          </w:tcPr>
          <w:p w14:paraId="2B677BF6" w14:textId="2802E376" w:rsidR="0003633D" w:rsidRDefault="0003633D" w:rsidP="00F75BD3">
            <w:pPr>
              <w:pStyle w:val="Style1"/>
              <w:spacing w:after="0" w:afterAutospacing="0" w:line="240" w:lineRule="auto"/>
              <w:ind w:firstLine="0"/>
              <w:rPr>
                <w:rFonts w:eastAsiaTheme="minorEastAsia"/>
                <w:sz w:val="22"/>
                <w:szCs w:val="22"/>
              </w:rPr>
            </w:pPr>
            <w:r>
              <w:rPr>
                <w:rFonts w:eastAsiaTheme="minorEastAsia"/>
                <w:sz w:val="22"/>
                <w:szCs w:val="22"/>
              </w:rPr>
              <w:t>Prefer not to discuss again next meeting, and it appears an LS is not needed.</w:t>
            </w:r>
          </w:p>
        </w:tc>
      </w:tr>
    </w:tbl>
    <w:p w14:paraId="052C86E9" w14:textId="1C3544B6" w:rsidR="0027755D" w:rsidRDefault="0027755D" w:rsidP="00DD49BC">
      <w:pPr>
        <w:pStyle w:val="Style1"/>
        <w:spacing w:after="120" w:line="360" w:lineRule="auto"/>
        <w:ind w:firstLine="0"/>
        <w:rPr>
          <w:sz w:val="22"/>
          <w:szCs w:val="22"/>
        </w:rPr>
      </w:pPr>
    </w:p>
    <w:p w14:paraId="1E2C604E" w14:textId="668BACEB" w:rsidR="0048688C" w:rsidRDefault="0048688C" w:rsidP="0048688C">
      <w:pPr>
        <w:pStyle w:val="1"/>
        <w:spacing w:line="360" w:lineRule="auto"/>
        <w:rPr>
          <w:lang w:val="en-US" w:eastAsia="ko-KR"/>
        </w:rPr>
      </w:pPr>
      <w:r>
        <w:rPr>
          <w:lang w:val="en-US" w:eastAsia="ko-KR"/>
        </w:rPr>
        <w:t>2</w:t>
      </w:r>
      <w:r w:rsidRPr="0048688C">
        <w:rPr>
          <w:vertAlign w:val="superscript"/>
          <w:lang w:val="en-US" w:eastAsia="ko-KR"/>
        </w:rPr>
        <w:t>nd</w:t>
      </w:r>
      <w:r>
        <w:rPr>
          <w:lang w:val="en-US" w:eastAsia="ko-KR"/>
        </w:rPr>
        <w:t xml:space="preserve"> </w:t>
      </w:r>
      <w:r>
        <w:rPr>
          <w:lang w:val="en-US" w:eastAsia="ko-KR"/>
        </w:rPr>
        <w:t>round summary</w:t>
      </w:r>
    </w:p>
    <w:p w14:paraId="17758E0A" w14:textId="3708AE52" w:rsidR="0048688C" w:rsidRDefault="0048688C" w:rsidP="0048688C">
      <w:pPr>
        <w:rPr>
          <w:rFonts w:eastAsiaTheme="minorEastAsia"/>
          <w:lang w:eastAsia="zh-CN"/>
        </w:rPr>
      </w:pPr>
      <w:r>
        <w:rPr>
          <w:rFonts w:eastAsiaTheme="minorEastAsia"/>
          <w:lang w:eastAsia="zh-CN"/>
        </w:rPr>
        <w:t xml:space="preserve">Based on the input to the table and feedback by email, there are </w:t>
      </w:r>
      <w:r w:rsidR="00E0447D">
        <w:rPr>
          <w:rFonts w:eastAsiaTheme="minorEastAsia"/>
          <w:lang w:eastAsia="zh-CN"/>
        </w:rPr>
        <w:t>4</w:t>
      </w:r>
      <w:r>
        <w:rPr>
          <w:rFonts w:eastAsiaTheme="minorEastAsia"/>
          <w:lang w:eastAsia="zh-CN"/>
        </w:rPr>
        <w:t xml:space="preserve"> companies prefer to send LS, and 7 companies prefer not. Considering RAN4 will trigger the related discussion</w:t>
      </w:r>
      <w:r w:rsidR="00B33C35">
        <w:rPr>
          <w:rFonts w:eastAsiaTheme="minorEastAsia"/>
          <w:lang w:eastAsia="zh-CN"/>
        </w:rPr>
        <w:t xml:space="preserve"> this meeting</w:t>
      </w:r>
      <w:r>
        <w:rPr>
          <w:rFonts w:eastAsiaTheme="minorEastAsia"/>
          <w:lang w:eastAsia="zh-CN"/>
        </w:rPr>
        <w:t xml:space="preserve">, there is no motivation to send the LS. </w:t>
      </w:r>
    </w:p>
    <w:p w14:paraId="33263591" w14:textId="1F359556" w:rsidR="00E0447D" w:rsidRDefault="0048688C" w:rsidP="0048688C">
      <w:pPr>
        <w:rPr>
          <w:rFonts w:eastAsiaTheme="minorEastAsia"/>
          <w:lang w:eastAsia="zh-CN"/>
        </w:rPr>
      </w:pPr>
      <w:r>
        <w:rPr>
          <w:rFonts w:eastAsiaTheme="minorEastAsia"/>
          <w:lang w:eastAsia="zh-CN"/>
        </w:rPr>
        <w:lastRenderedPageBreak/>
        <w:t>As suggested by Huawei, the above conclusion should be agreement</w:t>
      </w:r>
      <w:r w:rsidR="00E0447D">
        <w:rPr>
          <w:rFonts w:eastAsiaTheme="minorEastAsia"/>
          <w:lang w:eastAsia="zh-CN"/>
        </w:rPr>
        <w:t xml:space="preserve"> and no further comment to the conclusion then we can take it as an agreement of this email discussion.</w:t>
      </w:r>
    </w:p>
    <w:p w14:paraId="65AEC2A8" w14:textId="77777777" w:rsidR="00E0447D" w:rsidRDefault="00E0447D" w:rsidP="0048688C">
      <w:pPr>
        <w:rPr>
          <w:rFonts w:eastAsiaTheme="minorEastAsia" w:hint="eastAsia"/>
          <w:lang w:eastAsia="zh-CN"/>
        </w:rPr>
      </w:pPr>
    </w:p>
    <w:p w14:paraId="4F5C33A1" w14:textId="77777777" w:rsidR="00E0447D" w:rsidRDefault="00E0447D" w:rsidP="00E0447D">
      <w:pPr>
        <w:pStyle w:val="Style1"/>
        <w:spacing w:after="120" w:line="360" w:lineRule="auto"/>
        <w:ind w:firstLine="0"/>
        <w:rPr>
          <w:b/>
          <w:sz w:val="22"/>
          <w:szCs w:val="22"/>
        </w:rPr>
      </w:pPr>
      <w:r w:rsidRPr="00E0447D">
        <w:rPr>
          <w:b/>
          <w:sz w:val="22"/>
          <w:szCs w:val="22"/>
          <w:highlight w:val="green"/>
        </w:rPr>
        <w:t>Agreement</w:t>
      </w:r>
      <w:r w:rsidRPr="005F5208">
        <w:rPr>
          <w:b/>
          <w:sz w:val="22"/>
          <w:szCs w:val="22"/>
        </w:rPr>
        <w:t xml:space="preserve">: </w:t>
      </w:r>
    </w:p>
    <w:p w14:paraId="21DA1F0B" w14:textId="1E982F53" w:rsidR="00E0447D" w:rsidRDefault="00E0447D" w:rsidP="005063FA">
      <w:pPr>
        <w:pStyle w:val="Style1"/>
        <w:spacing w:after="120" w:line="360" w:lineRule="auto"/>
        <w:ind w:left="148" w:firstLine="284"/>
        <w:rPr>
          <w:b/>
          <w:sz w:val="22"/>
          <w:szCs w:val="22"/>
        </w:rPr>
      </w:pPr>
      <w:r w:rsidRPr="00E0447D">
        <w:rPr>
          <w:sz w:val="22"/>
          <w:szCs w:val="22"/>
        </w:rPr>
        <w:t>R1-2107221 is agreed to be a potential endorsed CR</w:t>
      </w:r>
      <w:r w:rsidRPr="005F5208">
        <w:rPr>
          <w:b/>
          <w:sz w:val="22"/>
          <w:szCs w:val="22"/>
        </w:rPr>
        <w:t>.</w:t>
      </w:r>
    </w:p>
    <w:p w14:paraId="7DFA8677" w14:textId="77777777" w:rsidR="00E0447D" w:rsidRPr="00E0447D" w:rsidRDefault="00E0447D" w:rsidP="0048688C">
      <w:pPr>
        <w:rPr>
          <w:rFonts w:eastAsiaTheme="minorEastAsia"/>
          <w:lang w:eastAsia="zh-CN"/>
        </w:rPr>
      </w:pPr>
    </w:p>
    <w:p w14:paraId="56E25FF7" w14:textId="0FED36B3" w:rsidR="00E0447D" w:rsidRDefault="00E0447D" w:rsidP="00E0447D">
      <w:pPr>
        <w:pStyle w:val="1"/>
        <w:spacing w:line="360" w:lineRule="auto"/>
        <w:rPr>
          <w:lang w:val="en-US" w:eastAsia="ko-KR"/>
        </w:rPr>
      </w:pPr>
      <w:r>
        <w:rPr>
          <w:lang w:val="en-US" w:eastAsia="ko-KR"/>
        </w:rPr>
        <w:t xml:space="preserve">Conclusion </w:t>
      </w:r>
    </w:p>
    <w:p w14:paraId="1A581A17" w14:textId="4B6B4917" w:rsidR="00E0447D" w:rsidRDefault="00E0447D" w:rsidP="00E0447D">
      <w:pPr>
        <w:rPr>
          <w:rFonts w:eastAsiaTheme="minorEastAsia"/>
          <w:lang w:eastAsia="zh-CN"/>
        </w:rPr>
      </w:pPr>
      <w:r>
        <w:rPr>
          <w:rFonts w:eastAsiaTheme="minorEastAsia"/>
          <w:lang w:eastAsia="zh-CN"/>
        </w:rPr>
        <w:t xml:space="preserve">The following email discussion was discussed and summarized in this paper. </w:t>
      </w:r>
    </w:p>
    <w:p w14:paraId="40F2DF9C" w14:textId="5A54DE1F" w:rsidR="00E0447D" w:rsidRPr="00BA32BB" w:rsidRDefault="00E0447D" w:rsidP="00E0447D">
      <w:pPr>
        <w:rPr>
          <w:highlight w:val="cyan"/>
        </w:rPr>
      </w:pPr>
      <w:r w:rsidRPr="00BA32BB">
        <w:rPr>
          <w:highlight w:val="cyan"/>
        </w:rPr>
        <w:t xml:space="preserve">[106-e-NR-5G_V2X-01] Discussion on </w:t>
      </w:r>
      <w:hyperlink r:id="rId14" w:history="1">
        <w:r>
          <w:rPr>
            <w:rStyle w:val="af1"/>
            <w:highlight w:val="cyan"/>
          </w:rPr>
          <w:t>R1-2107221</w:t>
        </w:r>
      </w:hyperlink>
      <w:r w:rsidRPr="00BA32BB">
        <w:rPr>
          <w:highlight w:val="cyan"/>
        </w:rPr>
        <w:t>: Correct a parameter name for PSSCH power control in TS 38.213 by August 18 – Zhenshan (OPPO)</w:t>
      </w:r>
    </w:p>
    <w:p w14:paraId="04902F68" w14:textId="046E338A" w:rsidR="00E0447D" w:rsidRDefault="00E0447D" w:rsidP="00E0447D">
      <w:pPr>
        <w:rPr>
          <w:rFonts w:eastAsiaTheme="minorEastAsia"/>
          <w:lang w:eastAsia="zh-CN"/>
        </w:rPr>
      </w:pPr>
      <w:r>
        <w:rPr>
          <w:rFonts w:eastAsiaTheme="minorEastAsia"/>
          <w:lang w:eastAsia="zh-CN"/>
        </w:rPr>
        <w:t>According to the discussion, the following agreement was achieved:</w:t>
      </w:r>
    </w:p>
    <w:p w14:paraId="2913098D" w14:textId="77777777" w:rsidR="00E0447D" w:rsidRDefault="00E0447D" w:rsidP="00E0447D">
      <w:pPr>
        <w:pStyle w:val="Style1"/>
        <w:spacing w:after="120" w:line="360" w:lineRule="auto"/>
        <w:ind w:firstLine="0"/>
        <w:rPr>
          <w:b/>
          <w:sz w:val="22"/>
          <w:szCs w:val="22"/>
        </w:rPr>
      </w:pPr>
      <w:r w:rsidRPr="00E0447D">
        <w:rPr>
          <w:b/>
          <w:sz w:val="22"/>
          <w:szCs w:val="22"/>
          <w:highlight w:val="green"/>
        </w:rPr>
        <w:t>Agreement</w:t>
      </w:r>
      <w:r w:rsidRPr="005F5208">
        <w:rPr>
          <w:b/>
          <w:sz w:val="22"/>
          <w:szCs w:val="22"/>
        </w:rPr>
        <w:t xml:space="preserve">: </w:t>
      </w:r>
    </w:p>
    <w:p w14:paraId="5A622337" w14:textId="77777777" w:rsidR="00E0447D" w:rsidRDefault="00E0447D" w:rsidP="005063FA">
      <w:pPr>
        <w:pStyle w:val="Style1"/>
        <w:spacing w:after="120" w:line="360" w:lineRule="auto"/>
        <w:ind w:left="284" w:firstLine="284"/>
        <w:rPr>
          <w:b/>
          <w:sz w:val="22"/>
          <w:szCs w:val="22"/>
        </w:rPr>
      </w:pPr>
      <w:r w:rsidRPr="00E0447D">
        <w:rPr>
          <w:sz w:val="22"/>
          <w:szCs w:val="22"/>
        </w:rPr>
        <w:t>R1-2107221 is agreed to be a potential endorsed CR.</w:t>
      </w:r>
    </w:p>
    <w:p w14:paraId="12BBDAE6" w14:textId="4BC97203" w:rsidR="00E0447D" w:rsidRPr="00E0447D" w:rsidRDefault="00E0447D" w:rsidP="00E0447D">
      <w:pPr>
        <w:rPr>
          <w:rFonts w:eastAsiaTheme="minorEastAsia"/>
          <w:lang w:eastAsia="zh-CN"/>
        </w:rPr>
      </w:pPr>
    </w:p>
    <w:p w14:paraId="0A27A95F" w14:textId="77777777" w:rsidR="00E0447D" w:rsidRPr="00E0447D" w:rsidRDefault="00E0447D" w:rsidP="00E0447D">
      <w:pPr>
        <w:rPr>
          <w:rFonts w:eastAsiaTheme="minorEastAsia" w:hint="eastAsia"/>
          <w:lang w:eastAsia="zh-CN"/>
        </w:rPr>
      </w:pPr>
    </w:p>
    <w:p w14:paraId="5E235297" w14:textId="77777777" w:rsidR="00E0447D" w:rsidRDefault="00E0447D" w:rsidP="0048688C">
      <w:pPr>
        <w:rPr>
          <w:rFonts w:eastAsiaTheme="minorEastAsia"/>
          <w:lang w:eastAsia="zh-CN"/>
        </w:rPr>
      </w:pPr>
    </w:p>
    <w:p w14:paraId="4299B7C9" w14:textId="77777777" w:rsidR="0048688C" w:rsidRPr="00F310B5" w:rsidRDefault="0048688C" w:rsidP="00DD49BC">
      <w:pPr>
        <w:pStyle w:val="Style1"/>
        <w:spacing w:after="120" w:line="360" w:lineRule="auto"/>
        <w:ind w:firstLine="0"/>
        <w:rPr>
          <w:rFonts w:hint="eastAsia"/>
          <w:sz w:val="22"/>
          <w:szCs w:val="22"/>
        </w:rPr>
      </w:pPr>
    </w:p>
    <w:sectPr w:rsidR="0048688C" w:rsidRPr="00F310B5" w:rsidSect="001C7E16">
      <w:headerReference w:type="default" r:id="rId15"/>
      <w:footerReference w:type="even" r:id="rId16"/>
      <w:footerReference w:type="default" r:id="rId17"/>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74B7" w14:textId="77777777" w:rsidR="00A8280A" w:rsidRPr="00C47AD2" w:rsidRDefault="00A8280A">
      <w:pPr>
        <w:rPr>
          <w:rFonts w:ascii="Arial" w:hAnsi="Arial"/>
          <w:sz w:val="12"/>
        </w:rPr>
      </w:pPr>
      <w:r>
        <w:separator/>
      </w:r>
    </w:p>
  </w:endnote>
  <w:endnote w:type="continuationSeparator" w:id="0">
    <w:p w14:paraId="443CDEC1" w14:textId="77777777" w:rsidR="00A8280A" w:rsidRPr="00C47AD2" w:rsidRDefault="00A8280A">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9" w14:textId="77777777"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end"/>
    </w:r>
  </w:p>
  <w:p w14:paraId="2349994A" w14:textId="77777777"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B" w14:textId="7B833F7D"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separate"/>
    </w:r>
    <w:r w:rsidR="000E7765">
      <w:rPr>
        <w:rStyle w:val="aff9"/>
      </w:rPr>
      <w:t>5</w:t>
    </w:r>
    <w:r>
      <w:rPr>
        <w:rStyle w:val="aff9"/>
      </w:rPr>
      <w:fldChar w:fldCharType="end"/>
    </w:r>
  </w:p>
  <w:p w14:paraId="2349994C" w14:textId="77777777"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19A0" w14:textId="77777777" w:rsidR="00A8280A" w:rsidRPr="00C47AD2" w:rsidRDefault="00A8280A">
      <w:pPr>
        <w:rPr>
          <w:rFonts w:ascii="Arial" w:hAnsi="Arial"/>
          <w:sz w:val="12"/>
        </w:rPr>
      </w:pPr>
      <w:r>
        <w:separator/>
      </w:r>
    </w:p>
  </w:footnote>
  <w:footnote w:type="continuationSeparator" w:id="0">
    <w:p w14:paraId="2C2FE897" w14:textId="77777777" w:rsidR="00A8280A" w:rsidRPr="00C47AD2" w:rsidRDefault="00A8280A">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4D4362"/>
    <w:multiLevelType w:val="hybridMultilevel"/>
    <w:tmpl w:val="40440166"/>
    <w:lvl w:ilvl="0" w:tplc="38EE6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8"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1"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3"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3"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5"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2"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3"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3"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5"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6"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1"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3"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5"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7"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3"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4"/>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50"/>
  </w:num>
  <w:num w:numId="4">
    <w:abstractNumId w:val="47"/>
  </w:num>
  <w:num w:numId="5">
    <w:abstractNumId w:val="70"/>
  </w:num>
  <w:num w:numId="6">
    <w:abstractNumId w:val="116"/>
  </w:num>
  <w:num w:numId="7">
    <w:abstractNumId w:val="71"/>
  </w:num>
  <w:num w:numId="8">
    <w:abstractNumId w:val="66"/>
  </w:num>
  <w:num w:numId="9">
    <w:abstractNumId w:val="106"/>
  </w:num>
  <w:num w:numId="10">
    <w:abstractNumId w:val="11"/>
  </w:num>
  <w:num w:numId="11">
    <w:abstractNumId w:val="24"/>
  </w:num>
  <w:num w:numId="12">
    <w:abstractNumId w:val="5"/>
  </w:num>
  <w:num w:numId="13">
    <w:abstractNumId w:val="111"/>
  </w:num>
  <w:num w:numId="14">
    <w:abstractNumId w:val="84"/>
  </w:num>
  <w:num w:numId="15">
    <w:abstractNumId w:val="37"/>
  </w:num>
  <w:num w:numId="16">
    <w:abstractNumId w:val="90"/>
  </w:num>
  <w:num w:numId="17">
    <w:abstractNumId w:val="98"/>
  </w:num>
  <w:num w:numId="18">
    <w:abstractNumId w:val="60"/>
  </w:num>
  <w:num w:numId="19">
    <w:abstractNumId w:val="31"/>
  </w:num>
  <w:num w:numId="20">
    <w:abstractNumId w:val="95"/>
  </w:num>
  <w:num w:numId="21">
    <w:abstractNumId w:val="82"/>
  </w:num>
  <w:num w:numId="22">
    <w:abstractNumId w:val="51"/>
  </w:num>
  <w:num w:numId="23">
    <w:abstractNumId w:val="75"/>
  </w:num>
  <w:num w:numId="24">
    <w:abstractNumId w:val="46"/>
  </w:num>
  <w:num w:numId="25">
    <w:abstractNumId w:val="55"/>
  </w:num>
  <w:num w:numId="26">
    <w:abstractNumId w:val="21"/>
  </w:num>
  <w:num w:numId="27">
    <w:abstractNumId w:val="22"/>
  </w:num>
  <w:num w:numId="28">
    <w:abstractNumId w:val="101"/>
  </w:num>
  <w:num w:numId="29">
    <w:abstractNumId w:val="113"/>
  </w:num>
  <w:num w:numId="30">
    <w:abstractNumId w:val="32"/>
  </w:num>
  <w:num w:numId="31">
    <w:abstractNumId w:val="112"/>
  </w:num>
  <w:num w:numId="32">
    <w:abstractNumId w:val="30"/>
  </w:num>
  <w:num w:numId="33">
    <w:abstractNumId w:val="52"/>
  </w:num>
  <w:num w:numId="34">
    <w:abstractNumId w:val="73"/>
  </w:num>
  <w:num w:numId="35">
    <w:abstractNumId w:val="108"/>
  </w:num>
  <w:num w:numId="36">
    <w:abstractNumId w:val="94"/>
  </w:num>
  <w:num w:numId="37">
    <w:abstractNumId w:val="54"/>
  </w:num>
  <w:num w:numId="38">
    <w:abstractNumId w:val="115"/>
  </w:num>
  <w:num w:numId="39">
    <w:abstractNumId w:val="97"/>
  </w:num>
  <w:num w:numId="40">
    <w:abstractNumId w:val="83"/>
  </w:num>
  <w:num w:numId="41">
    <w:abstractNumId w:val="53"/>
  </w:num>
  <w:num w:numId="42">
    <w:abstractNumId w:val="109"/>
  </w:num>
  <w:num w:numId="43">
    <w:abstractNumId w:val="96"/>
  </w:num>
  <w:num w:numId="44">
    <w:abstractNumId w:val="105"/>
  </w:num>
  <w:num w:numId="45">
    <w:abstractNumId w:val="14"/>
  </w:num>
  <w:num w:numId="46">
    <w:abstractNumId w:val="114"/>
  </w:num>
  <w:num w:numId="47">
    <w:abstractNumId w:val="23"/>
  </w:num>
  <w:num w:numId="48">
    <w:abstractNumId w:val="80"/>
  </w:num>
  <w:num w:numId="49">
    <w:abstractNumId w:val="45"/>
  </w:num>
  <w:num w:numId="50">
    <w:abstractNumId w:val="110"/>
  </w:num>
  <w:num w:numId="51">
    <w:abstractNumId w:val="67"/>
  </w:num>
  <w:num w:numId="52">
    <w:abstractNumId w:val="49"/>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4"/>
  </w:num>
  <w:num w:numId="61">
    <w:abstractNumId w:val="42"/>
  </w:num>
  <w:num w:numId="62">
    <w:abstractNumId w:val="86"/>
  </w:num>
  <w:num w:numId="63">
    <w:abstractNumId w:val="62"/>
  </w:num>
  <w:num w:numId="64">
    <w:abstractNumId w:val="9"/>
  </w:num>
  <w:num w:numId="65">
    <w:abstractNumId w:val="48"/>
  </w:num>
  <w:num w:numId="66">
    <w:abstractNumId w:val="12"/>
  </w:num>
  <w:num w:numId="67">
    <w:abstractNumId w:val="3"/>
  </w:num>
  <w:num w:numId="68">
    <w:abstractNumId w:val="63"/>
  </w:num>
  <w:num w:numId="69">
    <w:abstractNumId w:val="59"/>
  </w:num>
  <w:num w:numId="70">
    <w:abstractNumId w:val="29"/>
  </w:num>
  <w:num w:numId="71">
    <w:abstractNumId w:val="58"/>
  </w:num>
  <w:num w:numId="72">
    <w:abstractNumId w:val="28"/>
  </w:num>
  <w:num w:numId="73">
    <w:abstractNumId w:val="20"/>
  </w:num>
  <w:num w:numId="74">
    <w:abstractNumId w:val="102"/>
  </w:num>
  <w:num w:numId="75">
    <w:abstractNumId w:val="99"/>
  </w:num>
  <w:num w:numId="76">
    <w:abstractNumId w:val="91"/>
  </w:num>
  <w:num w:numId="77">
    <w:abstractNumId w:val="77"/>
  </w:num>
  <w:num w:numId="78">
    <w:abstractNumId w:val="69"/>
  </w:num>
  <w:num w:numId="79">
    <w:abstractNumId w:val="103"/>
  </w:num>
  <w:num w:numId="80">
    <w:abstractNumId w:val="26"/>
  </w:num>
  <w:num w:numId="81">
    <w:abstractNumId w:val="92"/>
  </w:num>
  <w:num w:numId="82">
    <w:abstractNumId w:val="33"/>
  </w:num>
  <w:num w:numId="83">
    <w:abstractNumId w:val="74"/>
  </w:num>
  <w:num w:numId="84">
    <w:abstractNumId w:val="85"/>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1"/>
  </w:num>
  <w:num w:numId="88">
    <w:abstractNumId w:val="68"/>
  </w:num>
  <w:num w:numId="89">
    <w:abstractNumId w:val="93"/>
  </w:num>
  <w:num w:numId="90">
    <w:abstractNumId w:val="35"/>
  </w:num>
  <w:num w:numId="91">
    <w:abstractNumId w:val="10"/>
  </w:num>
  <w:num w:numId="92">
    <w:abstractNumId w:val="65"/>
  </w:num>
  <w:num w:numId="93">
    <w:abstractNumId w:val="16"/>
  </w:num>
  <w:num w:numId="94">
    <w:abstractNumId w:val="89"/>
  </w:num>
  <w:num w:numId="95">
    <w:abstractNumId w:val="107"/>
  </w:num>
  <w:num w:numId="96">
    <w:abstractNumId w:val="61"/>
  </w:num>
  <w:num w:numId="97">
    <w:abstractNumId w:val="79"/>
  </w:num>
  <w:num w:numId="98">
    <w:abstractNumId w:val="38"/>
  </w:num>
  <w:num w:numId="99">
    <w:abstractNumId w:val="25"/>
  </w:num>
  <w:num w:numId="100">
    <w:abstractNumId w:val="17"/>
  </w:num>
  <w:num w:numId="101">
    <w:abstractNumId w:val="78"/>
  </w:num>
  <w:num w:numId="102">
    <w:abstractNumId w:val="76"/>
  </w:num>
  <w:num w:numId="103">
    <w:abstractNumId w:val="4"/>
  </w:num>
  <w:num w:numId="104">
    <w:abstractNumId w:val="57"/>
  </w:num>
  <w:num w:numId="105">
    <w:abstractNumId w:val="34"/>
  </w:num>
  <w:num w:numId="106">
    <w:abstractNumId w:val="8"/>
  </w:num>
  <w:num w:numId="107">
    <w:abstractNumId w:val="19"/>
  </w:num>
  <w:num w:numId="108">
    <w:abstractNumId w:val="40"/>
  </w:num>
  <w:num w:numId="109">
    <w:abstractNumId w:val="36"/>
  </w:num>
  <w:num w:numId="110">
    <w:abstractNumId w:val="72"/>
  </w:num>
  <w:num w:numId="111">
    <w:abstractNumId w:val="87"/>
  </w:num>
  <w:num w:numId="112">
    <w:abstractNumId w:val="100"/>
  </w:num>
  <w:num w:numId="113">
    <w:abstractNumId w:val="43"/>
  </w:num>
  <w:num w:numId="114">
    <w:abstractNumId w:val="56"/>
  </w:num>
  <w:num w:numId="115">
    <w:abstractNumId w:val="88"/>
  </w:num>
  <w:num w:numId="116">
    <w:abstractNumId w:val="0"/>
  </w:num>
  <w:num w:numId="117">
    <w:abstractNumId w:val="44"/>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33D"/>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765"/>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2E0"/>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88C"/>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3FA"/>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208"/>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31C"/>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27DFA"/>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1"/>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1B6"/>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06C"/>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80A"/>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2A9"/>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73"/>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C35"/>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88E"/>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47D"/>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4D"/>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5FD5"/>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5BD3"/>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TOC6">
    <w:name w:val="toc 6"/>
    <w:basedOn w:val="TOC5"/>
    <w:next w:val="a0"/>
    <w:semiHidden/>
    <w:rsid w:val="00B333A0"/>
    <w:pPr>
      <w:ind w:left="1985" w:hanging="1985"/>
    </w:pPr>
  </w:style>
  <w:style w:type="paragraph" w:styleId="TOC7">
    <w:name w:val="toc 7"/>
    <w:basedOn w:val="TOC6"/>
    <w:next w:val="a0"/>
    <w:semiHidden/>
    <w:rsid w:val="00B333A0"/>
    <w:pPr>
      <w:ind w:left="2268" w:hanging="2268"/>
    </w:pPr>
  </w:style>
  <w:style w:type="paragraph" w:styleId="23">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0">
    <w:name w:val="List Bullet 3"/>
    <w:basedOn w:val="23"/>
    <w:rsid w:val="00B333A0"/>
    <w:pPr>
      <w:ind w:left="1135"/>
    </w:pPr>
  </w:style>
  <w:style w:type="paragraph" w:styleId="24">
    <w:name w:val="List 2"/>
    <w:basedOn w:val="ac"/>
    <w:rsid w:val="00B333A0"/>
    <w:pPr>
      <w:ind w:left="851"/>
    </w:pPr>
  </w:style>
  <w:style w:type="paragraph" w:styleId="31">
    <w:name w:val="List 3"/>
    <w:basedOn w:val="24"/>
    <w:rsid w:val="00B333A0"/>
    <w:pPr>
      <w:ind w:left="1135"/>
    </w:pPr>
  </w:style>
  <w:style w:type="paragraph" w:styleId="40">
    <w:name w:val="List 4"/>
    <w:basedOn w:val="31"/>
    <w:rsid w:val="00B333A0"/>
    <w:pPr>
      <w:ind w:left="1418"/>
    </w:pPr>
  </w:style>
  <w:style w:type="paragraph" w:styleId="50">
    <w:name w:val="List 5"/>
    <w:basedOn w:val="40"/>
    <w:rsid w:val="00B333A0"/>
    <w:pPr>
      <w:ind w:left="1702"/>
    </w:pPr>
  </w:style>
  <w:style w:type="paragraph" w:styleId="41">
    <w:name w:val="List Bullet 4"/>
    <w:basedOn w:val="30"/>
    <w:rsid w:val="00B333A0"/>
    <w:pPr>
      <w:ind w:left="1418"/>
    </w:pPr>
  </w:style>
  <w:style w:type="paragraph" w:styleId="51">
    <w:name w:val="List Bullet 5"/>
    <w:basedOn w:val="41"/>
    <w:rsid w:val="00B333A0"/>
    <w:pPr>
      <w:ind w:left="1702"/>
    </w:pPr>
  </w:style>
  <w:style w:type="paragraph" w:customStyle="1" w:styleId="B2">
    <w:name w:val="B2"/>
    <w:basedOn w:val="24"/>
    <w:link w:val="B2Char"/>
    <w:rsid w:val="00B333A0"/>
  </w:style>
  <w:style w:type="paragraph" w:customStyle="1" w:styleId="B3">
    <w:name w:val="B3"/>
    <w:basedOn w:val="31"/>
    <w:rsid w:val="00B333A0"/>
  </w:style>
  <w:style w:type="paragraph" w:customStyle="1" w:styleId="B4">
    <w:name w:val="B4"/>
    <w:basedOn w:val="40"/>
    <w:rsid w:val="00B333A0"/>
  </w:style>
  <w:style w:type="paragraph" w:customStyle="1" w:styleId="B5">
    <w:name w:val="B5"/>
    <w:basedOn w:val="50"/>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1"/>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期 字符"/>
    <w:link w:val="afd"/>
    <w:rsid w:val="00325A95"/>
    <w:rPr>
      <w:rFonts w:ascii="Century" w:hAnsi="Century"/>
      <w:kern w:val="2"/>
      <w:sz w:val="21"/>
    </w:rPr>
  </w:style>
  <w:style w:type="paragraph" w:styleId="32">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3">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7221.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Users\Docs\R1-21072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SRVZ567275SS-390135139-4107</_dlc_DocId>
    <_dlc_DocIdUrl xmlns="f55273f1-2627-41cc-a6fe-087c21777fed">
      <Url>https://qualcomm.sharepoint.com/teams/libra/_layouts/15/DocIdRedir.aspx?ID=SRVZ567275SS-390135139-4107</Url>
      <Description>SRVZ567275SS-390135139-4107</Description>
    </_dlc_DocIdUrl>
    <_dlc_DocIdPersistId xmlns="f55273f1-2627-41cc-a6fe-087c21777fed" xsi:nil="true"/>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6F0C-E7CA-4CED-A0BB-E375BC77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8959A-7C07-4568-B568-E765C0A3B227}">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677B2FD2-3A80-48F2-8CFD-49DA2F781B1A}">
  <ds:schemaRefs>
    <ds:schemaRef ds:uri="http://schemas.microsoft.com/sharepoint/v3/contenttype/forms"/>
  </ds:schemaRefs>
</ds:datastoreItem>
</file>

<file path=customXml/itemProps4.xml><?xml version="1.0" encoding="utf-8"?>
<ds:datastoreItem xmlns:ds="http://schemas.openxmlformats.org/officeDocument/2006/customXml" ds:itemID="{390189CD-4553-43F9-A0FF-7D4E9EA58096}">
  <ds:schemaRefs>
    <ds:schemaRef ds:uri="http://schemas.microsoft.com/sharepoint/events"/>
  </ds:schemaRefs>
</ds:datastoreItem>
</file>

<file path=customXml/itemProps5.xml><?xml version="1.0" encoding="utf-8"?>
<ds:datastoreItem xmlns:ds="http://schemas.openxmlformats.org/officeDocument/2006/customXml" ds:itemID="{D9478FF8-C6AD-4706-9D01-3D5034F0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1943</Words>
  <Characters>11081</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Zhenshan Zhao</cp:lastModifiedBy>
  <cp:revision>2</cp:revision>
  <cp:lastPrinted>2010-03-24T17:20:00Z</cp:lastPrinted>
  <dcterms:created xsi:type="dcterms:W3CDTF">2021-08-18T06:02:00Z</dcterms:created>
  <dcterms:modified xsi:type="dcterms:W3CDTF">2021-08-18T06:02:00Z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y fmtid="{D5CDD505-2E9C-101B-9397-08002B2CF9AE}" pid="3" name="ContentTypeId">
    <vt:lpwstr>0x010100C6E5E1FECA5E874AAA8489927143B5A3</vt:lpwstr>
  </property>
  <property fmtid="{D5CDD505-2E9C-101B-9397-08002B2CF9AE}" pid="4" name="_dlc_DocIdItemGuid">
    <vt:lpwstr>b9a6ed0d-21d9-4ea1-a155-531cca9094c3</vt:lpwstr>
  </property>
</Properties>
</file>