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499884" w14:textId="77777777" w:rsidR="00F72479" w:rsidRPr="00B90515" w:rsidRDefault="00F72479" w:rsidP="00F72479">
      <w:pPr>
        <w:pStyle w:val="CRCoverPage"/>
        <w:tabs>
          <w:tab w:val="right" w:pos="9639"/>
        </w:tabs>
        <w:spacing w:after="0"/>
        <w:rPr>
          <w:b/>
          <w:noProof/>
          <w:sz w:val="24"/>
          <w:szCs w:val="24"/>
          <w:lang w:val="de-DE" w:eastAsia="ko-KR"/>
        </w:rPr>
      </w:pPr>
      <w:bookmarkStart w:id="0" w:name="OLE_LINK1"/>
      <w:bookmarkStart w:id="1" w:name="OLE_LINK2"/>
      <w:bookmarkStart w:id="2" w:name="OLE_LINK3"/>
      <w:r w:rsidRPr="00B90515">
        <w:rPr>
          <w:b/>
          <w:sz w:val="24"/>
          <w:szCs w:val="24"/>
          <w:lang w:val="de-DE"/>
        </w:rPr>
        <w:t>3GPP TSG RAN WG1 #10</w:t>
      </w:r>
      <w:r w:rsidR="00081AEE" w:rsidRPr="00B90515">
        <w:rPr>
          <w:b/>
          <w:sz w:val="24"/>
          <w:szCs w:val="24"/>
          <w:lang w:val="de-DE"/>
        </w:rPr>
        <w:t>6</w:t>
      </w:r>
      <w:r w:rsidRPr="00B90515">
        <w:rPr>
          <w:b/>
          <w:sz w:val="24"/>
          <w:szCs w:val="24"/>
          <w:lang w:val="de-DE"/>
        </w:rPr>
        <w:t>-e</w:t>
      </w:r>
      <w:r w:rsidRPr="00B90515">
        <w:rPr>
          <w:rFonts w:hint="eastAsia"/>
          <w:b/>
          <w:sz w:val="24"/>
          <w:szCs w:val="24"/>
          <w:lang w:val="de-DE" w:eastAsia="ko-KR"/>
        </w:rPr>
        <w:tab/>
      </w:r>
      <w:r w:rsidRPr="00B90515">
        <w:rPr>
          <w:b/>
          <w:sz w:val="24"/>
          <w:szCs w:val="24"/>
          <w:lang w:val="de-DE" w:eastAsia="ko-KR"/>
        </w:rPr>
        <w:t>R1-210xxxx</w:t>
      </w:r>
    </w:p>
    <w:p w14:paraId="23499885" w14:textId="77777777" w:rsidR="00081AEE" w:rsidRDefault="00081AEE" w:rsidP="00CA482C">
      <w:pPr>
        <w:tabs>
          <w:tab w:val="left" w:pos="1985"/>
        </w:tabs>
        <w:spacing w:after="120" w:line="360" w:lineRule="auto"/>
        <w:rPr>
          <w:rFonts w:ascii="Arial" w:hAnsi="Arial" w:cs="Arial"/>
          <w:b/>
          <w:sz w:val="24"/>
          <w:szCs w:val="24"/>
          <w:lang w:eastAsia="ja-JP"/>
        </w:rPr>
      </w:pPr>
      <w:r w:rsidRPr="00081AEE">
        <w:rPr>
          <w:rFonts w:ascii="Arial" w:hAnsi="Arial" w:cs="Arial"/>
          <w:b/>
          <w:sz w:val="24"/>
          <w:szCs w:val="24"/>
          <w:lang w:eastAsia="ja-JP"/>
        </w:rPr>
        <w:t>e-Meeting, August 16th – 27th, 2021</w:t>
      </w:r>
    </w:p>
    <w:p w14:paraId="23499886" w14:textId="77777777" w:rsidR="00081AEE" w:rsidRDefault="00081AEE" w:rsidP="00CA482C">
      <w:pPr>
        <w:tabs>
          <w:tab w:val="left" w:pos="1985"/>
        </w:tabs>
        <w:spacing w:after="120" w:line="360" w:lineRule="auto"/>
        <w:rPr>
          <w:rFonts w:ascii="Arial" w:hAnsi="Arial"/>
          <w:b/>
          <w:sz w:val="24"/>
          <w:szCs w:val="24"/>
        </w:rPr>
      </w:pPr>
    </w:p>
    <w:p w14:paraId="23499887" w14:textId="77777777"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D51210">
        <w:rPr>
          <w:rFonts w:ascii="Arial" w:hAnsi="Arial"/>
          <w:sz w:val="24"/>
        </w:rPr>
        <w:t>7.2.4</w:t>
      </w:r>
    </w:p>
    <w:p w14:paraId="23499888" w14:textId="77777777"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CC7098" w:rsidRPr="00CC7098">
        <w:rPr>
          <w:rFonts w:ascii="Arial" w:hAnsi="Arial"/>
          <w:sz w:val="24"/>
        </w:rPr>
        <w:t>Moderator (</w:t>
      </w:r>
      <w:r w:rsidR="00081AEE">
        <w:rPr>
          <w:rFonts w:ascii="Arial" w:hAnsi="Arial"/>
          <w:sz w:val="24"/>
        </w:rPr>
        <w:t>OPPO</w:t>
      </w:r>
      <w:r w:rsidR="00CC7098" w:rsidRPr="00CC7098">
        <w:rPr>
          <w:rFonts w:ascii="Arial" w:hAnsi="Arial"/>
          <w:sz w:val="24"/>
        </w:rPr>
        <w:t>)</w:t>
      </w:r>
    </w:p>
    <w:p w14:paraId="23499889" w14:textId="77777777" w:rsidR="008F19D4" w:rsidRPr="00536ACE" w:rsidRDefault="008F19D4" w:rsidP="00CA482C">
      <w:pPr>
        <w:spacing w:after="120" w:line="360" w:lineRule="auto"/>
        <w:ind w:left="1988" w:hangingChars="825" w:hanging="1988"/>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F31ED3" w:rsidRPr="00F31ED3">
        <w:rPr>
          <w:rFonts w:ascii="Arial" w:hAnsi="Arial" w:hint="eastAsia"/>
          <w:sz w:val="24"/>
          <w:szCs w:val="24"/>
        </w:rPr>
        <w:t>Summ</w:t>
      </w:r>
      <w:r w:rsidR="00F31ED3">
        <w:rPr>
          <w:rFonts w:ascii="Arial" w:hAnsi="Arial"/>
          <w:sz w:val="24"/>
          <w:szCs w:val="24"/>
        </w:rPr>
        <w:t xml:space="preserve">ary for email discussion </w:t>
      </w:r>
      <w:r w:rsidR="00F31ED3" w:rsidRPr="00F31ED3">
        <w:rPr>
          <w:rFonts w:ascii="Arial" w:hAnsi="Arial"/>
          <w:sz w:val="24"/>
          <w:szCs w:val="24"/>
        </w:rPr>
        <w:t xml:space="preserve">[106-e-NR-5G_V2X-01] Discussion on </w:t>
      </w:r>
      <w:hyperlink r:id="rId12" w:history="1">
        <w:r w:rsidR="00F31ED3" w:rsidRPr="000B0413">
          <w:rPr>
            <w:rStyle w:val="Hyperlink"/>
            <w:rFonts w:ascii="Arial" w:hAnsi="Arial"/>
            <w:sz w:val="24"/>
            <w:szCs w:val="24"/>
          </w:rPr>
          <w:t>R1-2107221</w:t>
        </w:r>
      </w:hyperlink>
      <w:r w:rsidR="00F31ED3" w:rsidRPr="00F31ED3">
        <w:rPr>
          <w:rFonts w:ascii="Arial" w:hAnsi="Arial"/>
          <w:sz w:val="24"/>
          <w:szCs w:val="24"/>
        </w:rPr>
        <w:t>: Correct a parameter name for PSSCH power control in TS 38.213</w:t>
      </w:r>
    </w:p>
    <w:p w14:paraId="2349988A" w14:textId="77777777" w:rsidR="008F19D4" w:rsidRPr="004D1C02" w:rsidRDefault="008F19D4" w:rsidP="00CA482C">
      <w:pPr>
        <w:pBdr>
          <w:bottom w:val="single" w:sz="12" w:space="1" w:color="auto"/>
        </w:pBdr>
        <w:tabs>
          <w:tab w:val="left" w:pos="1985"/>
        </w:tabs>
        <w:spacing w:line="360" w:lineRule="auto"/>
        <w:rPr>
          <w:rFonts w:ascii="Arial" w:eastAsia="Batang"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Batang" w:hAnsi="Arial"/>
          <w:sz w:val="24"/>
          <w:lang w:eastAsia="ko-KR"/>
        </w:rPr>
        <w:t xml:space="preserve">Discussion and </w:t>
      </w:r>
      <w:r w:rsidRPr="004D1C02">
        <w:rPr>
          <w:rFonts w:ascii="Arial" w:eastAsia="Batang" w:hAnsi="Arial" w:hint="eastAsia"/>
          <w:sz w:val="24"/>
          <w:lang w:eastAsia="ko-KR"/>
        </w:rPr>
        <w:t>D</w:t>
      </w:r>
      <w:r w:rsidRPr="004D1C02">
        <w:rPr>
          <w:rFonts w:ascii="Arial" w:eastAsia="Batang" w:hAnsi="Arial"/>
          <w:sz w:val="24"/>
          <w:lang w:eastAsia="ko-KR"/>
        </w:rPr>
        <w:t>ecision</w:t>
      </w:r>
    </w:p>
    <w:bookmarkEnd w:id="0"/>
    <w:bookmarkEnd w:id="1"/>
    <w:bookmarkEnd w:id="2"/>
    <w:p w14:paraId="2349988B" w14:textId="77777777" w:rsidR="008F19D4" w:rsidRPr="004879E0" w:rsidRDefault="008F19D4" w:rsidP="00CA482C">
      <w:pPr>
        <w:pStyle w:val="Heading1"/>
        <w:spacing w:after="60" w:line="360" w:lineRule="auto"/>
        <w:rPr>
          <w:lang w:val="en-US" w:eastAsia="ko-KR"/>
        </w:rPr>
      </w:pPr>
      <w:r w:rsidRPr="004879E0">
        <w:rPr>
          <w:lang w:val="en-US" w:eastAsia="ko-KR"/>
        </w:rPr>
        <w:t>Introduction</w:t>
      </w:r>
    </w:p>
    <w:p w14:paraId="2349988C" w14:textId="77777777" w:rsidR="00933989" w:rsidRPr="00D51210" w:rsidRDefault="00D51210" w:rsidP="002F2DF3">
      <w:pPr>
        <w:pStyle w:val="Style1"/>
        <w:spacing w:after="120" w:line="360" w:lineRule="auto"/>
        <w:ind w:firstLine="284"/>
        <w:rPr>
          <w:rFonts w:eastAsiaTheme="minorEastAsia"/>
          <w:sz w:val="22"/>
          <w:szCs w:val="22"/>
          <w:lang w:eastAsia="ko-KR"/>
        </w:rPr>
      </w:pPr>
      <w:r>
        <w:rPr>
          <w:rFonts w:eastAsiaTheme="minorEastAsia"/>
          <w:sz w:val="22"/>
          <w:szCs w:val="22"/>
          <w:lang w:eastAsia="ko-KR"/>
        </w:rPr>
        <w:t xml:space="preserve">This summary </w:t>
      </w:r>
      <w:r w:rsidR="00731C0C">
        <w:rPr>
          <w:rFonts w:eastAsiaTheme="minorEastAsia"/>
          <w:sz w:val="22"/>
          <w:szCs w:val="22"/>
          <w:lang w:eastAsia="ko-KR"/>
        </w:rPr>
        <w:t xml:space="preserve">collects companies view </w:t>
      </w:r>
      <w:r w:rsidR="00094183">
        <w:rPr>
          <w:rFonts w:eastAsiaTheme="minorEastAsia"/>
          <w:sz w:val="22"/>
          <w:szCs w:val="22"/>
          <w:lang w:eastAsia="ko-KR"/>
        </w:rPr>
        <w:t>on</w:t>
      </w:r>
      <w:r w:rsidR="00731C0C">
        <w:rPr>
          <w:rFonts w:eastAsiaTheme="minorEastAsia"/>
          <w:sz w:val="22"/>
          <w:szCs w:val="22"/>
          <w:lang w:eastAsia="ko-KR"/>
        </w:rPr>
        <w:t xml:space="preserve"> the draft CR of </w:t>
      </w:r>
      <w:hyperlink r:id="rId13" w:history="1">
        <w:r w:rsidR="00731C0C" w:rsidRPr="00A64D28">
          <w:rPr>
            <w:rStyle w:val="Hyperlink"/>
            <w:rFonts w:eastAsiaTheme="minorEastAsia"/>
            <w:sz w:val="22"/>
            <w:szCs w:val="22"/>
            <w:lang w:eastAsia="ko-KR"/>
          </w:rPr>
          <w:t>R1-2107221</w:t>
        </w:r>
      </w:hyperlink>
      <w:r w:rsidR="00731C0C">
        <w:rPr>
          <w:rFonts w:eastAsiaTheme="minorEastAsia"/>
          <w:sz w:val="22"/>
          <w:szCs w:val="22"/>
          <w:lang w:eastAsia="ko-KR"/>
        </w:rPr>
        <w:t>.</w:t>
      </w:r>
    </w:p>
    <w:p w14:paraId="2349988D" w14:textId="77777777" w:rsidR="00CF2903" w:rsidRDefault="00731C0C" w:rsidP="0072436F">
      <w:pPr>
        <w:pStyle w:val="Heading1"/>
        <w:spacing w:line="360" w:lineRule="auto"/>
        <w:rPr>
          <w:lang w:val="en-US" w:eastAsia="ko-KR"/>
        </w:rPr>
      </w:pPr>
      <w:r>
        <w:rPr>
          <w:lang w:val="en-US" w:eastAsia="ko-KR"/>
        </w:rPr>
        <w:t xml:space="preserve">Discussion </w:t>
      </w:r>
      <w:r w:rsidR="008F74BE">
        <w:rPr>
          <w:lang w:val="en-US" w:eastAsia="ko-KR"/>
        </w:rPr>
        <w:t xml:space="preserve"> </w:t>
      </w:r>
      <w:bookmarkStart w:id="3" w:name="_Ref37838745"/>
    </w:p>
    <w:p w14:paraId="2349988E" w14:textId="77777777" w:rsidR="00731C0C" w:rsidRDefault="00731C0C" w:rsidP="00731C0C">
      <w:pPr>
        <w:pStyle w:val="Heading2"/>
        <w:rPr>
          <w:rFonts w:eastAsiaTheme="minorEastAsia"/>
          <w:b/>
          <w:i/>
          <w:sz w:val="22"/>
          <w:szCs w:val="22"/>
          <w:lang w:eastAsia="ko-KR"/>
        </w:rPr>
      </w:pPr>
      <w:r>
        <w:rPr>
          <w:rFonts w:eastAsiaTheme="minorEastAsia"/>
          <w:b/>
          <w:i/>
          <w:sz w:val="22"/>
          <w:szCs w:val="22"/>
          <w:lang w:eastAsia="ko-KR"/>
        </w:rPr>
        <w:t>Related part in TS38.213</w:t>
      </w:r>
    </w:p>
    <w:tbl>
      <w:tblPr>
        <w:tblStyle w:val="TableGrid"/>
        <w:tblW w:w="0" w:type="auto"/>
        <w:tblLook w:val="04A0" w:firstRow="1" w:lastRow="0" w:firstColumn="1" w:lastColumn="0" w:noHBand="0" w:noVBand="1"/>
      </w:tblPr>
      <w:tblGrid>
        <w:gridCol w:w="9631"/>
      </w:tblGrid>
      <w:tr w:rsidR="00094183" w14:paraId="23499898" w14:textId="77777777" w:rsidTr="00094183">
        <w:tc>
          <w:tcPr>
            <w:tcW w:w="9631" w:type="dxa"/>
          </w:tcPr>
          <w:p w14:paraId="2349988F" w14:textId="77777777" w:rsidR="00094183" w:rsidRDefault="00094183" w:rsidP="00094183">
            <w:pPr>
              <w:jc w:val="center"/>
              <w:rPr>
                <w:noProof/>
                <w:color w:val="FF0000"/>
                <w:sz w:val="24"/>
                <w:lang w:eastAsia="zh-CN"/>
              </w:rPr>
            </w:pPr>
            <w:bookmarkStart w:id="4" w:name="_Toc29673234"/>
            <w:bookmarkStart w:id="5" w:name="_Toc29673375"/>
            <w:bookmarkStart w:id="6" w:name="_Toc29674368"/>
            <w:bookmarkStart w:id="7" w:name="_Toc36645598"/>
            <w:bookmarkStart w:id="8" w:name="_Toc45810647"/>
            <w:bookmarkStart w:id="9" w:name="_Toc67304501"/>
            <w:r w:rsidRPr="00EE027F">
              <w:rPr>
                <w:noProof/>
                <w:color w:val="FF0000"/>
                <w:sz w:val="24"/>
                <w:lang w:eastAsia="zh-CN"/>
              </w:rPr>
              <w:t>*** Unchanged text is omitted ***</w:t>
            </w:r>
          </w:p>
          <w:p w14:paraId="23499890" w14:textId="77777777" w:rsidR="00094183" w:rsidRDefault="00094183" w:rsidP="00094183">
            <w:pPr>
              <w:pStyle w:val="Heading3"/>
              <w:numPr>
                <w:ilvl w:val="0"/>
                <w:numId w:val="0"/>
              </w:numPr>
              <w:spacing w:before="0"/>
              <w:ind w:left="720" w:hanging="720"/>
              <w:outlineLvl w:val="2"/>
            </w:pPr>
            <w:bookmarkStart w:id="10" w:name="_Toc29894878"/>
            <w:bookmarkStart w:id="11" w:name="_Toc29899177"/>
            <w:bookmarkStart w:id="12" w:name="_Toc29899595"/>
            <w:bookmarkStart w:id="13" w:name="_Toc29917331"/>
            <w:bookmarkStart w:id="14" w:name="_Toc36498206"/>
            <w:bookmarkStart w:id="15" w:name="_Toc45699234"/>
            <w:bookmarkStart w:id="16" w:name="_Toc74762973"/>
            <w:bookmarkEnd w:id="4"/>
            <w:bookmarkEnd w:id="5"/>
            <w:bookmarkEnd w:id="6"/>
            <w:bookmarkEnd w:id="7"/>
            <w:bookmarkEnd w:id="8"/>
            <w:bookmarkEnd w:id="9"/>
            <w:r>
              <w:t>16</w:t>
            </w:r>
            <w:r w:rsidRPr="00B35299">
              <w:t>.</w:t>
            </w:r>
            <w:r>
              <w:t>2</w:t>
            </w:r>
            <w:r w:rsidRPr="00B35299">
              <w:t>.</w:t>
            </w:r>
            <w:r>
              <w:t>1</w:t>
            </w:r>
            <w:r w:rsidRPr="00B35299">
              <w:tab/>
              <w:t>PSSCH</w:t>
            </w:r>
            <w:bookmarkEnd w:id="10"/>
            <w:bookmarkEnd w:id="11"/>
            <w:bookmarkEnd w:id="12"/>
            <w:bookmarkEnd w:id="13"/>
            <w:bookmarkEnd w:id="14"/>
            <w:bookmarkEnd w:id="15"/>
            <w:bookmarkEnd w:id="16"/>
          </w:p>
          <w:p w14:paraId="23499891"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92" w14:textId="77777777" w:rsidR="00094183" w:rsidRPr="00B90515" w:rsidRDefault="00094183" w:rsidP="00094183">
            <w:pPr>
              <w:pStyle w:val="EQ"/>
              <w:rPr>
                <w:lang w:val="de-DE"/>
              </w:rPr>
            </w:pPr>
            <w:r>
              <w:rPr>
                <w:noProof w:val="0"/>
              </w:rPr>
              <w:tab/>
            </w:r>
            <m:oMath>
              <m:sSub>
                <m:sSubPr>
                  <m:ctrlPr>
                    <w:rPr>
                      <w:rFonts w:ascii="Cambria Math" w:hAnsi="Cambria Math"/>
                    </w:rPr>
                  </m:ctrlPr>
                </m:sSubPr>
                <m:e>
                  <m:r>
                    <w:rPr>
                      <w:rFonts w:ascii="Cambria Math" w:hAnsi="Cambria Math"/>
                    </w:rPr>
                    <m:t>P</m:t>
                  </m:r>
                </m:e>
                <m:sub>
                  <m:r>
                    <m:rPr>
                      <m:nor/>
                    </m:rPr>
                    <w:rPr>
                      <w:lang w:val="de-DE"/>
                    </w:rPr>
                    <m:t>PSSCH</m:t>
                  </m:r>
                </m:sub>
              </m:sSub>
              <m:r>
                <m:rPr>
                  <m:sty m:val="p"/>
                </m:rPr>
                <w:rPr>
                  <w:rFonts w:ascii="Cambria Math" w:hAnsi="Cambria Math"/>
                  <w:lang w:val="de-DE"/>
                </w:rPr>
                <m:t>(</m:t>
              </m:r>
              <m:r>
                <w:rPr>
                  <w:rFonts w:ascii="Cambria Math" w:hAnsi="Cambria Math"/>
                </w:rPr>
                <m:t>i</m:t>
              </m:r>
              <m:r>
                <m:rPr>
                  <m:sty m:val="p"/>
                </m:rPr>
                <w:rPr>
                  <w:rFonts w:ascii="Cambria Math" w:hAnsi="Cambria Math"/>
                  <w:lang w:val="de-DE"/>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w:rPr>
                          <w:lang w:val="de-DE"/>
                        </w:rPr>
                        <m:t>CMAX</m:t>
                      </m:r>
                    </m:sub>
                  </m:sSub>
                  <m:r>
                    <m:rPr>
                      <m:sty m:val="p"/>
                    </m:rPr>
                    <w:rPr>
                      <w:rFonts w:ascii="Cambria Math" w:hAnsi="Cambria Math"/>
                      <w:lang w:val="de-DE"/>
                    </w:rPr>
                    <m:t>,</m:t>
                  </m:r>
                  <m:sSub>
                    <m:sSubPr>
                      <m:ctrlPr>
                        <w:rPr>
                          <w:rFonts w:ascii="Cambria Math" w:hAnsi="Cambria Math"/>
                        </w:rPr>
                      </m:ctrlPr>
                    </m:sSubPr>
                    <m:e>
                      <m:r>
                        <w:rPr>
                          <w:rFonts w:ascii="Cambria Math" w:hAnsi="Cambria Math"/>
                        </w:rPr>
                        <m:t>P</m:t>
                      </m:r>
                    </m:e>
                    <m:sub>
                      <m:r>
                        <m:rPr>
                          <m:nor/>
                        </m:rPr>
                        <w:rPr>
                          <w:lang w:val="de-DE"/>
                        </w:rPr>
                        <m:t>MAX</m:t>
                      </m:r>
                      <m:r>
                        <m:rPr>
                          <m:sty m:val="p"/>
                        </m:rPr>
                        <w:rPr>
                          <w:rFonts w:ascii="Cambria Math" w:hAnsi="Cambria Math"/>
                          <w:lang w:val="de-DE"/>
                        </w:rPr>
                        <m:t>,CBR</m:t>
                      </m:r>
                    </m:sub>
                  </m:sSub>
                  <m:r>
                    <m:rPr>
                      <m:sty m:val="p"/>
                    </m:rPr>
                    <w:rPr>
                      <w:rFonts w:ascii="Cambria Math" w:hAnsi="Cambria Math"/>
                      <w:lang w:val="de-DE"/>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w:rPr>
                              <w:lang w:val="de-DE"/>
                            </w:rPr>
                            <m:t>PSSCH</m:t>
                          </m:r>
                          <m:r>
                            <m:rPr>
                              <m:sty m:val="p"/>
                            </m:rPr>
                            <w:rPr>
                              <w:rFonts w:ascii="Cambria Math" w:hAnsi="Cambria Math"/>
                              <w:lang w:val="de-DE"/>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lang w:val="de-DE"/>
                        </w:rPr>
                        <m:t>,</m:t>
                      </m:r>
                      <m:sSub>
                        <m:sSubPr>
                          <m:ctrlPr>
                            <w:rPr>
                              <w:rFonts w:ascii="Cambria Math" w:hAnsi="Cambria Math"/>
                            </w:rPr>
                          </m:ctrlPr>
                        </m:sSubPr>
                        <m:e>
                          <m:r>
                            <w:rPr>
                              <w:rFonts w:ascii="Cambria Math" w:hAnsi="Cambria Math"/>
                            </w:rPr>
                            <m:t>P</m:t>
                          </m:r>
                        </m:e>
                        <m:sub>
                          <m:r>
                            <m:rPr>
                              <m:nor/>
                            </m:rPr>
                            <w:rPr>
                              <w:lang w:val="de-DE"/>
                            </w:rPr>
                            <m:t>PSSCH</m:t>
                          </m:r>
                          <m:r>
                            <m:rPr>
                              <m:sty m:val="p"/>
                            </m:rPr>
                            <w:rPr>
                              <w:rFonts w:ascii="Cambria Math" w:hAnsi="Cambria Math"/>
                              <w:lang w:val="de-DE"/>
                            </w:rPr>
                            <m:t>,</m:t>
                          </m:r>
                          <m:r>
                            <w:rPr>
                              <w:rFonts w:ascii="Cambria Math" w:hAnsi="Cambria Math"/>
                            </w:rPr>
                            <m:t>SL</m:t>
                          </m:r>
                        </m:sub>
                      </m:sSub>
                      <m:r>
                        <m:rPr>
                          <m:sty m:val="p"/>
                        </m:rPr>
                        <w:rPr>
                          <w:rFonts w:ascii="Cambria Math" w:hAnsi="Cambria Math"/>
                          <w:lang w:val="de-DE"/>
                        </w:rPr>
                        <m:t>(</m:t>
                      </m:r>
                      <m:r>
                        <w:rPr>
                          <w:rFonts w:ascii="Cambria Math" w:hAnsi="Cambria Math"/>
                        </w:rPr>
                        <m:t>i</m:t>
                      </m:r>
                      <m:r>
                        <m:rPr>
                          <m:sty m:val="p"/>
                        </m:rPr>
                        <w:rPr>
                          <w:rFonts w:ascii="Cambria Math" w:hAnsi="Cambria Math"/>
                          <w:lang w:val="de-DE"/>
                        </w:rPr>
                        <m:t>)</m:t>
                      </m:r>
                    </m:e>
                  </m:d>
                </m:e>
              </m:d>
            </m:oMath>
            <w:r w:rsidRPr="00B90515">
              <w:rPr>
                <w:lang w:val="de-DE"/>
              </w:rPr>
              <w:t xml:space="preserve"> [dBm]</w:t>
            </w:r>
          </w:p>
          <w:p w14:paraId="23499893"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23499894"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3499895" w14:textId="77777777" w:rsidR="00094183" w:rsidRDefault="00094183" w:rsidP="00094183">
            <w:pPr>
              <w:pStyle w:val="B1"/>
            </w:pPr>
            <w:r>
              <w:t>-</w:t>
            </w:r>
            <w:r>
              <w:tab/>
            </w:r>
            <m:oMath>
              <m:sSub>
                <m:sSubPr>
                  <m:ctrlPr>
                    <w:rPr>
                      <w:rFonts w:ascii="Cambria Math" w:hAnsi="Cambria Math"/>
                      <w:i/>
                      <w:highlight w:val="yellow"/>
                    </w:rPr>
                  </m:ctrlPr>
                </m:sSubPr>
                <m:e>
                  <m:r>
                    <w:rPr>
                      <w:rFonts w:ascii="Cambria Math" w:hAnsi="Cambria Math"/>
                      <w:highlight w:val="yellow"/>
                    </w:rPr>
                    <m:t>P</m:t>
                  </m:r>
                </m:e>
                <m:sub>
                  <m:r>
                    <m:rPr>
                      <m:nor/>
                    </m:rPr>
                    <w:rPr>
                      <w:highlight w:val="yellow"/>
                    </w:rPr>
                    <m:t>MAX</m:t>
                  </m:r>
                  <m:r>
                    <m:rPr>
                      <m:sty m:val="p"/>
                    </m:rPr>
                    <w:rPr>
                      <w:rFonts w:ascii="Cambria Math" w:hAnsi="Cambria Math"/>
                      <w:highlight w:val="yellow"/>
                    </w:rPr>
                    <m:t>,CBR</m:t>
                  </m:r>
                  <m:ctrlPr>
                    <w:rPr>
                      <w:rFonts w:ascii="Cambria Math" w:hAnsi="Cambria Math"/>
                      <w:highlight w:val="yellow"/>
                    </w:rPr>
                  </m:ctrlPr>
                </m:sub>
              </m:sSub>
            </m:oMath>
            <w:r w:rsidRPr="00731C0C">
              <w:rPr>
                <w:rFonts w:eastAsia="Malgun Gothic"/>
                <w:highlight w:val="yellow"/>
              </w:rPr>
              <w:t xml:space="preserve"> is determined by a value of </w:t>
            </w:r>
            <w:r w:rsidRPr="00731C0C">
              <w:rPr>
                <w:rFonts w:eastAsia="Malgun Gothic"/>
                <w:i/>
                <w:iCs/>
                <w:highlight w:val="yellow"/>
              </w:rPr>
              <w:t>sl-MaxTransPower</w:t>
            </w:r>
            <w:r w:rsidRPr="00731C0C">
              <w:rPr>
                <w:rFonts w:eastAsia="Malgun Gothic"/>
                <w:iCs/>
                <w:highlight w:val="yellow"/>
              </w:rPr>
              <w:t xml:space="preserve"> based on a priority level of the PSSCH transmission and a CBR range that includes a CBR measured in slot </w:t>
            </w:r>
            <m:oMath>
              <m:r>
                <w:rPr>
                  <w:rFonts w:ascii="Cambria Math" w:hAnsi="Cambria Math"/>
                  <w:highlight w:val="yellow"/>
                </w:rPr>
                <m:t>i</m:t>
              </m:r>
              <m:r>
                <w:rPr>
                  <w:rFonts w:ascii="Cambria Math" w:eastAsia="Malgun Gothic" w:hAnsi="Cambria Math"/>
                  <w:highlight w:val="yellow"/>
                </w:rPr>
                <m:t>-N</m:t>
              </m:r>
            </m:oMath>
            <w:r w:rsidRPr="00731C0C">
              <w:rPr>
                <w:rFonts w:eastAsia="Malgun Gothic"/>
                <w:highlight w:val="yellow"/>
              </w:rPr>
              <w:t xml:space="preserve"> [6, TS 38.214]</w:t>
            </w:r>
            <w:r w:rsidRPr="00164D12">
              <w:t xml:space="preserve">; if </w:t>
            </w:r>
            <w:r w:rsidRPr="00164D12">
              <w:rPr>
                <w:i/>
                <w:iCs/>
              </w:rPr>
              <w:t>sl-MaxTransPower</w:t>
            </w:r>
            <w:r>
              <w:rPr>
                <w:i/>
                <w:iCs/>
              </w:rPr>
              <w:t>-r16</w:t>
            </w:r>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14:paraId="23499896"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97" w14:textId="77777777" w:rsidR="00094183" w:rsidRDefault="00094183" w:rsidP="00094183">
            <w:pPr>
              <w:rPr>
                <w:rFonts w:eastAsiaTheme="minorEastAsia"/>
                <w:lang w:val="en-GB" w:eastAsia="ko-KR"/>
              </w:rPr>
            </w:pPr>
          </w:p>
        </w:tc>
      </w:tr>
    </w:tbl>
    <w:p w14:paraId="23499899" w14:textId="77777777" w:rsidR="00731C0C" w:rsidRPr="00731C0C" w:rsidRDefault="00731C0C" w:rsidP="00731C0C">
      <w:pPr>
        <w:rPr>
          <w:rFonts w:eastAsiaTheme="minorEastAsia"/>
          <w:lang w:eastAsia="ko-KR"/>
        </w:rPr>
      </w:pPr>
    </w:p>
    <w:p w14:paraId="2349989A" w14:textId="77777777" w:rsidR="00324464" w:rsidRDefault="00731C0C" w:rsidP="00726CC7">
      <w:pPr>
        <w:pStyle w:val="Heading2"/>
        <w:rPr>
          <w:rFonts w:eastAsiaTheme="minorEastAsia"/>
          <w:b/>
          <w:i/>
          <w:sz w:val="22"/>
          <w:szCs w:val="22"/>
          <w:lang w:eastAsia="ko-KR"/>
        </w:rPr>
      </w:pPr>
      <w:r>
        <w:rPr>
          <w:rFonts w:eastAsiaTheme="minorEastAsia"/>
          <w:b/>
          <w:i/>
          <w:sz w:val="22"/>
          <w:szCs w:val="22"/>
          <w:lang w:eastAsia="ko-KR"/>
        </w:rPr>
        <w:t>Reason for change</w:t>
      </w:r>
    </w:p>
    <w:p w14:paraId="2349989B" w14:textId="77777777" w:rsidR="00731C0C" w:rsidRDefault="00731C0C" w:rsidP="00731C0C">
      <w:pPr>
        <w:pStyle w:val="CRCoverPage"/>
        <w:spacing w:after="0"/>
        <w:ind w:left="100"/>
        <w:rPr>
          <w:noProof/>
          <w:lang w:eastAsia="zh-CN"/>
        </w:rPr>
      </w:pPr>
      <w:r>
        <w:rPr>
          <w:rFonts w:hint="eastAsia"/>
          <w:noProof/>
          <w:lang w:eastAsia="zh-CN"/>
        </w:rPr>
        <w:t>F</w:t>
      </w:r>
      <w:r>
        <w:rPr>
          <w:noProof/>
          <w:lang w:eastAsia="zh-CN"/>
        </w:rPr>
        <w:t xml:space="preserve">or PSSCH power control, the following is used to explain the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noProof/>
          <w:lang w:eastAsia="zh-CN"/>
        </w:rPr>
        <w:t xml:space="preserve"> used in the power control formula:</w:t>
      </w:r>
    </w:p>
    <w:p w14:paraId="2349989C" w14:textId="77777777" w:rsidR="00731C0C" w:rsidRDefault="00731C0C" w:rsidP="00731C0C">
      <w:pPr>
        <w:pStyle w:val="CRCoverPage"/>
        <w:spacing w:after="0"/>
        <w:ind w:left="100"/>
        <w:rPr>
          <w:lang w:eastAsia="zh-CN"/>
        </w:rPr>
      </w:pPr>
      <w:r>
        <w:rPr>
          <w:noProof/>
          <w:lang w:eastAsia="zh-CN"/>
        </w:rPr>
        <w:t>“</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lang w:val="en-US"/>
        </w:rPr>
        <w:t>determined</w:t>
      </w:r>
      <w:r w:rsidRPr="0068348F">
        <w:rPr>
          <w:rFonts w:eastAsia="Malgun Gothic"/>
        </w:rPr>
        <w:t xml:space="preserve"> by</w:t>
      </w:r>
      <w:r>
        <w:rPr>
          <w:rFonts w:eastAsia="Malgun Gothic"/>
          <w:lang w:val="en-US"/>
        </w:rPr>
        <w:t xml:space="preserve"> a value of</w:t>
      </w:r>
      <w:r w:rsidRPr="0068348F">
        <w:rPr>
          <w:rFonts w:eastAsia="Malgun Gothic"/>
        </w:rPr>
        <w:t xml:space="preserve"> </w:t>
      </w:r>
      <w:r>
        <w:rPr>
          <w:rFonts w:eastAsia="Malgun Gothic"/>
          <w:i/>
          <w:iCs/>
          <w:lang w:val="en-US"/>
        </w:rPr>
        <w:t>sl-MaxT</w:t>
      </w:r>
      <w:r w:rsidRPr="00882C4D">
        <w:rPr>
          <w:rFonts w:eastAsia="Malgun Gothic"/>
          <w:i/>
          <w:iCs/>
          <w:lang w:val="en-US"/>
        </w:rPr>
        <w:t>rans</w:t>
      </w:r>
      <w:r>
        <w:rPr>
          <w:rFonts w:eastAsia="Malgun Gothic"/>
          <w:i/>
          <w:iCs/>
          <w:lang w:val="en-US"/>
        </w:rPr>
        <w:t>Power</w:t>
      </w:r>
      <w:r>
        <w:rPr>
          <w:rFonts w:eastAsia="Malgun Gothic"/>
          <w:iCs/>
          <w:lang w:val="en-U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lang w:eastAsia="zh-CN"/>
        </w:rPr>
        <w:t xml:space="preserve">”. </w:t>
      </w:r>
    </w:p>
    <w:p w14:paraId="2349989D" w14:textId="77777777" w:rsidR="00731C0C" w:rsidRDefault="00731C0C" w:rsidP="00731C0C">
      <w:r>
        <w:rPr>
          <w:rFonts w:eastAsia="SimSun" w:hint="eastAsia"/>
          <w:lang w:eastAsia="zh-CN"/>
        </w:rPr>
        <w:lastRenderedPageBreak/>
        <w:t>W</w:t>
      </w:r>
      <w:r>
        <w:rPr>
          <w:rFonts w:eastAsia="SimSun"/>
          <w:lang w:eastAsia="zh-CN"/>
        </w:rPr>
        <w:t xml:space="preserve">hile the pamameter </w:t>
      </w:r>
      <w:r w:rsidRPr="007A6D41">
        <w:rPr>
          <w:rFonts w:eastAsia="Malgun Gothic"/>
          <w:b/>
          <w:i/>
          <w:iCs/>
        </w:rPr>
        <w:t>sl-MaxTransPower</w:t>
      </w:r>
      <w:r>
        <w:rPr>
          <w:rFonts w:eastAsia="SimSun"/>
          <w:lang w:eastAsia="zh-CN"/>
        </w:rPr>
        <w:t xml:space="preserve"> is not related to CBR and priority. Another parameter </w:t>
      </w:r>
      <w:r w:rsidRPr="007A6D41">
        <w:rPr>
          <w:b/>
          <w:i/>
        </w:rPr>
        <w:t>sl-MaxTxPower-r16</w:t>
      </w:r>
      <w:r>
        <w:rPr>
          <w:b/>
          <w:i/>
        </w:rPr>
        <w:t>,</w:t>
      </w:r>
      <w:r>
        <w:rPr>
          <w:rFonts w:eastAsia="SimSun"/>
          <w:lang w:eastAsia="zh-CN"/>
        </w:rPr>
        <w:t xml:space="preserve"> which is defined in </w:t>
      </w:r>
      <w:r w:rsidRPr="00283C2F">
        <w:rPr>
          <w:i/>
        </w:rPr>
        <w:t>SL-PSSCH-TxParameters-r16</w:t>
      </w:r>
      <w:r>
        <w:rPr>
          <w:i/>
        </w:rPr>
        <w:t xml:space="preserve"> </w:t>
      </w:r>
      <w:r w:rsidRPr="00283C2F">
        <w:t>and accordingly in</w:t>
      </w:r>
      <w:r w:rsidRPr="00283C2F">
        <w:rPr>
          <w:i/>
        </w:rPr>
        <w:t xml:space="preserve"> SL-CBR-PSSCH-TxConfig-r16</w:t>
      </w:r>
      <w:r>
        <w:t>, is determined by CBR and priority.</w:t>
      </w:r>
    </w:p>
    <w:p w14:paraId="2349989E" w14:textId="77777777" w:rsidR="00F0531F" w:rsidRPr="00731C0C" w:rsidRDefault="00F0531F" w:rsidP="00731C0C">
      <w:pPr>
        <w:rPr>
          <w:rFonts w:eastAsiaTheme="minorEastAsia"/>
          <w:lang w:val="en-GB" w:eastAsia="ko-KR"/>
        </w:rPr>
      </w:pPr>
    </w:p>
    <w:p w14:paraId="2349989F" w14:textId="77777777" w:rsidR="00D9343D" w:rsidRDefault="00D9343D" w:rsidP="00D9343D">
      <w:pPr>
        <w:pStyle w:val="Heading2"/>
        <w:rPr>
          <w:rFonts w:eastAsiaTheme="minorEastAsia"/>
          <w:b/>
          <w:i/>
          <w:sz w:val="22"/>
          <w:szCs w:val="22"/>
          <w:lang w:eastAsia="ko-KR"/>
        </w:rPr>
      </w:pPr>
      <w:r>
        <w:rPr>
          <w:rFonts w:eastAsiaTheme="minorEastAsia"/>
          <w:b/>
          <w:i/>
          <w:sz w:val="22"/>
          <w:szCs w:val="22"/>
          <w:lang w:eastAsia="ko-KR"/>
        </w:rPr>
        <w:t>Corresponding modification</w:t>
      </w:r>
    </w:p>
    <w:p w14:paraId="234998A0" w14:textId="77777777" w:rsidR="00D9343D" w:rsidRDefault="00D9343D" w:rsidP="00D9343D">
      <w:pPr>
        <w:rPr>
          <w:rFonts w:eastAsiaTheme="minorEastAsia"/>
          <w:sz w:val="22"/>
          <w:szCs w:val="22"/>
          <w:lang w:eastAsia="ko-KR"/>
        </w:rPr>
      </w:pPr>
      <w:r>
        <w:rPr>
          <w:rFonts w:eastAsia="SimSun"/>
          <w:lang w:val="en-GB" w:eastAsia="zh-CN"/>
        </w:rPr>
        <w:t xml:space="preserve">The proposed CR in </w:t>
      </w:r>
      <w:r>
        <w:rPr>
          <w:rFonts w:eastAsiaTheme="minorEastAsia"/>
          <w:sz w:val="22"/>
          <w:szCs w:val="22"/>
          <w:lang w:eastAsia="ko-KR"/>
        </w:rPr>
        <w:t>R1-2107221 is as follows:</w:t>
      </w:r>
    </w:p>
    <w:tbl>
      <w:tblPr>
        <w:tblStyle w:val="TableGrid"/>
        <w:tblW w:w="0" w:type="auto"/>
        <w:tblLook w:val="04A0" w:firstRow="1" w:lastRow="0" w:firstColumn="1" w:lastColumn="0" w:noHBand="0" w:noVBand="1"/>
      </w:tblPr>
      <w:tblGrid>
        <w:gridCol w:w="9631"/>
      </w:tblGrid>
      <w:tr w:rsidR="00094183" w14:paraId="234998AB" w14:textId="77777777" w:rsidTr="00094183">
        <w:tc>
          <w:tcPr>
            <w:tcW w:w="9631" w:type="dxa"/>
          </w:tcPr>
          <w:p w14:paraId="234998A1" w14:textId="77777777" w:rsidR="00094183" w:rsidRDefault="00094183" w:rsidP="00094183">
            <w:pPr>
              <w:rPr>
                <w:rFonts w:eastAsia="SimSun"/>
                <w:lang w:val="en-GB" w:eastAsia="zh-CN"/>
              </w:rPr>
            </w:pPr>
          </w:p>
          <w:p w14:paraId="234998A2"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A3" w14:textId="77777777" w:rsidR="00094183" w:rsidRDefault="00094183" w:rsidP="00094183">
            <w:pPr>
              <w:pStyle w:val="Heading3"/>
              <w:numPr>
                <w:ilvl w:val="0"/>
                <w:numId w:val="0"/>
              </w:numPr>
              <w:spacing w:before="0"/>
              <w:ind w:left="720" w:hanging="720"/>
              <w:outlineLvl w:val="2"/>
            </w:pPr>
            <w:r>
              <w:t>16</w:t>
            </w:r>
            <w:r w:rsidRPr="00B35299">
              <w:t>.</w:t>
            </w:r>
            <w:r>
              <w:t>2</w:t>
            </w:r>
            <w:r w:rsidRPr="00B35299">
              <w:t>.</w:t>
            </w:r>
            <w:r>
              <w:t>1</w:t>
            </w:r>
            <w:r w:rsidRPr="00B35299">
              <w:tab/>
              <w:t>PSSCH</w:t>
            </w:r>
          </w:p>
          <w:p w14:paraId="234998A4"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A5" w14:textId="77777777" w:rsidR="00094183" w:rsidRPr="00B90515" w:rsidRDefault="00094183" w:rsidP="00094183">
            <w:pPr>
              <w:pStyle w:val="EQ"/>
              <w:rPr>
                <w:lang w:val="de-DE"/>
              </w:rPr>
            </w:pPr>
            <w:r>
              <w:rPr>
                <w:noProof w:val="0"/>
              </w:rPr>
              <w:tab/>
            </w:r>
            <m:oMath>
              <m:sSub>
                <m:sSubPr>
                  <m:ctrlPr>
                    <w:rPr>
                      <w:rFonts w:ascii="Cambria Math" w:hAnsi="Cambria Math"/>
                    </w:rPr>
                  </m:ctrlPr>
                </m:sSubPr>
                <m:e>
                  <m:r>
                    <w:rPr>
                      <w:rFonts w:ascii="Cambria Math" w:hAnsi="Cambria Math"/>
                    </w:rPr>
                    <m:t>P</m:t>
                  </m:r>
                </m:e>
                <m:sub>
                  <m:r>
                    <m:rPr>
                      <m:nor/>
                    </m:rPr>
                    <w:rPr>
                      <w:lang w:val="de-DE"/>
                    </w:rPr>
                    <m:t>PSSCH</m:t>
                  </m:r>
                </m:sub>
              </m:sSub>
              <m:r>
                <m:rPr>
                  <m:sty m:val="p"/>
                </m:rPr>
                <w:rPr>
                  <w:rFonts w:ascii="Cambria Math" w:hAnsi="Cambria Math"/>
                  <w:lang w:val="de-DE"/>
                </w:rPr>
                <m:t>(</m:t>
              </m:r>
              <m:r>
                <w:rPr>
                  <w:rFonts w:ascii="Cambria Math" w:hAnsi="Cambria Math"/>
                </w:rPr>
                <m:t>i</m:t>
              </m:r>
              <m:r>
                <m:rPr>
                  <m:sty m:val="p"/>
                </m:rPr>
                <w:rPr>
                  <w:rFonts w:ascii="Cambria Math" w:hAnsi="Cambria Math"/>
                  <w:lang w:val="de-DE"/>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w:rPr>
                          <w:lang w:val="de-DE"/>
                        </w:rPr>
                        <m:t>CMAX</m:t>
                      </m:r>
                    </m:sub>
                  </m:sSub>
                  <m:r>
                    <m:rPr>
                      <m:sty m:val="p"/>
                    </m:rPr>
                    <w:rPr>
                      <w:rFonts w:ascii="Cambria Math" w:hAnsi="Cambria Math"/>
                      <w:lang w:val="de-DE"/>
                    </w:rPr>
                    <m:t>,</m:t>
                  </m:r>
                  <m:sSub>
                    <m:sSubPr>
                      <m:ctrlPr>
                        <w:rPr>
                          <w:rFonts w:ascii="Cambria Math" w:hAnsi="Cambria Math"/>
                        </w:rPr>
                      </m:ctrlPr>
                    </m:sSubPr>
                    <m:e>
                      <m:r>
                        <w:rPr>
                          <w:rFonts w:ascii="Cambria Math" w:hAnsi="Cambria Math"/>
                        </w:rPr>
                        <m:t>P</m:t>
                      </m:r>
                    </m:e>
                    <m:sub>
                      <m:r>
                        <m:rPr>
                          <m:nor/>
                        </m:rPr>
                        <w:rPr>
                          <w:lang w:val="de-DE"/>
                        </w:rPr>
                        <m:t>MAX</m:t>
                      </m:r>
                      <m:r>
                        <m:rPr>
                          <m:sty m:val="p"/>
                        </m:rPr>
                        <w:rPr>
                          <w:rFonts w:ascii="Cambria Math" w:hAnsi="Cambria Math"/>
                          <w:lang w:val="de-DE"/>
                        </w:rPr>
                        <m:t>,CBR</m:t>
                      </m:r>
                    </m:sub>
                  </m:sSub>
                  <m:r>
                    <m:rPr>
                      <m:sty m:val="p"/>
                    </m:rPr>
                    <w:rPr>
                      <w:rFonts w:ascii="Cambria Math" w:hAnsi="Cambria Math"/>
                      <w:lang w:val="de-DE"/>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w:rPr>
                              <w:lang w:val="de-DE"/>
                            </w:rPr>
                            <m:t>PSSCH</m:t>
                          </m:r>
                          <m:r>
                            <m:rPr>
                              <m:sty m:val="p"/>
                            </m:rPr>
                            <w:rPr>
                              <w:rFonts w:ascii="Cambria Math" w:hAnsi="Cambria Math"/>
                              <w:lang w:val="de-DE"/>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lang w:val="de-DE"/>
                        </w:rPr>
                        <m:t>,</m:t>
                      </m:r>
                      <m:sSub>
                        <m:sSubPr>
                          <m:ctrlPr>
                            <w:rPr>
                              <w:rFonts w:ascii="Cambria Math" w:hAnsi="Cambria Math"/>
                            </w:rPr>
                          </m:ctrlPr>
                        </m:sSubPr>
                        <m:e>
                          <m:r>
                            <w:rPr>
                              <w:rFonts w:ascii="Cambria Math" w:hAnsi="Cambria Math"/>
                            </w:rPr>
                            <m:t>P</m:t>
                          </m:r>
                        </m:e>
                        <m:sub>
                          <m:r>
                            <m:rPr>
                              <m:nor/>
                            </m:rPr>
                            <w:rPr>
                              <w:lang w:val="de-DE"/>
                            </w:rPr>
                            <m:t>PSSCH</m:t>
                          </m:r>
                          <m:r>
                            <m:rPr>
                              <m:sty m:val="p"/>
                            </m:rPr>
                            <w:rPr>
                              <w:rFonts w:ascii="Cambria Math" w:hAnsi="Cambria Math"/>
                              <w:lang w:val="de-DE"/>
                            </w:rPr>
                            <m:t>,</m:t>
                          </m:r>
                          <m:r>
                            <w:rPr>
                              <w:rFonts w:ascii="Cambria Math" w:hAnsi="Cambria Math"/>
                            </w:rPr>
                            <m:t>SL</m:t>
                          </m:r>
                        </m:sub>
                      </m:sSub>
                      <m:r>
                        <m:rPr>
                          <m:sty m:val="p"/>
                        </m:rPr>
                        <w:rPr>
                          <w:rFonts w:ascii="Cambria Math" w:hAnsi="Cambria Math"/>
                          <w:lang w:val="de-DE"/>
                        </w:rPr>
                        <m:t>(</m:t>
                      </m:r>
                      <m:r>
                        <w:rPr>
                          <w:rFonts w:ascii="Cambria Math" w:hAnsi="Cambria Math"/>
                        </w:rPr>
                        <m:t>i</m:t>
                      </m:r>
                      <m:r>
                        <m:rPr>
                          <m:sty m:val="p"/>
                        </m:rPr>
                        <w:rPr>
                          <w:rFonts w:ascii="Cambria Math" w:hAnsi="Cambria Math"/>
                          <w:lang w:val="de-DE"/>
                        </w:rPr>
                        <m:t>)</m:t>
                      </m:r>
                    </m:e>
                  </m:d>
                </m:e>
              </m:d>
            </m:oMath>
            <w:r w:rsidRPr="00B90515">
              <w:rPr>
                <w:lang w:val="de-DE"/>
              </w:rPr>
              <w:t xml:space="preserve"> [dBm]</w:t>
            </w:r>
          </w:p>
          <w:p w14:paraId="234998A6"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234998A7"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CMAX,f,c,</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34998A8" w14:textId="77777777" w:rsidR="00094183" w:rsidRDefault="00094183" w:rsidP="00094183">
            <w:pPr>
              <w:pStyle w:val="B1"/>
            </w:pPr>
            <w:r>
              <w:t>-</w:t>
            </w:r>
            <w:r>
              <w:tab/>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rPr>
              <w:t>determined</w:t>
            </w:r>
            <w:r w:rsidRPr="0068348F">
              <w:rPr>
                <w:rFonts w:eastAsia="Malgun Gothic"/>
              </w:rPr>
              <w:t xml:space="preserve"> by</w:t>
            </w:r>
            <w:r>
              <w:rPr>
                <w:rFonts w:eastAsia="Malgun Gothic"/>
              </w:rPr>
              <w:t xml:space="preserve"> a value of</w:t>
            </w:r>
            <w:r w:rsidRPr="0068348F">
              <w:rPr>
                <w:rFonts w:eastAsia="Malgun Gothic"/>
              </w:rPr>
              <w:t xml:space="preserve"> </w:t>
            </w:r>
            <w:ins w:id="17" w:author="Zhenshan Zhao" w:date="2021-08-04T08:51:00Z">
              <w:r w:rsidRPr="00EB0D12">
                <w:rPr>
                  <w:i/>
                </w:rPr>
                <w:t>sl-MaxTxPower</w:t>
              </w:r>
            </w:ins>
            <w:del w:id="18" w:author="Zhenshan Zhao" w:date="2021-08-04T08:51:00Z">
              <w:r w:rsidDel="00BC209F">
                <w:rPr>
                  <w:rFonts w:eastAsia="Malgun Gothic"/>
                  <w:i/>
                  <w:iCs/>
                </w:rPr>
                <w:delText>sl-MaxT</w:delText>
              </w:r>
              <w:r w:rsidRPr="00882C4D" w:rsidDel="00BC209F">
                <w:rPr>
                  <w:rFonts w:eastAsia="Malgun Gothic"/>
                  <w:i/>
                  <w:iCs/>
                </w:rPr>
                <w:delText>rans</w:delText>
              </w:r>
              <w:r w:rsidDel="00BC209F">
                <w:rPr>
                  <w:rFonts w:eastAsia="Malgun Gothic"/>
                  <w:i/>
                  <w:iCs/>
                </w:rPr>
                <w:delText>Power</w:delText>
              </w:r>
            </w:del>
            <w:r>
              <w:rPr>
                <w:rFonts w:eastAsia="Malgun Gothic"/>
                <w:iC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rFonts w:eastAsia="Malgun Gothic"/>
              </w:rPr>
              <w:t xml:space="preserve"> [6, TS 38.214]</w:t>
            </w:r>
            <w:r w:rsidRPr="00164D12">
              <w:t xml:space="preserve">; if </w:t>
            </w:r>
            <w:ins w:id="19" w:author="Zhenshan Zhao" w:date="2021-08-04T08:51:00Z">
              <w:r w:rsidRPr="00EB0D12">
                <w:rPr>
                  <w:i/>
                </w:rPr>
                <w:t>sl-MaxTxPower</w:t>
              </w:r>
            </w:ins>
            <w:del w:id="20" w:author="Zhenshan Zhao" w:date="2021-08-04T08:51:00Z">
              <w:r w:rsidRPr="00164D12" w:rsidDel="00B62911">
                <w:rPr>
                  <w:i/>
                  <w:iCs/>
                </w:rPr>
                <w:delText>sl-MaxTransPower</w:delText>
              </w:r>
              <w:r w:rsidDel="00B62911">
                <w:rPr>
                  <w:i/>
                  <w:iCs/>
                </w:rPr>
                <w:delText>-r16</w:delText>
              </w:r>
            </w:del>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r>
                <w:rPr>
                  <w:rFonts w:ascii="Cambria Math" w:hAnsi="Cambria Math"/>
                </w:rPr>
                <m:t>..f.c</m:t>
              </m:r>
            </m:oMath>
            <w:r w:rsidRPr="00164D12">
              <w:t>;</w:t>
            </w:r>
          </w:p>
          <w:p w14:paraId="234998A9" w14:textId="77777777" w:rsidR="00094183" w:rsidRDefault="00094183" w:rsidP="00094183">
            <w:pPr>
              <w:rPr>
                <w:rFonts w:eastAsia="SimSun"/>
                <w:lang w:eastAsia="zh-CN"/>
              </w:rPr>
            </w:pPr>
          </w:p>
          <w:p w14:paraId="234998AA" w14:textId="77777777" w:rsidR="00094183" w:rsidRPr="00094183" w:rsidRDefault="00094183" w:rsidP="00094183">
            <w:pPr>
              <w:jc w:val="center"/>
              <w:rPr>
                <w:rFonts w:eastAsia="SimSun"/>
                <w:noProof/>
                <w:color w:val="FF0000"/>
                <w:sz w:val="24"/>
                <w:lang w:eastAsia="zh-CN"/>
              </w:rPr>
            </w:pPr>
            <w:r w:rsidRPr="00EE027F">
              <w:rPr>
                <w:noProof/>
                <w:color w:val="FF0000"/>
                <w:sz w:val="24"/>
                <w:lang w:eastAsia="zh-CN"/>
              </w:rPr>
              <w:t>*** Unchanged text is omitted ***</w:t>
            </w:r>
          </w:p>
        </w:tc>
      </w:tr>
    </w:tbl>
    <w:p w14:paraId="234998AC" w14:textId="77777777" w:rsidR="00D9343D" w:rsidRDefault="00D9343D" w:rsidP="00D9343D">
      <w:pPr>
        <w:rPr>
          <w:rFonts w:eastAsia="SimSun"/>
          <w:lang w:eastAsia="zh-CN"/>
        </w:rPr>
      </w:pPr>
    </w:p>
    <w:p w14:paraId="234998AD" w14:textId="77777777" w:rsidR="00F0531F" w:rsidRDefault="00F0531F" w:rsidP="00F0531F">
      <w:pPr>
        <w:pStyle w:val="Heading2"/>
        <w:rPr>
          <w:rFonts w:eastAsiaTheme="minorEastAsia"/>
          <w:b/>
          <w:i/>
          <w:sz w:val="22"/>
          <w:szCs w:val="22"/>
          <w:lang w:eastAsia="ko-KR"/>
        </w:rPr>
      </w:pPr>
      <w:r w:rsidRPr="00D9343D">
        <w:rPr>
          <w:rFonts w:eastAsiaTheme="minorEastAsia"/>
          <w:b/>
          <w:i/>
          <w:sz w:val="22"/>
          <w:szCs w:val="22"/>
          <w:lang w:eastAsia="ko-KR"/>
        </w:rPr>
        <w:t>Consequences if not approved:</w:t>
      </w:r>
    </w:p>
    <w:p w14:paraId="234998AE" w14:textId="77777777" w:rsidR="00F0531F" w:rsidRPr="00D9343D" w:rsidRDefault="00F0531F" w:rsidP="00F0531F">
      <w:pPr>
        <w:rPr>
          <w:rFonts w:eastAsiaTheme="minorEastAsia"/>
          <w:lang w:val="en-GB" w:eastAsia="ko-KR"/>
        </w:rPr>
      </w:pPr>
      <w:r>
        <w:rPr>
          <w:noProof/>
        </w:rPr>
        <w:t xml:space="preserve">The wrong parameter name will cause confusion </w:t>
      </w:r>
      <w:r w:rsidRPr="004F6B1D">
        <w:rPr>
          <w:noProof/>
        </w:rPr>
        <w:t>when</w:t>
      </w:r>
      <w:r>
        <w:rPr>
          <w:noProof/>
        </w:rPr>
        <w:t xml:space="preserve"> determining transmission power for PSSCH.</w:t>
      </w:r>
    </w:p>
    <w:p w14:paraId="234998AF" w14:textId="77777777" w:rsidR="00F0531F" w:rsidRPr="00F0531F" w:rsidRDefault="00F0531F" w:rsidP="00D9343D">
      <w:pPr>
        <w:rPr>
          <w:rFonts w:eastAsia="SimSun"/>
          <w:lang w:val="en-GB" w:eastAsia="zh-CN"/>
        </w:rPr>
      </w:pPr>
    </w:p>
    <w:p w14:paraId="234998B0" w14:textId="77777777" w:rsidR="00762CDD" w:rsidRDefault="004B5E9D" w:rsidP="00762CDD">
      <w:pPr>
        <w:pStyle w:val="Heading2"/>
        <w:rPr>
          <w:rFonts w:eastAsiaTheme="minorEastAsia"/>
          <w:b/>
          <w:i/>
          <w:sz w:val="22"/>
          <w:szCs w:val="22"/>
          <w:lang w:eastAsia="ko-KR"/>
        </w:rPr>
      </w:pPr>
      <w:r>
        <w:rPr>
          <w:rFonts w:eastAsiaTheme="minorEastAsia"/>
          <w:b/>
          <w:i/>
          <w:sz w:val="22"/>
          <w:szCs w:val="22"/>
          <w:lang w:eastAsia="ko-KR"/>
        </w:rPr>
        <w:t xml:space="preserve">Moderator’s </w:t>
      </w:r>
      <w:r w:rsidR="00762CDD">
        <w:rPr>
          <w:rFonts w:eastAsiaTheme="minorEastAsia"/>
          <w:b/>
          <w:i/>
          <w:sz w:val="22"/>
          <w:szCs w:val="22"/>
          <w:lang w:eastAsia="ko-KR"/>
        </w:rPr>
        <w:t>view</w:t>
      </w:r>
      <w:r w:rsidR="00762CDD" w:rsidRPr="00D9343D">
        <w:rPr>
          <w:rFonts w:eastAsiaTheme="minorEastAsia"/>
          <w:b/>
          <w:i/>
          <w:sz w:val="22"/>
          <w:szCs w:val="22"/>
          <w:lang w:eastAsia="ko-KR"/>
        </w:rPr>
        <w:t>:</w:t>
      </w:r>
    </w:p>
    <w:p w14:paraId="234998B1" w14:textId="77777777" w:rsidR="007D0CB8" w:rsidRDefault="00762CDD" w:rsidP="00DD49BC">
      <w:pPr>
        <w:pStyle w:val="Style1"/>
        <w:spacing w:after="120" w:line="360" w:lineRule="auto"/>
        <w:ind w:firstLine="0"/>
        <w:rPr>
          <w:sz w:val="22"/>
          <w:szCs w:val="22"/>
        </w:rPr>
      </w:pPr>
      <w:r>
        <w:rPr>
          <w:rFonts w:hint="eastAsia"/>
          <w:sz w:val="22"/>
          <w:szCs w:val="22"/>
        </w:rPr>
        <w:t>F</w:t>
      </w:r>
      <w:r>
        <w:rPr>
          <w:sz w:val="22"/>
          <w:szCs w:val="22"/>
        </w:rPr>
        <w:t xml:space="preserve">rom moderator’s view, this CR is necessary and essential. </w:t>
      </w:r>
    </w:p>
    <w:p w14:paraId="234998B2" w14:textId="77777777" w:rsidR="00762CDD" w:rsidRDefault="00AB2611" w:rsidP="00DD49BC">
      <w:pPr>
        <w:pStyle w:val="Style1"/>
        <w:spacing w:after="120" w:line="360" w:lineRule="auto"/>
        <w:ind w:firstLine="0"/>
        <w:rPr>
          <w:sz w:val="22"/>
          <w:szCs w:val="22"/>
        </w:rPr>
      </w:pPr>
      <w:r>
        <w:rPr>
          <w:sz w:val="22"/>
          <w:szCs w:val="22"/>
        </w:rPr>
        <w:t>The motivation of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sz w:val="22"/>
          <w:szCs w:val="22"/>
        </w:rPr>
        <w:t xml:space="preserve">” is to </w:t>
      </w:r>
      <w:r w:rsidR="001D7A28">
        <w:rPr>
          <w:sz w:val="22"/>
          <w:szCs w:val="22"/>
        </w:rPr>
        <w:t>configue</w:t>
      </w:r>
      <w:r>
        <w:rPr>
          <w:sz w:val="22"/>
          <w:szCs w:val="22"/>
        </w:rPr>
        <w:t xml:space="preserve"> the </w:t>
      </w:r>
      <w:r w:rsidRPr="00DE5341">
        <w:rPr>
          <w:rFonts w:eastAsia="DengXian"/>
        </w:rPr>
        <w:t xml:space="preserve">maximum </w:t>
      </w:r>
      <w:r>
        <w:rPr>
          <w:sz w:val="22"/>
          <w:szCs w:val="22"/>
        </w:rPr>
        <w:t xml:space="preserve">transmission power of </w:t>
      </w:r>
      <w:r w:rsidR="00094183">
        <w:rPr>
          <w:sz w:val="22"/>
          <w:szCs w:val="22"/>
        </w:rPr>
        <w:t>PSSCH</w:t>
      </w:r>
      <w:r>
        <w:rPr>
          <w:sz w:val="22"/>
          <w:szCs w:val="22"/>
        </w:rPr>
        <w:t xml:space="preserve"> based on CBR and priority in case of congestion control. While t</w:t>
      </w:r>
      <w:r w:rsidR="00286655">
        <w:rPr>
          <w:sz w:val="22"/>
          <w:szCs w:val="22"/>
        </w:rPr>
        <w:t>he parameter “</w:t>
      </w:r>
      <w:r w:rsidR="00286655">
        <w:rPr>
          <w:rFonts w:eastAsia="Malgun Gothic"/>
          <w:i/>
          <w:iCs/>
        </w:rPr>
        <w:t>sl-MaxT</w:t>
      </w:r>
      <w:r w:rsidR="00286655" w:rsidRPr="00882C4D">
        <w:rPr>
          <w:rFonts w:eastAsia="Malgun Gothic"/>
          <w:i/>
          <w:iCs/>
        </w:rPr>
        <w:t>rans</w:t>
      </w:r>
      <w:r w:rsidR="00286655">
        <w:rPr>
          <w:rFonts w:eastAsia="Malgun Gothic"/>
          <w:i/>
          <w:iCs/>
        </w:rPr>
        <w:t>Power</w:t>
      </w:r>
      <w:r w:rsidR="00286655">
        <w:rPr>
          <w:sz w:val="22"/>
          <w:szCs w:val="22"/>
        </w:rPr>
        <w:t xml:space="preserve">” introduced in </w:t>
      </w:r>
      <w:r w:rsidR="00286655" w:rsidRPr="00DE5341">
        <w:rPr>
          <w:i/>
          <w:iCs/>
        </w:rPr>
        <w:t>SL-ResourcePool</w:t>
      </w:r>
      <w:r w:rsidR="00286655">
        <w:rPr>
          <w:sz w:val="22"/>
          <w:szCs w:val="22"/>
        </w:rPr>
        <w:t xml:space="preserve"> configuration </w:t>
      </w:r>
      <w:r w:rsidR="005E674E">
        <w:rPr>
          <w:sz w:val="22"/>
          <w:szCs w:val="22"/>
        </w:rPr>
        <w:t xml:space="preserve">in TS38.331 </w:t>
      </w:r>
      <w:r w:rsidR="00286655">
        <w:rPr>
          <w:sz w:val="22"/>
          <w:szCs w:val="22"/>
        </w:rPr>
        <w:t xml:space="preserve">is not related to CBR and priority. </w:t>
      </w:r>
    </w:p>
    <w:tbl>
      <w:tblPr>
        <w:tblStyle w:val="TableGrid"/>
        <w:tblW w:w="0" w:type="auto"/>
        <w:tblLook w:val="04A0" w:firstRow="1" w:lastRow="0" w:firstColumn="1" w:lastColumn="0" w:noHBand="0" w:noVBand="1"/>
      </w:tblPr>
      <w:tblGrid>
        <w:gridCol w:w="9631"/>
      </w:tblGrid>
      <w:tr w:rsidR="00AB2611" w14:paraId="234998C7" w14:textId="77777777" w:rsidTr="00AB2611">
        <w:tc>
          <w:tcPr>
            <w:tcW w:w="9631" w:type="dxa"/>
          </w:tcPr>
          <w:p w14:paraId="234998B3" w14:textId="77777777" w:rsidR="00AB2611" w:rsidRPr="00DE5341" w:rsidRDefault="00AB2611" w:rsidP="00AB2611">
            <w:pPr>
              <w:pStyle w:val="Heading4"/>
              <w:numPr>
                <w:ilvl w:val="0"/>
                <w:numId w:val="0"/>
              </w:numPr>
              <w:ind w:left="864" w:hanging="864"/>
              <w:outlineLvl w:val="3"/>
            </w:pPr>
            <w:bookmarkStart w:id="21" w:name="_Toc60777545"/>
            <w:bookmarkStart w:id="22" w:name="_Toc68015487"/>
            <w:r w:rsidRPr="00DE5341">
              <w:lastRenderedPageBreak/>
              <w:t>–</w:t>
            </w:r>
            <w:r w:rsidRPr="00DE5341">
              <w:tab/>
            </w:r>
            <w:r w:rsidRPr="00DE5341">
              <w:rPr>
                <w:i/>
                <w:iCs/>
              </w:rPr>
              <w:t>SL-ResourcePool</w:t>
            </w:r>
            <w:bookmarkEnd w:id="21"/>
            <w:bookmarkEnd w:id="22"/>
          </w:p>
          <w:p w14:paraId="234998B4" w14:textId="77777777" w:rsidR="00AB2611" w:rsidRPr="00DE5341" w:rsidRDefault="00AB2611" w:rsidP="00AB2611">
            <w:r w:rsidRPr="00DE5341">
              <w:t>The IE</w:t>
            </w:r>
            <w:r w:rsidRPr="00DE5341">
              <w:rPr>
                <w:i/>
              </w:rPr>
              <w:t xml:space="preserve"> SL-ResourcePool</w:t>
            </w:r>
            <w:r w:rsidRPr="00DE5341">
              <w:rPr>
                <w:iCs/>
              </w:rPr>
              <w:t xml:space="preserve"> specifies the configuration information for NR sidelink communication resource pool</w:t>
            </w:r>
            <w:r w:rsidRPr="00DE5341">
              <w:t>.</w:t>
            </w:r>
          </w:p>
          <w:p w14:paraId="234998B5" w14:textId="77777777" w:rsidR="00AB2611" w:rsidRDefault="00AB2611" w:rsidP="00AB2611">
            <w:pPr>
              <w:jc w:val="center"/>
              <w:rPr>
                <w:noProof/>
                <w:color w:val="FF0000"/>
                <w:sz w:val="24"/>
                <w:lang w:eastAsia="zh-CN"/>
              </w:rPr>
            </w:pPr>
            <w:r w:rsidRPr="00EE027F">
              <w:rPr>
                <w:noProof/>
                <w:color w:val="FF0000"/>
                <w:sz w:val="24"/>
                <w:lang w:eastAsia="zh-CN"/>
              </w:rPr>
              <w:t>*** Unchanged text is omitted ***</w:t>
            </w:r>
          </w:p>
          <w:p w14:paraId="234998B6" w14:textId="77777777" w:rsidR="00AB2611" w:rsidRPr="00286655" w:rsidRDefault="00AB2611" w:rsidP="00AB2611">
            <w:pPr>
              <w:pStyle w:val="PL"/>
              <w:rPr>
                <w:shd w:val="pct15" w:color="auto" w:fill="FFFFFF"/>
              </w:rPr>
            </w:pPr>
            <w:r w:rsidRPr="00286655">
              <w:rPr>
                <w:shd w:val="pct15" w:color="auto" w:fill="FFFFFF"/>
              </w:rPr>
              <w:t xml:space="preserve">SL-PowerControl-r16 ::=    </w:t>
            </w:r>
            <w:r w:rsidRPr="00286655">
              <w:rPr>
                <w:color w:val="993366"/>
                <w:shd w:val="pct15" w:color="auto" w:fill="FFFFFF"/>
              </w:rPr>
              <w:t>SEQUENCE</w:t>
            </w:r>
            <w:r w:rsidRPr="00286655">
              <w:rPr>
                <w:shd w:val="pct15" w:color="auto" w:fill="FFFFFF"/>
              </w:rPr>
              <w:t xml:space="preserve"> {</w:t>
            </w:r>
          </w:p>
          <w:p w14:paraId="234998B7" w14:textId="77777777" w:rsidR="00AB2611" w:rsidRPr="00286655" w:rsidRDefault="00AB2611" w:rsidP="00AB2611">
            <w:pPr>
              <w:pStyle w:val="PL"/>
              <w:rPr>
                <w:shd w:val="pct15" w:color="auto" w:fill="FFFFFF"/>
              </w:rPr>
            </w:pPr>
            <w:r w:rsidRPr="00286655">
              <w:rPr>
                <w:shd w:val="pct15" w:color="auto" w:fill="FFFFFF"/>
              </w:rPr>
              <w:t xml:space="preserve">    sl-MaxTransPower-r16       </w:t>
            </w:r>
            <w:r w:rsidRPr="00286655">
              <w:rPr>
                <w:color w:val="993366"/>
                <w:shd w:val="pct15" w:color="auto" w:fill="FFFFFF"/>
              </w:rPr>
              <w:t>INTEGER</w:t>
            </w:r>
            <w:r w:rsidRPr="00286655">
              <w:rPr>
                <w:shd w:val="pct15" w:color="auto" w:fill="FFFFFF"/>
              </w:rPr>
              <w:t xml:space="preserve"> (-30..33),</w:t>
            </w:r>
          </w:p>
          <w:p w14:paraId="234998B8" w14:textId="77777777" w:rsidR="00AB2611" w:rsidRPr="00286655" w:rsidRDefault="00AB2611" w:rsidP="00AB2611">
            <w:pPr>
              <w:pStyle w:val="PL"/>
              <w:rPr>
                <w:color w:val="808080"/>
                <w:shd w:val="pct15" w:color="auto" w:fill="FFFFFF"/>
              </w:rPr>
            </w:pPr>
            <w:r w:rsidRPr="00286655">
              <w:rPr>
                <w:shd w:val="pct15" w:color="auto" w:fill="FFFFFF"/>
              </w:rPr>
              <w:t xml:space="preserve">    sl-Alpha-PSSCH-PSCCH-r16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9" w14:textId="77777777" w:rsidR="00AB2611" w:rsidRPr="00286655" w:rsidRDefault="00AB2611" w:rsidP="00AB2611">
            <w:pPr>
              <w:pStyle w:val="PL"/>
              <w:rPr>
                <w:color w:val="808080"/>
                <w:shd w:val="pct15" w:color="auto" w:fill="FFFFFF"/>
              </w:rPr>
            </w:pPr>
            <w:r w:rsidRPr="00286655">
              <w:rPr>
                <w:shd w:val="pct15" w:color="auto" w:fill="FFFFFF"/>
              </w:rPr>
              <w:t xml:space="preserve">    dl-Alpha-PSSCH-PSCCH-r16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A" w14:textId="77777777" w:rsidR="00AB2611" w:rsidRPr="00286655" w:rsidRDefault="00AB2611" w:rsidP="00AB2611">
            <w:pPr>
              <w:pStyle w:val="PL"/>
              <w:rPr>
                <w:color w:val="808080"/>
                <w:shd w:val="pct15" w:color="auto" w:fill="FFFFFF"/>
              </w:rPr>
            </w:pPr>
            <w:r w:rsidRPr="00286655">
              <w:rPr>
                <w:shd w:val="pct15" w:color="auto" w:fill="FFFFFF"/>
              </w:rPr>
              <w:t xml:space="preserve">    sl-P0-PSSCH-PSCCH-r16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B" w14:textId="77777777" w:rsidR="00AB2611" w:rsidRPr="00286655" w:rsidRDefault="00AB2611" w:rsidP="00AB2611">
            <w:pPr>
              <w:pStyle w:val="PL"/>
              <w:rPr>
                <w:color w:val="808080"/>
                <w:shd w:val="pct15" w:color="auto" w:fill="FFFFFF"/>
              </w:rPr>
            </w:pPr>
            <w:r w:rsidRPr="00286655">
              <w:rPr>
                <w:shd w:val="pct15" w:color="auto" w:fill="FFFFFF"/>
              </w:rPr>
              <w:t xml:space="preserve">    dl-P0-PSSCH-PSCCH-r16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C" w14:textId="77777777" w:rsidR="00AB2611" w:rsidRPr="00286655" w:rsidRDefault="00AB2611" w:rsidP="00AB2611">
            <w:pPr>
              <w:pStyle w:val="PL"/>
              <w:rPr>
                <w:color w:val="808080"/>
                <w:shd w:val="pct15" w:color="auto" w:fill="FFFFFF"/>
              </w:rPr>
            </w:pPr>
            <w:r w:rsidRPr="00286655">
              <w:rPr>
                <w:shd w:val="pct15" w:color="auto" w:fill="FFFFFF"/>
              </w:rPr>
              <w:t xml:space="preserve">    dl-Alpha-PSFCH-r16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D" w14:textId="77777777" w:rsidR="00AB2611" w:rsidRPr="00286655" w:rsidRDefault="00AB2611" w:rsidP="00AB2611">
            <w:pPr>
              <w:pStyle w:val="PL"/>
              <w:rPr>
                <w:color w:val="808080"/>
                <w:shd w:val="pct15" w:color="auto" w:fill="FFFFFF"/>
              </w:rPr>
            </w:pPr>
            <w:r w:rsidRPr="00286655">
              <w:rPr>
                <w:shd w:val="pct15" w:color="auto" w:fill="FFFFFF"/>
              </w:rPr>
              <w:t xml:space="preserve">    dl-P0-PSFCH-r16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E" w14:textId="77777777" w:rsidR="00AB2611" w:rsidRPr="00286655" w:rsidRDefault="00AB2611" w:rsidP="00AB2611">
            <w:pPr>
              <w:pStyle w:val="PL"/>
              <w:rPr>
                <w:shd w:val="pct15" w:color="auto" w:fill="FFFFFF"/>
              </w:rPr>
            </w:pPr>
            <w:r w:rsidRPr="00286655">
              <w:rPr>
                <w:shd w:val="pct15" w:color="auto" w:fill="FFFFFF"/>
              </w:rPr>
              <w:t xml:space="preserve">    ...</w:t>
            </w:r>
          </w:p>
          <w:p w14:paraId="234998BF" w14:textId="77777777" w:rsidR="00AB2611" w:rsidRPr="00286655" w:rsidRDefault="00AB2611" w:rsidP="00AB2611">
            <w:pPr>
              <w:pStyle w:val="PL"/>
              <w:rPr>
                <w:shd w:val="pct15" w:color="auto" w:fill="FFFFFF"/>
              </w:rPr>
            </w:pPr>
            <w:r w:rsidRPr="00286655">
              <w:rPr>
                <w:shd w:val="pct15" w:color="auto" w:fill="FFFFFF"/>
              </w:rPr>
              <w:t>}</w:t>
            </w:r>
          </w:p>
          <w:p w14:paraId="234998C0" w14:textId="77777777" w:rsidR="00AB2611" w:rsidRPr="00DE5341" w:rsidRDefault="00AB2611" w:rsidP="00AB2611">
            <w:pPr>
              <w:rPr>
                <w:rFonts w:eastAsia="Yu Mincho"/>
              </w:rPr>
            </w:pPr>
          </w:p>
          <w:tbl>
            <w:tblPr>
              <w:tblW w:w="93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85"/>
            </w:tblGrid>
            <w:tr w:rsidR="00AB2611" w:rsidRPr="00DE5341" w14:paraId="234998C2" w14:textId="77777777" w:rsidTr="00C81A0F">
              <w:trPr>
                <w:cantSplit/>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1" w14:textId="77777777" w:rsidR="00AB2611" w:rsidRPr="00DE5341" w:rsidRDefault="00AB2611" w:rsidP="00AB2611">
                  <w:pPr>
                    <w:pStyle w:val="TAH"/>
                    <w:rPr>
                      <w:lang w:eastAsia="en-GB"/>
                    </w:rPr>
                  </w:pPr>
                  <w:r w:rsidRPr="00DE5341">
                    <w:rPr>
                      <w:i/>
                      <w:noProof/>
                      <w:lang w:eastAsia="en-GB"/>
                    </w:rPr>
                    <w:t xml:space="preserve">SL-PowerControl </w:t>
                  </w:r>
                  <w:r w:rsidRPr="00DE5341">
                    <w:rPr>
                      <w:noProof/>
                      <w:lang w:eastAsia="en-GB"/>
                    </w:rPr>
                    <w:t>field descriptions</w:t>
                  </w:r>
                </w:p>
              </w:tc>
            </w:tr>
            <w:tr w:rsidR="00AB2611" w:rsidRPr="00DE5341" w14:paraId="234998C5" w14:textId="77777777" w:rsidTr="00C81A0F">
              <w:trPr>
                <w:cantSplit/>
                <w:trHeight w:val="70"/>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3" w14:textId="77777777" w:rsidR="00AB2611" w:rsidRPr="00DE5341" w:rsidRDefault="00AB2611" w:rsidP="00AB2611">
                  <w:pPr>
                    <w:pStyle w:val="TAL"/>
                    <w:rPr>
                      <w:b/>
                      <w:bCs/>
                      <w:i/>
                      <w:iCs/>
                      <w:lang w:eastAsia="en-GB"/>
                    </w:rPr>
                  </w:pPr>
                  <w:r w:rsidRPr="00DE5341">
                    <w:rPr>
                      <w:b/>
                      <w:bCs/>
                      <w:i/>
                      <w:iCs/>
                      <w:lang w:eastAsia="en-GB"/>
                    </w:rPr>
                    <w:t>sl-MaxTransPower</w:t>
                  </w:r>
                </w:p>
                <w:p w14:paraId="234998C4" w14:textId="77777777" w:rsidR="00AB2611" w:rsidRPr="00DE5341" w:rsidRDefault="00AB2611" w:rsidP="00AB2611">
                  <w:pPr>
                    <w:pStyle w:val="TAL"/>
                    <w:rPr>
                      <w:noProof/>
                      <w:lang w:eastAsia="en-GB"/>
                    </w:rPr>
                  </w:pPr>
                  <w:r w:rsidRPr="00DE5341">
                    <w:rPr>
                      <w:kern w:val="2"/>
                      <w:lang w:eastAsia="en-GB"/>
                    </w:rPr>
                    <w:t>Indicates the maximum value of the UE's sidelink transmission power on this resource pool. The unit is dBm.</w:t>
                  </w:r>
                </w:p>
              </w:tc>
            </w:tr>
          </w:tbl>
          <w:p w14:paraId="234998C6" w14:textId="77777777" w:rsidR="00AB2611" w:rsidRDefault="00AB2611" w:rsidP="00DD49BC">
            <w:pPr>
              <w:pStyle w:val="Style1"/>
              <w:spacing w:after="120" w:line="360" w:lineRule="auto"/>
              <w:ind w:firstLine="0"/>
              <w:rPr>
                <w:sz w:val="22"/>
                <w:szCs w:val="22"/>
              </w:rPr>
            </w:pPr>
          </w:p>
        </w:tc>
      </w:tr>
    </w:tbl>
    <w:p w14:paraId="234998C8" w14:textId="77777777" w:rsidR="00AB2611" w:rsidRDefault="00AB2611" w:rsidP="00286655">
      <w:pPr>
        <w:rPr>
          <w:rFonts w:eastAsia="Yu Mincho"/>
        </w:rPr>
      </w:pPr>
    </w:p>
    <w:p w14:paraId="234998C9" w14:textId="77777777" w:rsidR="00AB2611" w:rsidRPr="00AB2611" w:rsidRDefault="00AB2611" w:rsidP="00286655">
      <w:pPr>
        <w:rPr>
          <w:rFonts w:eastAsia="SimSun"/>
          <w:lang w:eastAsia="zh-CN"/>
        </w:rPr>
      </w:pPr>
      <w:r>
        <w:rPr>
          <w:rFonts w:eastAsia="SimSun" w:hint="eastAsia"/>
          <w:lang w:eastAsia="zh-CN"/>
        </w:rPr>
        <w:t>T</w:t>
      </w:r>
      <w:r>
        <w:rPr>
          <w:rFonts w:eastAsia="SimSun"/>
          <w:lang w:eastAsia="zh-CN"/>
        </w:rPr>
        <w:t>he parameter “</w:t>
      </w:r>
      <w:r w:rsidRPr="001D7A28">
        <w:rPr>
          <w:i/>
        </w:rPr>
        <w:t>sl-MaxTxPower-r16</w:t>
      </w:r>
      <w:r>
        <w:rPr>
          <w:rFonts w:eastAsia="SimSun"/>
          <w:lang w:eastAsia="zh-CN"/>
        </w:rPr>
        <w:t xml:space="preserve">” introduced in </w:t>
      </w:r>
      <w:r w:rsidR="004E6369" w:rsidRPr="00DE5341">
        <w:rPr>
          <w:i/>
          <w:iCs/>
        </w:rPr>
        <w:t>SL-CBR-CommonTxConfigList</w:t>
      </w:r>
      <w:r>
        <w:t xml:space="preserve"> is to configure </w:t>
      </w:r>
      <w:r w:rsidRPr="00DE5341">
        <w:rPr>
          <w:rFonts w:eastAsia="DengXian"/>
          <w:lang w:eastAsia="zh-CN"/>
        </w:rPr>
        <w:t xml:space="preserve">maximum </w:t>
      </w:r>
      <w:r>
        <w:t>transmission power of PSCCH/PSSCH in case o</w:t>
      </w:r>
      <w:r w:rsidR="004E6369">
        <w:t>f</w:t>
      </w:r>
      <w:r>
        <w:t xml:space="preserve"> congestion control. </w:t>
      </w:r>
      <w:r w:rsidR="00094183">
        <w:t>Therefore, this parameter should be used/referred to in PSSCH power control formula</w:t>
      </w:r>
      <w:r w:rsidR="005E674E">
        <w:t xml:space="preserve">, instead of the parameter </w:t>
      </w:r>
      <w:r w:rsidR="005E674E">
        <w:rPr>
          <w:sz w:val="22"/>
          <w:szCs w:val="22"/>
        </w:rPr>
        <w:t>“</w:t>
      </w:r>
      <w:r w:rsidR="005E674E">
        <w:rPr>
          <w:rFonts w:eastAsia="Malgun Gothic"/>
          <w:i/>
          <w:iCs/>
        </w:rPr>
        <w:t>sl-MaxT</w:t>
      </w:r>
      <w:r w:rsidR="005E674E" w:rsidRPr="00882C4D">
        <w:rPr>
          <w:rFonts w:eastAsia="Malgun Gothic"/>
          <w:i/>
          <w:iCs/>
        </w:rPr>
        <w:t>rans</w:t>
      </w:r>
      <w:r w:rsidR="005E674E">
        <w:rPr>
          <w:rFonts w:eastAsia="Malgun Gothic"/>
          <w:i/>
          <w:iCs/>
        </w:rPr>
        <w:t>Power</w:t>
      </w:r>
      <w:r w:rsidR="005E674E">
        <w:rPr>
          <w:sz w:val="22"/>
          <w:szCs w:val="22"/>
        </w:rPr>
        <w:t>”.</w:t>
      </w:r>
    </w:p>
    <w:p w14:paraId="234998CA" w14:textId="77777777" w:rsidR="00AB2611" w:rsidRDefault="00AB2611" w:rsidP="00286655">
      <w:pPr>
        <w:rPr>
          <w:rFonts w:eastAsia="Yu Mincho"/>
        </w:rPr>
      </w:pPr>
    </w:p>
    <w:tbl>
      <w:tblPr>
        <w:tblStyle w:val="TableGrid"/>
        <w:tblW w:w="0" w:type="auto"/>
        <w:tblLook w:val="04A0" w:firstRow="1" w:lastRow="0" w:firstColumn="1" w:lastColumn="0" w:noHBand="0" w:noVBand="1"/>
      </w:tblPr>
      <w:tblGrid>
        <w:gridCol w:w="9631"/>
      </w:tblGrid>
      <w:tr w:rsidR="00AB2611" w14:paraId="234998F1" w14:textId="77777777" w:rsidTr="00AB2611">
        <w:tc>
          <w:tcPr>
            <w:tcW w:w="9631" w:type="dxa"/>
          </w:tcPr>
          <w:p w14:paraId="234998CB" w14:textId="77777777" w:rsidR="00094183" w:rsidRDefault="00094183" w:rsidP="00094183">
            <w:pPr>
              <w:jc w:val="center"/>
              <w:rPr>
                <w:noProof/>
                <w:color w:val="FF0000"/>
                <w:sz w:val="24"/>
                <w:lang w:eastAsia="zh-CN"/>
              </w:rPr>
            </w:pPr>
            <w:bookmarkStart w:id="23" w:name="_Toc60777527"/>
            <w:bookmarkStart w:id="24" w:name="_Toc68015469"/>
            <w:r w:rsidRPr="00EE027F">
              <w:rPr>
                <w:noProof/>
                <w:color w:val="FF0000"/>
                <w:sz w:val="24"/>
                <w:lang w:eastAsia="zh-CN"/>
              </w:rPr>
              <w:t>*** Unchanged text is omitted ***</w:t>
            </w:r>
          </w:p>
          <w:p w14:paraId="234998CC" w14:textId="77777777" w:rsidR="004E6369" w:rsidRPr="00DE5341" w:rsidRDefault="004E6369" w:rsidP="004E6369">
            <w:pPr>
              <w:pStyle w:val="Heading4"/>
              <w:numPr>
                <w:ilvl w:val="0"/>
                <w:numId w:val="0"/>
              </w:numPr>
              <w:ind w:left="864" w:hanging="864"/>
              <w:outlineLvl w:val="3"/>
            </w:pPr>
            <w:r w:rsidRPr="00DE5341">
              <w:t>–</w:t>
            </w:r>
            <w:r w:rsidRPr="00DE5341">
              <w:tab/>
            </w:r>
            <w:r w:rsidRPr="00DE5341">
              <w:rPr>
                <w:i/>
                <w:iCs/>
              </w:rPr>
              <w:t>SL-CBR-CommonTxConfigList</w:t>
            </w:r>
            <w:bookmarkEnd w:id="23"/>
            <w:bookmarkEnd w:id="24"/>
          </w:p>
          <w:p w14:paraId="234998CD" w14:textId="77777777" w:rsidR="004E6369" w:rsidRPr="00DE5341" w:rsidRDefault="004E6369" w:rsidP="004E6369">
            <w:pPr>
              <w:rPr>
                <w:rFonts w:cs="Courier New"/>
                <w:lang w:eastAsia="zh-CN"/>
              </w:rPr>
            </w:pPr>
            <w:r w:rsidRPr="00DE5341">
              <w:t xml:space="preserve">The IE </w:t>
            </w:r>
            <w:r w:rsidRPr="00DE5341">
              <w:rPr>
                <w:i/>
              </w:rPr>
              <w:t>SL-CBR-CommonTxConfigList</w:t>
            </w:r>
            <w:r w:rsidRPr="00DE5341">
              <w:t xml:space="preserve"> indicates the list of PSSCH transmission parameters </w:t>
            </w:r>
            <w:r w:rsidRPr="00DE5341">
              <w:rPr>
                <w:lang w:eastAsia="zh-CN"/>
              </w:rPr>
              <w:t>(</w:t>
            </w:r>
            <w:r w:rsidRPr="00DE5341">
              <w:t xml:space="preserve">such as MCS, </w:t>
            </w:r>
            <w:r w:rsidRPr="00DE5341">
              <w:rPr>
                <w:lang w:eastAsia="zh-CN"/>
              </w:rPr>
              <w:t>sub-channel</w:t>
            </w:r>
            <w:r w:rsidRPr="00DE5341">
              <w:t xml:space="preserve"> number, retransmission number</w:t>
            </w:r>
            <w:r w:rsidRPr="00DE5341">
              <w:rPr>
                <w:lang w:eastAsia="zh-CN"/>
              </w:rPr>
              <w:t>, CR limit) in</w:t>
            </w:r>
            <w:r w:rsidRPr="00DE5341">
              <w:rPr>
                <w:bCs/>
                <w:kern w:val="2"/>
                <w:lang w:eastAsia="en-GB"/>
              </w:rPr>
              <w:t xml:space="preserve"> </w:t>
            </w:r>
            <w:r w:rsidRPr="00DE5341">
              <w:rPr>
                <w:bCs/>
                <w:i/>
                <w:iCs/>
                <w:lang w:eastAsia="zh-CN"/>
              </w:rPr>
              <w:t>sl-CBR-PSSCH-TxConfigList</w:t>
            </w:r>
            <w:r w:rsidRPr="00DE5341">
              <w:rPr>
                <w:lang w:eastAsia="zh-CN"/>
              </w:rPr>
              <w:t xml:space="preserve">, and the list of </w:t>
            </w:r>
            <w:r w:rsidRPr="00DE5341">
              <w:rPr>
                <w:bCs/>
                <w:kern w:val="2"/>
                <w:lang w:eastAsia="zh-CN"/>
              </w:rPr>
              <w:t xml:space="preserve">CBR ranges </w:t>
            </w:r>
            <w:r w:rsidRPr="00DE5341">
              <w:rPr>
                <w:bCs/>
                <w:kern w:val="2"/>
                <w:lang w:eastAsia="en-GB"/>
              </w:rPr>
              <w:t xml:space="preserve">in </w:t>
            </w:r>
            <w:r w:rsidRPr="00DE5341">
              <w:rPr>
                <w:bCs/>
                <w:i/>
                <w:kern w:val="2"/>
                <w:lang w:eastAsia="en-GB"/>
              </w:rPr>
              <w:t>sl-CBR-RangeConfigList</w:t>
            </w:r>
            <w:r w:rsidRPr="00DE5341">
              <w:rPr>
                <w:rFonts w:cs="Courier New"/>
                <w:lang w:eastAsia="zh-CN"/>
              </w:rPr>
              <w:t>, to configure congestion control to the UE for sidelink communicaition.</w:t>
            </w:r>
          </w:p>
          <w:p w14:paraId="234998CE" w14:textId="77777777" w:rsidR="004E6369" w:rsidRPr="00DE5341" w:rsidRDefault="004E6369" w:rsidP="004E6369">
            <w:pPr>
              <w:pStyle w:val="TH"/>
              <w:rPr>
                <w:b w:val="0"/>
              </w:rPr>
            </w:pPr>
            <w:r w:rsidRPr="00DE5341">
              <w:rPr>
                <w:i/>
                <w:iCs/>
              </w:rPr>
              <w:t>SL-CBR-CommonTxConfigList</w:t>
            </w:r>
            <w:r w:rsidRPr="00DE5341">
              <w:t xml:space="preserve"> information element</w:t>
            </w:r>
          </w:p>
          <w:p w14:paraId="234998CF" w14:textId="77777777" w:rsidR="004E6369" w:rsidRPr="00DE5341" w:rsidRDefault="004E6369" w:rsidP="004E6369">
            <w:pPr>
              <w:pStyle w:val="PL"/>
              <w:rPr>
                <w:color w:val="808080"/>
              </w:rPr>
            </w:pPr>
            <w:r w:rsidRPr="00DE5341">
              <w:rPr>
                <w:color w:val="808080"/>
              </w:rPr>
              <w:t>-- ASN1START</w:t>
            </w:r>
          </w:p>
          <w:p w14:paraId="234998D0" w14:textId="77777777" w:rsidR="004E6369" w:rsidRPr="00DE5341" w:rsidRDefault="004E6369" w:rsidP="004E6369">
            <w:pPr>
              <w:pStyle w:val="PL"/>
              <w:rPr>
                <w:color w:val="808080"/>
              </w:rPr>
            </w:pPr>
            <w:r w:rsidRPr="00DE5341">
              <w:rPr>
                <w:color w:val="808080"/>
              </w:rPr>
              <w:t>-- TAG-SL-CBR-COMMONTXCONFIGLIST-START</w:t>
            </w:r>
          </w:p>
          <w:p w14:paraId="234998D1" w14:textId="77777777" w:rsidR="004E6369" w:rsidRPr="00DE5341" w:rsidRDefault="004E6369" w:rsidP="004E6369">
            <w:pPr>
              <w:pStyle w:val="PL"/>
            </w:pPr>
          </w:p>
          <w:p w14:paraId="234998D2" w14:textId="77777777" w:rsidR="004E6369" w:rsidRPr="00DE5341" w:rsidRDefault="004E6369" w:rsidP="004E6369">
            <w:pPr>
              <w:pStyle w:val="PL"/>
            </w:pPr>
            <w:r w:rsidRPr="00DE5341">
              <w:t xml:space="preserve">SL-CBR-CommonTxConfigList-r16 ::=     </w:t>
            </w:r>
            <w:r w:rsidRPr="00DE5341">
              <w:rPr>
                <w:color w:val="993366"/>
              </w:rPr>
              <w:t>SEQUENCE</w:t>
            </w:r>
            <w:r w:rsidRPr="00DE5341">
              <w:t xml:space="preserve"> {</w:t>
            </w:r>
          </w:p>
          <w:p w14:paraId="234998D3" w14:textId="77777777" w:rsidR="004E6369" w:rsidRPr="00DE5341" w:rsidRDefault="004E6369" w:rsidP="004E6369">
            <w:pPr>
              <w:pStyle w:val="PL"/>
              <w:rPr>
                <w:color w:val="808080"/>
              </w:rPr>
            </w:pPr>
            <w:r w:rsidRPr="00DE5341">
              <w:t xml:space="preserve">    sl-CBR-RangeConfigList-r16            </w:t>
            </w:r>
            <w:r w:rsidRPr="00DE5341">
              <w:rPr>
                <w:color w:val="993366"/>
              </w:rPr>
              <w:t>SEQUENCE</w:t>
            </w:r>
            <w:r w:rsidRPr="00DE5341">
              <w:t xml:space="preserve"> (</w:t>
            </w:r>
            <w:r w:rsidRPr="00DE5341">
              <w:rPr>
                <w:color w:val="993366"/>
              </w:rPr>
              <w:t>SIZE</w:t>
            </w:r>
            <w:r w:rsidRPr="00DE5341">
              <w:t xml:space="preserve"> (1..maxCBR-Config-r16))</w:t>
            </w:r>
            <w:r w:rsidRPr="00DE5341">
              <w:rPr>
                <w:color w:val="993366"/>
              </w:rPr>
              <w:t xml:space="preserve"> OF</w:t>
            </w:r>
            <w:r w:rsidRPr="00DE5341">
              <w:t xml:space="preserve"> SL-CBR-LevelsConfig-r16     </w:t>
            </w:r>
            <w:r w:rsidRPr="00DE5341">
              <w:rPr>
                <w:color w:val="993366"/>
              </w:rPr>
              <w:t>OPTIONAL</w:t>
            </w:r>
            <w:r w:rsidRPr="00DE5341">
              <w:t xml:space="preserve">,   </w:t>
            </w:r>
            <w:r w:rsidRPr="00DE5341">
              <w:rPr>
                <w:color w:val="808080"/>
              </w:rPr>
              <w:t>-- Need M</w:t>
            </w:r>
          </w:p>
          <w:p w14:paraId="234998D4" w14:textId="77777777" w:rsidR="004E6369" w:rsidRPr="00DE5341" w:rsidRDefault="004E6369" w:rsidP="004E6369">
            <w:pPr>
              <w:pStyle w:val="PL"/>
              <w:rPr>
                <w:rFonts w:eastAsia="DengXian"/>
                <w:color w:val="808080"/>
              </w:rPr>
            </w:pPr>
            <w:r w:rsidRPr="00DE5341">
              <w:t xml:space="preserve">    </w:t>
            </w:r>
            <w:r w:rsidRPr="00DE5341">
              <w:rPr>
                <w:rFonts w:eastAsia="DengXian"/>
              </w:rPr>
              <w:t>sl-CBR-PSSCH-TxConfigList-r16</w:t>
            </w:r>
            <w:r w:rsidRPr="00DE5341">
              <w:t xml:space="preserve">         </w:t>
            </w:r>
            <w:r w:rsidRPr="00DE5341">
              <w:rPr>
                <w:rFonts w:eastAsia="DengXian"/>
                <w:color w:val="993366"/>
              </w:rPr>
              <w:t>SEQUENCE</w:t>
            </w:r>
            <w:r w:rsidRPr="00DE5341">
              <w:rPr>
                <w:rFonts w:eastAsia="DengXian"/>
              </w:rPr>
              <w:t xml:space="preserve"> (</w:t>
            </w:r>
            <w:r w:rsidRPr="00DE5341">
              <w:rPr>
                <w:rFonts w:eastAsia="DengXian"/>
                <w:color w:val="993366"/>
              </w:rPr>
              <w:t>SIZE</w:t>
            </w:r>
            <w:r w:rsidRPr="00DE5341">
              <w:rPr>
                <w:rFonts w:eastAsia="DengXian"/>
              </w:rPr>
              <w:t xml:space="preserve"> (1.. maxTxConfig-r16))</w:t>
            </w:r>
            <w:r w:rsidRPr="00DE5341">
              <w:rPr>
                <w:rFonts w:eastAsia="DengXian"/>
                <w:color w:val="993366"/>
              </w:rPr>
              <w:t xml:space="preserve"> OF</w:t>
            </w:r>
            <w:r w:rsidRPr="00DE5341">
              <w:rPr>
                <w:rFonts w:eastAsia="DengXian"/>
              </w:rPr>
              <w:t xml:space="preserve"> SL-CBR-PSSCH-TxConfig-r16</w:t>
            </w:r>
            <w:r w:rsidRPr="00DE5341">
              <w:t xml:space="preserve">    </w:t>
            </w:r>
            <w:r w:rsidRPr="00DE5341">
              <w:rPr>
                <w:color w:val="993366"/>
              </w:rPr>
              <w:t>OPTIONAL</w:t>
            </w:r>
            <w:r w:rsidRPr="00DE5341">
              <w:t xml:space="preserve">    </w:t>
            </w:r>
            <w:r w:rsidRPr="00DE5341">
              <w:rPr>
                <w:color w:val="808080"/>
              </w:rPr>
              <w:t>-- Need M</w:t>
            </w:r>
          </w:p>
          <w:p w14:paraId="234998D5" w14:textId="77777777" w:rsidR="004E6369" w:rsidRPr="00DE5341" w:rsidRDefault="004E6369" w:rsidP="004E6369">
            <w:pPr>
              <w:pStyle w:val="PL"/>
              <w:rPr>
                <w:rFonts w:eastAsia="DengXian"/>
              </w:rPr>
            </w:pPr>
            <w:r w:rsidRPr="00DE5341">
              <w:rPr>
                <w:rFonts w:eastAsia="DengXian"/>
              </w:rPr>
              <w:t>}</w:t>
            </w:r>
          </w:p>
          <w:p w14:paraId="234998D6" w14:textId="77777777" w:rsidR="004E6369" w:rsidRPr="00DE5341" w:rsidRDefault="004E6369" w:rsidP="004E6369">
            <w:pPr>
              <w:pStyle w:val="PL"/>
            </w:pPr>
          </w:p>
          <w:p w14:paraId="234998D7" w14:textId="77777777" w:rsidR="004E6369" w:rsidRPr="00DE5341" w:rsidRDefault="004E6369" w:rsidP="004E6369">
            <w:pPr>
              <w:pStyle w:val="PL"/>
            </w:pPr>
            <w:r w:rsidRPr="00DE5341">
              <w:rPr>
                <w:rFonts w:eastAsia="DengXian"/>
              </w:rPr>
              <w:t>SL-CBR-LevelsConfig-r16</w:t>
            </w:r>
            <w:r w:rsidRPr="00DE5341">
              <w:t xml:space="preserve"> ::=           </w:t>
            </w:r>
            <w:r w:rsidRPr="00DE5341">
              <w:rPr>
                <w:color w:val="993366"/>
              </w:rPr>
              <w:t>SEQUENCE</w:t>
            </w:r>
            <w:r w:rsidRPr="00DE5341">
              <w:t xml:space="preserve"> (</w:t>
            </w:r>
            <w:r w:rsidRPr="00DE5341">
              <w:rPr>
                <w:color w:val="993366"/>
              </w:rPr>
              <w:t>SIZE</w:t>
            </w:r>
            <w:r w:rsidRPr="00DE5341">
              <w:t xml:space="preserve"> (1..maxCBR-Level-r16))</w:t>
            </w:r>
            <w:r w:rsidRPr="00DE5341">
              <w:rPr>
                <w:color w:val="993366"/>
              </w:rPr>
              <w:t xml:space="preserve"> OF</w:t>
            </w:r>
            <w:r w:rsidRPr="00DE5341">
              <w:t xml:space="preserve"> SL-CBR-r16</w:t>
            </w:r>
          </w:p>
          <w:p w14:paraId="234998D8" w14:textId="77777777" w:rsidR="004E6369" w:rsidRPr="00DE5341" w:rsidRDefault="004E6369" w:rsidP="004E6369">
            <w:pPr>
              <w:pStyle w:val="PL"/>
            </w:pPr>
          </w:p>
          <w:p w14:paraId="234998D9" w14:textId="77777777" w:rsidR="004E6369" w:rsidRPr="00DE5341" w:rsidRDefault="004E6369" w:rsidP="004E6369">
            <w:pPr>
              <w:pStyle w:val="PL"/>
            </w:pPr>
            <w:r w:rsidRPr="00DE5341">
              <w:t xml:space="preserve">SL-CBR-PSSCH-TxConfig-r16 ::=         </w:t>
            </w:r>
            <w:r w:rsidRPr="00DE5341">
              <w:rPr>
                <w:color w:val="993366"/>
              </w:rPr>
              <w:t>SEQUENCE</w:t>
            </w:r>
            <w:r w:rsidRPr="00DE5341">
              <w:t xml:space="preserve"> {</w:t>
            </w:r>
          </w:p>
          <w:p w14:paraId="234998DA" w14:textId="77777777" w:rsidR="004E6369" w:rsidRPr="00DE5341" w:rsidRDefault="004E6369" w:rsidP="004E6369">
            <w:pPr>
              <w:pStyle w:val="PL"/>
              <w:rPr>
                <w:color w:val="808080"/>
              </w:rPr>
            </w:pPr>
            <w:r w:rsidRPr="00DE5341">
              <w:t xml:space="preserve">    sl-CR-Limit-r16                       </w:t>
            </w:r>
            <w:r w:rsidRPr="00DE5341">
              <w:rPr>
                <w:color w:val="993366"/>
              </w:rPr>
              <w:t>INTEGER</w:t>
            </w:r>
            <w:r w:rsidRPr="00DE5341">
              <w:t xml:space="preserve">(0..10000)                                                     </w:t>
            </w:r>
            <w:r w:rsidRPr="00DE5341">
              <w:rPr>
                <w:color w:val="993366"/>
              </w:rPr>
              <w:t>OPTIONAL</w:t>
            </w:r>
            <w:r w:rsidRPr="00DE5341">
              <w:t xml:space="preserve">,   </w:t>
            </w:r>
            <w:r w:rsidRPr="00DE5341">
              <w:rPr>
                <w:color w:val="808080"/>
              </w:rPr>
              <w:t>-- Need M</w:t>
            </w:r>
          </w:p>
          <w:p w14:paraId="234998DB" w14:textId="77777777" w:rsidR="004E6369" w:rsidRPr="00DE5341" w:rsidRDefault="004E6369" w:rsidP="004E6369">
            <w:pPr>
              <w:pStyle w:val="PL"/>
              <w:rPr>
                <w:rFonts w:eastAsia="DengXian"/>
                <w:color w:val="808080"/>
              </w:rPr>
            </w:pPr>
            <w:r w:rsidRPr="00DE5341">
              <w:t xml:space="preserve">    </w:t>
            </w:r>
            <w:r w:rsidRPr="00DE5341">
              <w:rPr>
                <w:rFonts w:eastAsia="DengXian"/>
              </w:rPr>
              <w:t>sl-TxParameters-r16</w:t>
            </w:r>
            <w:r w:rsidRPr="00DE5341">
              <w:t xml:space="preserve">                   </w:t>
            </w:r>
            <w:r w:rsidRPr="00DE5341">
              <w:rPr>
                <w:rFonts w:eastAsia="DengXian"/>
              </w:rPr>
              <w:t>SL-PSSCH-TxParameters-r16</w:t>
            </w:r>
            <w:r w:rsidRPr="00DE5341">
              <w:t xml:space="preserve">                                             </w:t>
            </w:r>
            <w:r w:rsidRPr="00DE5341">
              <w:rPr>
                <w:color w:val="993366"/>
              </w:rPr>
              <w:t>OPTIONAL</w:t>
            </w:r>
            <w:r w:rsidRPr="00DE5341">
              <w:t xml:space="preserve">    </w:t>
            </w:r>
            <w:r w:rsidRPr="00DE5341">
              <w:rPr>
                <w:color w:val="808080"/>
              </w:rPr>
              <w:t>-- Need M</w:t>
            </w:r>
          </w:p>
          <w:p w14:paraId="234998DC" w14:textId="77777777" w:rsidR="004E6369" w:rsidRPr="00DE5341" w:rsidRDefault="004E6369" w:rsidP="004E6369">
            <w:pPr>
              <w:pStyle w:val="PL"/>
              <w:rPr>
                <w:rFonts w:eastAsia="DengXian"/>
              </w:rPr>
            </w:pPr>
            <w:r w:rsidRPr="00DE5341">
              <w:rPr>
                <w:rFonts w:eastAsia="DengXian"/>
              </w:rPr>
              <w:t>}</w:t>
            </w:r>
          </w:p>
          <w:p w14:paraId="234998DD"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DE" w14:textId="77777777" w:rsidR="00AB2611" w:rsidRPr="00DE5341" w:rsidRDefault="00AB2611" w:rsidP="00AB2611">
            <w:pPr>
              <w:pStyle w:val="PL"/>
            </w:pPr>
          </w:p>
          <w:p w14:paraId="234998DF"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0" w14:textId="77777777" w:rsidR="00AB2611" w:rsidRPr="00DE5341" w:rsidRDefault="00AB2611" w:rsidP="00AB2611">
            <w:pPr>
              <w:pStyle w:val="PL"/>
            </w:pPr>
            <w:r w:rsidRPr="00DE5341">
              <w:t xml:space="preserve">SL-PSSCH-TxParameters-r16 ::=    </w:t>
            </w:r>
            <w:r w:rsidRPr="00DE5341">
              <w:rPr>
                <w:color w:val="993366"/>
              </w:rPr>
              <w:t>SEQUENCE</w:t>
            </w:r>
            <w:r w:rsidRPr="00DE5341">
              <w:t xml:space="preserve"> {</w:t>
            </w:r>
          </w:p>
          <w:p w14:paraId="234998E1" w14:textId="77777777" w:rsidR="00AB2611" w:rsidRPr="00B90515" w:rsidRDefault="00AB2611" w:rsidP="00AB2611">
            <w:pPr>
              <w:pStyle w:val="PL"/>
              <w:rPr>
                <w:lang w:val="de-DE"/>
              </w:rPr>
            </w:pPr>
            <w:r w:rsidRPr="00DE5341">
              <w:t xml:space="preserve">    </w:t>
            </w:r>
            <w:r w:rsidRPr="00B90515">
              <w:rPr>
                <w:lang w:val="de-DE"/>
              </w:rPr>
              <w:t xml:space="preserve">sl-MinMCS-PSSCH-r16              </w:t>
            </w:r>
            <w:r w:rsidRPr="00B90515">
              <w:rPr>
                <w:color w:val="993366"/>
                <w:lang w:val="de-DE"/>
              </w:rPr>
              <w:t>INTEGER</w:t>
            </w:r>
            <w:r w:rsidRPr="00B90515">
              <w:rPr>
                <w:lang w:val="de-DE"/>
              </w:rPr>
              <w:t xml:space="preserve"> (0..27),</w:t>
            </w:r>
          </w:p>
          <w:p w14:paraId="234998E2" w14:textId="77777777" w:rsidR="00AB2611" w:rsidRPr="00B90515" w:rsidRDefault="00AB2611" w:rsidP="00AB2611">
            <w:pPr>
              <w:pStyle w:val="PL"/>
              <w:rPr>
                <w:lang w:val="de-DE"/>
              </w:rPr>
            </w:pPr>
            <w:r w:rsidRPr="00B90515">
              <w:rPr>
                <w:lang w:val="de-DE"/>
              </w:rPr>
              <w:t xml:space="preserve">    sl-MaxMCS-PSSCH-r16              </w:t>
            </w:r>
            <w:r w:rsidRPr="00B90515">
              <w:rPr>
                <w:color w:val="993366"/>
                <w:lang w:val="de-DE"/>
              </w:rPr>
              <w:t>INTEGER</w:t>
            </w:r>
            <w:r w:rsidRPr="00B90515">
              <w:rPr>
                <w:lang w:val="de-DE"/>
              </w:rPr>
              <w:t xml:space="preserve"> (0..31),</w:t>
            </w:r>
          </w:p>
          <w:p w14:paraId="234998E3" w14:textId="77777777" w:rsidR="00AB2611" w:rsidRPr="00B90515" w:rsidRDefault="00AB2611" w:rsidP="00AB2611">
            <w:pPr>
              <w:pStyle w:val="PL"/>
              <w:rPr>
                <w:lang w:val="de-DE"/>
              </w:rPr>
            </w:pPr>
            <w:r w:rsidRPr="00B90515">
              <w:rPr>
                <w:lang w:val="de-DE"/>
              </w:rPr>
              <w:t xml:space="preserve">    sl-MinSubChannelNumPSSCH-r16     </w:t>
            </w:r>
            <w:r w:rsidRPr="00B90515">
              <w:rPr>
                <w:color w:val="993366"/>
                <w:lang w:val="de-DE"/>
              </w:rPr>
              <w:t>INTEGER</w:t>
            </w:r>
            <w:r w:rsidRPr="00B90515">
              <w:rPr>
                <w:lang w:val="de-DE"/>
              </w:rPr>
              <w:t xml:space="preserve"> (1..27),</w:t>
            </w:r>
          </w:p>
          <w:p w14:paraId="234998E4" w14:textId="77777777" w:rsidR="00AB2611" w:rsidRPr="00B90515" w:rsidRDefault="00AB2611" w:rsidP="00AB2611">
            <w:pPr>
              <w:pStyle w:val="PL"/>
              <w:rPr>
                <w:lang w:val="de-DE"/>
              </w:rPr>
            </w:pPr>
            <w:r w:rsidRPr="00B90515">
              <w:rPr>
                <w:lang w:val="de-DE"/>
              </w:rPr>
              <w:t xml:space="preserve">    sl-MaxSubchannelNumPSSCH-r16     </w:t>
            </w:r>
            <w:r w:rsidRPr="00B90515">
              <w:rPr>
                <w:color w:val="993366"/>
                <w:lang w:val="de-DE"/>
              </w:rPr>
              <w:t>INTEGER</w:t>
            </w:r>
            <w:r w:rsidRPr="00B90515">
              <w:rPr>
                <w:lang w:val="de-DE"/>
              </w:rPr>
              <w:t xml:space="preserve"> (1..27),</w:t>
            </w:r>
          </w:p>
          <w:p w14:paraId="234998E5" w14:textId="77777777" w:rsidR="00AB2611" w:rsidRPr="00DE5341" w:rsidRDefault="00AB2611" w:rsidP="00AB2611">
            <w:pPr>
              <w:pStyle w:val="PL"/>
            </w:pPr>
            <w:r w:rsidRPr="00B90515">
              <w:rPr>
                <w:lang w:val="de-DE"/>
              </w:rPr>
              <w:t xml:space="preserve">    </w:t>
            </w:r>
            <w:r w:rsidRPr="00DE5341">
              <w:t xml:space="preserve">sl-MaxTxTransNumPSSCH-r16        </w:t>
            </w:r>
            <w:r w:rsidRPr="00DE5341">
              <w:rPr>
                <w:color w:val="993366"/>
              </w:rPr>
              <w:t>INTEGER</w:t>
            </w:r>
            <w:r w:rsidRPr="00DE5341">
              <w:t xml:space="preserve"> (1..32),</w:t>
            </w:r>
          </w:p>
          <w:p w14:paraId="234998E6" w14:textId="77777777" w:rsidR="00AB2611" w:rsidRPr="00DE5341" w:rsidRDefault="00AB2611" w:rsidP="00AB2611">
            <w:pPr>
              <w:pStyle w:val="PL"/>
              <w:rPr>
                <w:color w:val="808080"/>
              </w:rPr>
            </w:pPr>
            <w:r w:rsidRPr="00DE5341">
              <w:t xml:space="preserve">    </w:t>
            </w:r>
            <w:r w:rsidRPr="004E6369">
              <w:rPr>
                <w:highlight w:val="yellow"/>
              </w:rPr>
              <w:t>sl-MaxTxPower-r16</w:t>
            </w:r>
            <w:r w:rsidRPr="00DE5341">
              <w:t xml:space="preserve">                SL-TxPower-r16                                      </w:t>
            </w:r>
            <w:r w:rsidRPr="00DE5341">
              <w:rPr>
                <w:color w:val="993366"/>
              </w:rPr>
              <w:t>OPTIONAL</w:t>
            </w:r>
            <w:r w:rsidRPr="00DE5341">
              <w:t xml:space="preserve">    </w:t>
            </w:r>
            <w:r w:rsidRPr="00DE5341">
              <w:rPr>
                <w:color w:val="808080"/>
              </w:rPr>
              <w:t>-- Cond CBR</w:t>
            </w:r>
          </w:p>
          <w:p w14:paraId="234998E7" w14:textId="77777777" w:rsidR="00AB2611" w:rsidRPr="00DE5341" w:rsidRDefault="00AB2611" w:rsidP="00AB2611">
            <w:pPr>
              <w:pStyle w:val="PL"/>
            </w:pPr>
            <w:r w:rsidRPr="00DE5341">
              <w:t>}</w:t>
            </w:r>
          </w:p>
          <w:p w14:paraId="234998E8"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9" w14:textId="77777777" w:rsidR="00AB2611" w:rsidRPr="00DE5341" w:rsidRDefault="00AB2611" w:rsidP="00AB2611">
            <w:pPr>
              <w:pStyle w:val="PL"/>
            </w:pPr>
          </w:p>
          <w:p w14:paraId="234998EA" w14:textId="77777777" w:rsidR="00AB2611" w:rsidRPr="00DE5341" w:rsidRDefault="00AB2611" w:rsidP="00AB2611">
            <w:pPr>
              <w:rPr>
                <w:rFonts w:eastAsia="Yu Mincho"/>
              </w:rPr>
            </w:pP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51"/>
            </w:tblGrid>
            <w:tr w:rsidR="00AB2611" w:rsidRPr="00DE5341" w14:paraId="234998EC" w14:textId="77777777" w:rsidTr="00C81A0F">
              <w:trPr>
                <w:cantSplit/>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B" w14:textId="77777777" w:rsidR="00AB2611" w:rsidRPr="00DE5341" w:rsidRDefault="00AB2611" w:rsidP="00AB2611">
                  <w:pPr>
                    <w:pStyle w:val="TAH"/>
                    <w:rPr>
                      <w:lang w:eastAsia="en-GB"/>
                    </w:rPr>
                  </w:pPr>
                  <w:r w:rsidRPr="00DE5341">
                    <w:rPr>
                      <w:i/>
                      <w:iCs/>
                      <w:noProof/>
                      <w:lang w:eastAsia="en-GB"/>
                    </w:rPr>
                    <w:t>SL-PSSCH-TxConfigList</w:t>
                  </w:r>
                  <w:r w:rsidRPr="00DE5341">
                    <w:rPr>
                      <w:noProof/>
                      <w:lang w:eastAsia="en-GB"/>
                    </w:rPr>
                    <w:t xml:space="preserve"> </w:t>
                  </w:r>
                  <w:r w:rsidRPr="00DE5341">
                    <w:rPr>
                      <w:iCs/>
                      <w:noProof/>
                      <w:lang w:eastAsia="en-GB"/>
                    </w:rPr>
                    <w:t>field descriptions</w:t>
                  </w:r>
                </w:p>
              </w:tc>
            </w:tr>
            <w:tr w:rsidR="00AB2611" w:rsidRPr="00DE5341" w14:paraId="234998EF" w14:textId="77777777" w:rsidTr="00C81A0F">
              <w:trPr>
                <w:cantSplit/>
                <w:trHeight w:val="70"/>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D" w14:textId="77777777" w:rsidR="00AB2611" w:rsidRPr="00DE5341" w:rsidRDefault="00AB2611" w:rsidP="00AB2611">
                  <w:pPr>
                    <w:pStyle w:val="TAL"/>
                    <w:rPr>
                      <w:rFonts w:eastAsia="DengXian"/>
                      <w:b/>
                      <w:bCs/>
                      <w:i/>
                      <w:iCs/>
                      <w:lang w:eastAsia="zh-CN"/>
                    </w:rPr>
                  </w:pPr>
                  <w:r w:rsidRPr="00DE5341">
                    <w:rPr>
                      <w:rFonts w:eastAsia="DengXian"/>
                      <w:b/>
                      <w:bCs/>
                      <w:i/>
                      <w:iCs/>
                      <w:lang w:eastAsia="zh-CN"/>
                    </w:rPr>
                    <w:t>sl-MaxTxPower</w:t>
                  </w:r>
                </w:p>
                <w:p w14:paraId="234998EE" w14:textId="77777777" w:rsidR="00AB2611" w:rsidRPr="00DE5341" w:rsidRDefault="00AB2611" w:rsidP="00AB2611">
                  <w:pPr>
                    <w:pStyle w:val="TAL"/>
                    <w:rPr>
                      <w:rFonts w:eastAsia="DengXian"/>
                      <w:lang w:eastAsia="zh-CN"/>
                    </w:rPr>
                  </w:pPr>
                  <w:r w:rsidRPr="00DE5341">
                    <w:rPr>
                      <w:rFonts w:eastAsia="DengXian"/>
                      <w:lang w:eastAsia="zh-CN"/>
                    </w:rPr>
                    <w:t xml:space="preserve">This </w:t>
                  </w:r>
                  <w:r w:rsidRPr="00DE5341">
                    <w:rPr>
                      <w:rFonts w:eastAsia="DengXian" w:cs="Arial"/>
                      <w:lang w:eastAsia="zh-CN"/>
                    </w:rPr>
                    <w:t xml:space="preserve">field </w:t>
                  </w:r>
                  <w:r w:rsidRPr="00DE5341">
                    <w:rPr>
                      <w:rFonts w:eastAsia="DengXian"/>
                      <w:lang w:eastAsia="zh-CN"/>
                    </w:rPr>
                    <w:t>indicates the maximum transmission power for transmission on PSSCH and PSCCH</w:t>
                  </w:r>
                  <w:r w:rsidRPr="00DE5341">
                    <w:rPr>
                      <w:iCs/>
                      <w:lang w:eastAsia="sv-SE"/>
                    </w:rPr>
                    <w:t>.</w:t>
                  </w:r>
                </w:p>
              </w:tc>
            </w:tr>
          </w:tbl>
          <w:p w14:paraId="234998F0" w14:textId="77777777" w:rsidR="00AB2611" w:rsidRDefault="00AB2611" w:rsidP="00286655">
            <w:pPr>
              <w:rPr>
                <w:rFonts w:eastAsia="Yu Mincho"/>
              </w:rPr>
            </w:pPr>
          </w:p>
        </w:tc>
      </w:tr>
    </w:tbl>
    <w:p w14:paraId="234998F2" w14:textId="77777777" w:rsidR="00AB2611" w:rsidRDefault="00AB2611" w:rsidP="00286655">
      <w:pPr>
        <w:rPr>
          <w:rFonts w:eastAsia="Yu Mincho"/>
        </w:rPr>
      </w:pPr>
    </w:p>
    <w:p w14:paraId="234998F3" w14:textId="77777777" w:rsidR="004B5E9D" w:rsidRDefault="004B5E9D" w:rsidP="004B5E9D">
      <w:pPr>
        <w:pStyle w:val="Heading2"/>
        <w:rPr>
          <w:rFonts w:eastAsiaTheme="minorEastAsia"/>
          <w:b/>
          <w:i/>
          <w:sz w:val="22"/>
          <w:szCs w:val="22"/>
          <w:lang w:eastAsia="ko-KR"/>
        </w:rPr>
      </w:pPr>
      <w:r>
        <w:rPr>
          <w:rFonts w:eastAsiaTheme="minorEastAsia"/>
          <w:b/>
          <w:i/>
          <w:sz w:val="22"/>
          <w:szCs w:val="22"/>
          <w:lang w:eastAsia="ko-KR"/>
        </w:rPr>
        <w:t>Companies view</w:t>
      </w:r>
      <w:r w:rsidRPr="00D9343D">
        <w:rPr>
          <w:rFonts w:eastAsiaTheme="minorEastAsia"/>
          <w:b/>
          <w:i/>
          <w:sz w:val="22"/>
          <w:szCs w:val="22"/>
          <w:lang w:eastAsia="ko-KR"/>
        </w:rPr>
        <w:t>:</w:t>
      </w:r>
    </w:p>
    <w:p w14:paraId="234998F4" w14:textId="77777777" w:rsidR="00FE7476" w:rsidRDefault="00FE7476" w:rsidP="00DD49BC">
      <w:pPr>
        <w:pStyle w:val="Style1"/>
        <w:spacing w:after="120" w:line="360" w:lineRule="auto"/>
        <w:ind w:firstLine="0"/>
        <w:rPr>
          <w:rFonts w:eastAsiaTheme="minorEastAsia"/>
          <w:sz w:val="22"/>
          <w:szCs w:val="22"/>
          <w:lang w:eastAsia="ko-KR"/>
        </w:rPr>
      </w:pPr>
      <w:r w:rsidRPr="00FE7476">
        <w:rPr>
          <w:rFonts w:eastAsiaTheme="minorEastAsia" w:hint="eastAsia"/>
          <w:sz w:val="22"/>
          <w:szCs w:val="22"/>
          <w:lang w:eastAsia="ko-KR"/>
        </w:rPr>
        <w:t xml:space="preserve">Each </w:t>
      </w:r>
      <w:r w:rsidRPr="00FE7476">
        <w:rPr>
          <w:rFonts w:eastAsiaTheme="minorEastAsia"/>
          <w:sz w:val="22"/>
          <w:szCs w:val="22"/>
          <w:lang w:eastAsia="ko-KR"/>
        </w:rPr>
        <w:t xml:space="preserve">company is encouraged to provide the views on the </w:t>
      </w:r>
      <w:r w:rsidR="00F310B5">
        <w:rPr>
          <w:rFonts w:eastAsiaTheme="minorEastAsia"/>
          <w:sz w:val="22"/>
          <w:szCs w:val="22"/>
          <w:lang w:eastAsia="ko-KR"/>
        </w:rPr>
        <w:t>following questions</w:t>
      </w:r>
      <w:r w:rsidRPr="00FE7476">
        <w:rPr>
          <w:rFonts w:eastAsiaTheme="minorEastAsia"/>
          <w:sz w:val="22"/>
          <w:szCs w:val="22"/>
          <w:lang w:eastAsia="ko-KR"/>
        </w:rPr>
        <w:t>.</w:t>
      </w:r>
    </w:p>
    <w:p w14:paraId="234998F5" w14:textId="77777777" w:rsidR="00F310B5" w:rsidRPr="00F310B5" w:rsidRDefault="00F310B5" w:rsidP="00DD49BC">
      <w:pPr>
        <w:pStyle w:val="Style1"/>
        <w:spacing w:after="120" w:line="360" w:lineRule="auto"/>
        <w:ind w:firstLine="0"/>
        <w:rPr>
          <w:rFonts w:eastAsiaTheme="minorEastAsia"/>
          <w:sz w:val="22"/>
          <w:szCs w:val="22"/>
          <w:lang w:eastAsia="ko-KR"/>
        </w:rPr>
      </w:pPr>
      <w:r>
        <w:rPr>
          <w:rFonts w:eastAsiaTheme="minorEastAsia"/>
          <w:sz w:val="22"/>
          <w:szCs w:val="22"/>
          <w:lang w:eastAsia="ko-KR"/>
        </w:rPr>
        <w:t xml:space="preserve">Q1: Do you </w:t>
      </w:r>
      <w:r w:rsidR="003C0DA8">
        <w:rPr>
          <w:rFonts w:eastAsiaTheme="minorEastAsia"/>
          <w:sz w:val="22"/>
          <w:szCs w:val="22"/>
          <w:lang w:eastAsia="ko-KR"/>
        </w:rPr>
        <w:t>think</w:t>
      </w:r>
      <w:r>
        <w:rPr>
          <w:rFonts w:eastAsiaTheme="minorEastAsia"/>
          <w:sz w:val="22"/>
          <w:szCs w:val="22"/>
          <w:lang w:eastAsia="ko-KR"/>
        </w:rPr>
        <w:t xml:space="preserve"> the modification in R1-2107221</w:t>
      </w:r>
      <w:r w:rsidR="003C0DA8">
        <w:rPr>
          <w:rFonts w:eastAsiaTheme="minorEastAsia"/>
          <w:sz w:val="22"/>
          <w:szCs w:val="22"/>
          <w:lang w:eastAsia="ko-KR"/>
        </w:rPr>
        <w:t xml:space="preserve"> is necessary</w:t>
      </w:r>
      <w:r>
        <w:rPr>
          <w:rFonts w:eastAsiaTheme="minorEastAsia"/>
          <w:sz w:val="22"/>
          <w:szCs w:val="22"/>
          <w:lang w:eastAsia="ko-KR"/>
        </w:rPr>
        <w:t>?</w:t>
      </w:r>
      <w:r w:rsidR="003C0DA8">
        <w:rPr>
          <w:rFonts w:eastAsiaTheme="minorEastAsia"/>
          <w:sz w:val="22"/>
          <w:szCs w:val="22"/>
          <w:lang w:eastAsia="ko-KR"/>
        </w:rPr>
        <w:t xml:space="preserve"> </w:t>
      </w:r>
    </w:p>
    <w:tbl>
      <w:tblPr>
        <w:tblStyle w:val="TableGrid"/>
        <w:tblW w:w="0" w:type="auto"/>
        <w:tblLook w:val="04A0" w:firstRow="1" w:lastRow="0" w:firstColumn="1" w:lastColumn="0" w:noHBand="0" w:noVBand="1"/>
      </w:tblPr>
      <w:tblGrid>
        <w:gridCol w:w="1768"/>
        <w:gridCol w:w="889"/>
        <w:gridCol w:w="6974"/>
      </w:tblGrid>
      <w:tr w:rsidR="003214FB" w14:paraId="234998F9" w14:textId="77777777" w:rsidTr="00DE388E">
        <w:tc>
          <w:tcPr>
            <w:tcW w:w="1768" w:type="dxa"/>
            <w:shd w:val="clear" w:color="auto" w:fill="FDE9D9" w:themeFill="accent6" w:themeFillTint="33"/>
            <w:vAlign w:val="center"/>
          </w:tcPr>
          <w:p w14:paraId="234998F6"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8F7" w14:textId="77777777" w:rsidR="003214FB" w:rsidRPr="003214FB" w:rsidRDefault="003214FB" w:rsidP="00FE7476">
            <w:pPr>
              <w:pStyle w:val="Style1"/>
              <w:spacing w:after="0" w:afterAutospacing="0" w:line="240" w:lineRule="auto"/>
              <w:ind w:firstLine="0"/>
              <w:jc w:val="center"/>
              <w:rPr>
                <w:sz w:val="22"/>
                <w:szCs w:val="22"/>
              </w:rPr>
            </w:pPr>
            <w:r>
              <w:rPr>
                <w:rFonts w:hint="eastAsia"/>
                <w:sz w:val="22"/>
                <w:szCs w:val="22"/>
              </w:rPr>
              <w:t>Y</w:t>
            </w:r>
            <w:r>
              <w:rPr>
                <w:sz w:val="22"/>
                <w:szCs w:val="22"/>
              </w:rPr>
              <w:t>es/No</w:t>
            </w:r>
          </w:p>
        </w:tc>
        <w:tc>
          <w:tcPr>
            <w:tcW w:w="6974" w:type="dxa"/>
            <w:shd w:val="clear" w:color="auto" w:fill="FDE9D9" w:themeFill="accent6" w:themeFillTint="33"/>
            <w:vAlign w:val="center"/>
          </w:tcPr>
          <w:p w14:paraId="234998F8"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8FE" w14:textId="77777777" w:rsidTr="00DE388E">
        <w:tc>
          <w:tcPr>
            <w:tcW w:w="1768" w:type="dxa"/>
            <w:vAlign w:val="center"/>
          </w:tcPr>
          <w:p w14:paraId="234998FA" w14:textId="77777777" w:rsidR="003214FB" w:rsidRDefault="00706B05" w:rsidP="00FE7476">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8FB" w14:textId="77777777" w:rsidR="003214FB" w:rsidRDefault="003214FB" w:rsidP="003214FB">
            <w:pPr>
              <w:pStyle w:val="Style1"/>
              <w:spacing w:after="0" w:afterAutospacing="0" w:line="240" w:lineRule="auto"/>
              <w:ind w:firstLine="0"/>
              <w:rPr>
                <w:rFonts w:eastAsiaTheme="minorEastAsia"/>
                <w:sz w:val="22"/>
                <w:szCs w:val="22"/>
                <w:lang w:eastAsia="ko-KR"/>
              </w:rPr>
            </w:pPr>
          </w:p>
        </w:tc>
        <w:tc>
          <w:tcPr>
            <w:tcW w:w="6974" w:type="dxa"/>
            <w:vAlign w:val="center"/>
          </w:tcPr>
          <w:p w14:paraId="234998FC" w14:textId="77777777" w:rsidR="003214FB"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We are fine in principle.</w:t>
            </w:r>
          </w:p>
          <w:p w14:paraId="0E0003D9" w14:textId="77777777" w:rsidR="00A21722"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 xml:space="preserve">However, then it is unclear when/how </w:t>
            </w:r>
            <w:r w:rsidRPr="00731C0C">
              <w:rPr>
                <w:rFonts w:eastAsia="Malgun Gothic"/>
                <w:i/>
                <w:iCs/>
                <w:highlight w:val="yellow"/>
              </w:rPr>
              <w:t>sl-MaxTransPower</w:t>
            </w:r>
            <w:r>
              <w:rPr>
                <w:rFonts w:eastAsia="Malgun Gothic"/>
                <w:i/>
                <w:iCs/>
              </w:rPr>
              <w:t xml:space="preserve"> </w:t>
            </w:r>
            <w:r w:rsidRPr="00A21722">
              <w:rPr>
                <w:rFonts w:eastAsiaTheme="minorEastAsia"/>
                <w:sz w:val="22"/>
                <w:szCs w:val="22"/>
                <w:lang w:eastAsia="ko-KR"/>
              </w:rPr>
              <w:t>is applied</w:t>
            </w:r>
            <w:r>
              <w:rPr>
                <w:rFonts w:eastAsiaTheme="minorEastAsia"/>
                <w:sz w:val="22"/>
                <w:szCs w:val="22"/>
                <w:lang w:eastAsia="ko-KR"/>
              </w:rPr>
              <w:t xml:space="preserve">. If the intention that it is used for Pcmax derivation, then TS 38.101-1 does not use this parameter either. We see two ways: (1) assume RAN4 spec uses this parameter, and it is accounted in Pcmax, (2) update 213 to use </w:t>
            </w:r>
            <w:r w:rsidRPr="00731C0C">
              <w:rPr>
                <w:rFonts w:eastAsia="Malgun Gothic"/>
                <w:i/>
                <w:iCs/>
                <w:highlight w:val="yellow"/>
              </w:rPr>
              <w:t>sl-MaxTransPower</w:t>
            </w:r>
            <w:r>
              <w:rPr>
                <w:rFonts w:eastAsia="Malgun Gothic"/>
              </w:rPr>
              <w:t xml:space="preserve"> </w:t>
            </w:r>
            <w:r w:rsidRPr="00A21722">
              <w:rPr>
                <w:rFonts w:eastAsiaTheme="minorEastAsia"/>
                <w:sz w:val="22"/>
                <w:szCs w:val="22"/>
                <w:lang w:eastAsia="ko-KR"/>
              </w:rPr>
              <w:t>when CBR</w:t>
            </w:r>
            <w:r>
              <w:rPr>
                <w:rFonts w:eastAsiaTheme="minorEastAsia"/>
                <w:sz w:val="22"/>
                <w:szCs w:val="22"/>
                <w:lang w:eastAsia="ko-KR"/>
              </w:rPr>
              <w:t>-based configuration is not provided.</w:t>
            </w:r>
          </w:p>
          <w:p w14:paraId="234998FD" w14:textId="2B503237" w:rsidR="008425F5" w:rsidRPr="008425F5" w:rsidRDefault="008425F5" w:rsidP="003214FB">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 xml:space="preserve">[Moderator]: Thanks for pointing out this. I agree that how to use </w:t>
            </w:r>
            <w:r w:rsidRPr="008425F5">
              <w:rPr>
                <w:rFonts w:eastAsia="Malgun Gothic"/>
                <w:i/>
                <w:iCs/>
                <w:highlight w:val="cyan"/>
              </w:rPr>
              <w:t>sl-MaxTransPower</w:t>
            </w:r>
            <w:r w:rsidRPr="008425F5">
              <w:rPr>
                <w:rFonts w:eastAsia="Malgun Gothic"/>
                <w:sz w:val="22"/>
                <w:szCs w:val="22"/>
                <w:highlight w:val="cyan"/>
                <w:lang w:eastAsia="ko-KR"/>
              </w:rPr>
              <w:t xml:space="preserve"> should also be discussed. While </w:t>
            </w:r>
            <w:r w:rsidR="00994E45">
              <w:rPr>
                <w:rFonts w:eastAsia="Malgun Gothic"/>
                <w:sz w:val="22"/>
                <w:szCs w:val="22"/>
                <w:highlight w:val="cyan"/>
                <w:lang w:eastAsia="ko-KR"/>
              </w:rPr>
              <w:t>as commented by many companies, it maybe related to TS 38.101-1, which</w:t>
            </w:r>
            <w:r w:rsidRPr="008425F5">
              <w:rPr>
                <w:rFonts w:eastAsia="Malgun Gothic"/>
                <w:sz w:val="22"/>
                <w:szCs w:val="22"/>
                <w:highlight w:val="cyan"/>
                <w:lang w:eastAsia="ko-KR"/>
              </w:rPr>
              <w:t xml:space="preserve"> is out of the scope of this draft CR. </w:t>
            </w:r>
            <w:r>
              <w:rPr>
                <w:rFonts w:eastAsia="Malgun Gothic"/>
                <w:sz w:val="22"/>
                <w:szCs w:val="22"/>
                <w:highlight w:val="cyan"/>
                <w:lang w:eastAsia="ko-KR"/>
              </w:rPr>
              <w:t>I</w:t>
            </w:r>
            <w:r w:rsidRPr="008425F5">
              <w:rPr>
                <w:rFonts w:eastAsia="Malgun Gothic"/>
                <w:sz w:val="22"/>
                <w:szCs w:val="22"/>
                <w:highlight w:val="cyan"/>
                <w:lang w:eastAsia="ko-KR"/>
              </w:rPr>
              <w:t>t</w:t>
            </w:r>
            <w:r w:rsidR="004202E2">
              <w:rPr>
                <w:rFonts w:eastAsia="Malgun Gothic"/>
                <w:sz w:val="22"/>
                <w:szCs w:val="22"/>
                <w:highlight w:val="cyan"/>
                <w:lang w:eastAsia="ko-KR"/>
              </w:rPr>
              <w:t xml:space="preserve">’s better to </w:t>
            </w:r>
            <w:r w:rsidRPr="008425F5">
              <w:rPr>
                <w:rFonts w:eastAsia="Malgun Gothic"/>
                <w:sz w:val="22"/>
                <w:szCs w:val="22"/>
                <w:highlight w:val="cyan"/>
                <w:lang w:eastAsia="ko-KR"/>
              </w:rPr>
              <w:t>discuss</w:t>
            </w:r>
            <w:r w:rsidR="004202E2">
              <w:rPr>
                <w:rFonts w:eastAsia="Malgun Gothic"/>
                <w:sz w:val="22"/>
                <w:szCs w:val="22"/>
                <w:highlight w:val="cyan"/>
                <w:lang w:eastAsia="ko-KR"/>
              </w:rPr>
              <w:t xml:space="preserve"> it</w:t>
            </w:r>
            <w:r w:rsidRPr="008425F5">
              <w:rPr>
                <w:rFonts w:eastAsia="Malgun Gothic"/>
                <w:sz w:val="22"/>
                <w:szCs w:val="22"/>
                <w:highlight w:val="cyan"/>
                <w:lang w:eastAsia="ko-KR"/>
              </w:rPr>
              <w:t xml:space="preserve"> separately, such as in next meeting.</w:t>
            </w:r>
            <w:r>
              <w:rPr>
                <w:rFonts w:eastAsia="Malgun Gothic"/>
                <w:sz w:val="22"/>
                <w:szCs w:val="22"/>
                <w:lang w:eastAsia="ko-KR"/>
              </w:rPr>
              <w:t xml:space="preserve"> </w:t>
            </w:r>
          </w:p>
        </w:tc>
      </w:tr>
      <w:tr w:rsidR="003214FB" w14:paraId="23499902" w14:textId="77777777" w:rsidTr="00DE388E">
        <w:tc>
          <w:tcPr>
            <w:tcW w:w="1768" w:type="dxa"/>
            <w:vAlign w:val="center"/>
          </w:tcPr>
          <w:p w14:paraId="234998FF" w14:textId="77777777" w:rsidR="003214FB" w:rsidRPr="008D44AE" w:rsidRDefault="008D44AE" w:rsidP="00FE7476">
            <w:pPr>
              <w:pStyle w:val="Style1"/>
              <w:spacing w:after="0" w:afterAutospacing="0" w:line="240" w:lineRule="auto"/>
              <w:ind w:firstLine="0"/>
              <w:rPr>
                <w:sz w:val="22"/>
                <w:szCs w:val="22"/>
              </w:rPr>
            </w:pPr>
            <w:r>
              <w:rPr>
                <w:rFonts w:hint="eastAsia"/>
                <w:sz w:val="22"/>
                <w:szCs w:val="22"/>
              </w:rPr>
              <w:t>ZTE,Sanechips</w:t>
            </w:r>
          </w:p>
        </w:tc>
        <w:tc>
          <w:tcPr>
            <w:tcW w:w="889" w:type="dxa"/>
          </w:tcPr>
          <w:p w14:paraId="23499900" w14:textId="77777777" w:rsidR="003214FB" w:rsidRPr="008D44AE" w:rsidRDefault="008D44AE" w:rsidP="003214FB">
            <w:pPr>
              <w:pStyle w:val="Style1"/>
              <w:spacing w:after="0" w:afterAutospacing="0" w:line="240" w:lineRule="auto"/>
              <w:ind w:firstLine="0"/>
              <w:rPr>
                <w:sz w:val="22"/>
                <w:szCs w:val="22"/>
              </w:rPr>
            </w:pPr>
            <w:r>
              <w:rPr>
                <w:rFonts w:hint="eastAsia"/>
                <w:sz w:val="22"/>
                <w:szCs w:val="22"/>
              </w:rPr>
              <w:t>Y</w:t>
            </w:r>
          </w:p>
        </w:tc>
        <w:tc>
          <w:tcPr>
            <w:tcW w:w="6974" w:type="dxa"/>
            <w:vAlign w:val="center"/>
          </w:tcPr>
          <w:p w14:paraId="23499901" w14:textId="77777777" w:rsidR="003214FB" w:rsidRPr="008D44AE" w:rsidRDefault="003214FB" w:rsidP="003214FB">
            <w:pPr>
              <w:pStyle w:val="Style1"/>
              <w:spacing w:after="0" w:afterAutospacing="0" w:line="240" w:lineRule="auto"/>
              <w:ind w:firstLine="0"/>
              <w:rPr>
                <w:sz w:val="22"/>
                <w:szCs w:val="22"/>
              </w:rPr>
            </w:pPr>
          </w:p>
        </w:tc>
      </w:tr>
      <w:tr w:rsidR="003214FB" w14:paraId="23499906" w14:textId="77777777" w:rsidTr="00DE388E">
        <w:tc>
          <w:tcPr>
            <w:tcW w:w="1768" w:type="dxa"/>
            <w:vAlign w:val="center"/>
          </w:tcPr>
          <w:p w14:paraId="23499903" w14:textId="77777777" w:rsidR="003214FB" w:rsidRDefault="00FE04E1"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04"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Y</w:t>
            </w:r>
          </w:p>
        </w:tc>
        <w:tc>
          <w:tcPr>
            <w:tcW w:w="6974" w:type="dxa"/>
            <w:vAlign w:val="center"/>
          </w:tcPr>
          <w:p w14:paraId="23499905"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Changes are necessary.</w:t>
            </w:r>
          </w:p>
        </w:tc>
      </w:tr>
      <w:tr w:rsidR="00E73106" w14:paraId="2349990A" w14:textId="77777777" w:rsidTr="00DE388E">
        <w:tc>
          <w:tcPr>
            <w:tcW w:w="1768" w:type="dxa"/>
            <w:vAlign w:val="center"/>
          </w:tcPr>
          <w:p w14:paraId="23499907"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lastRenderedPageBreak/>
              <w:t>NTT DOCOMO</w:t>
            </w:r>
          </w:p>
        </w:tc>
        <w:tc>
          <w:tcPr>
            <w:tcW w:w="889" w:type="dxa"/>
          </w:tcPr>
          <w:p w14:paraId="23499908"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Yes</w:t>
            </w:r>
          </w:p>
        </w:tc>
        <w:tc>
          <w:tcPr>
            <w:tcW w:w="6974" w:type="dxa"/>
            <w:vAlign w:val="center"/>
          </w:tcPr>
          <w:p w14:paraId="7D855D42"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Similar comment to Intel. I checked RRC parameter list of R1-1913674 and found ‘maximumtransmitPower-SL’ in the list, but the purpose is still unclear...</w:t>
            </w:r>
          </w:p>
          <w:p w14:paraId="23499909" w14:textId="7D3C4C91" w:rsidR="008425F5" w:rsidRPr="008425F5" w:rsidRDefault="008425F5" w:rsidP="00EB4C2E">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to Intel</w:t>
            </w:r>
          </w:p>
        </w:tc>
      </w:tr>
      <w:tr w:rsidR="00E73106" w14:paraId="2349990E" w14:textId="77777777" w:rsidTr="00DE388E">
        <w:tc>
          <w:tcPr>
            <w:tcW w:w="1768" w:type="dxa"/>
            <w:vAlign w:val="center"/>
          </w:tcPr>
          <w:p w14:paraId="2349990B" w14:textId="77777777" w:rsidR="00E73106" w:rsidRDefault="00D01DF7"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0C"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6974" w:type="dxa"/>
            <w:vAlign w:val="center"/>
          </w:tcPr>
          <w:p w14:paraId="2349990D" w14:textId="77777777" w:rsidR="00E73106" w:rsidRDefault="00D01DF7" w:rsidP="00D01DF7">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r w:rsidRPr="00D01DF7">
              <w:rPr>
                <w:rFonts w:eastAsiaTheme="minorEastAsia"/>
                <w:i/>
                <w:sz w:val="22"/>
                <w:szCs w:val="22"/>
              </w:rPr>
              <w:t>sl-MaxTransPower</w:t>
            </w:r>
            <w:r>
              <w:rPr>
                <w:rFonts w:eastAsiaTheme="minorEastAsia" w:hint="eastAsia"/>
                <w:sz w:val="22"/>
                <w:szCs w:val="22"/>
              </w:rPr>
              <w:t xml:space="preserve"> should also be discussed. In our view it is OK to not use it.</w:t>
            </w:r>
          </w:p>
        </w:tc>
      </w:tr>
      <w:tr w:rsidR="00F42921" w14:paraId="23499912" w14:textId="77777777" w:rsidTr="00DE388E">
        <w:tc>
          <w:tcPr>
            <w:tcW w:w="1768" w:type="dxa"/>
            <w:vAlign w:val="center"/>
          </w:tcPr>
          <w:p w14:paraId="2349990F"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w:t>
            </w:r>
            <w:r>
              <w:rPr>
                <w:rFonts w:eastAsia="Malgun Gothic"/>
                <w:sz w:val="22"/>
                <w:szCs w:val="22"/>
                <w:lang w:eastAsia="ko-KR"/>
              </w:rPr>
              <w:t>G</w:t>
            </w:r>
          </w:p>
        </w:tc>
        <w:tc>
          <w:tcPr>
            <w:tcW w:w="889" w:type="dxa"/>
          </w:tcPr>
          <w:p w14:paraId="23499910"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6974" w:type="dxa"/>
            <w:vAlign w:val="center"/>
          </w:tcPr>
          <w:p w14:paraId="23499911"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 xml:space="preserve">Change is necessary. </w:t>
            </w:r>
            <w:r>
              <w:rPr>
                <w:rFonts w:eastAsia="Malgun Gothic"/>
                <w:sz w:val="22"/>
                <w:szCs w:val="22"/>
                <w:lang w:eastAsia="ko-KR"/>
              </w:rPr>
              <w:t xml:space="preserve">Whether or how to use </w:t>
            </w:r>
            <w:r>
              <w:rPr>
                <w:rFonts w:eastAsiaTheme="minorEastAsia"/>
                <w:sz w:val="22"/>
                <w:szCs w:val="22"/>
                <w:lang w:eastAsia="ko-KR"/>
              </w:rPr>
              <w:t xml:space="preserve">‘maximumtransmitPower-SL’ is a separate issue. </w:t>
            </w:r>
          </w:p>
        </w:tc>
      </w:tr>
      <w:tr w:rsidR="003F6D6C" w14:paraId="23499916" w14:textId="77777777" w:rsidTr="00DE388E">
        <w:tc>
          <w:tcPr>
            <w:tcW w:w="1768" w:type="dxa"/>
            <w:vAlign w:val="center"/>
          </w:tcPr>
          <w:p w14:paraId="23499913"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sz w:val="22"/>
                <w:szCs w:val="22"/>
              </w:rPr>
              <w:t>CATT, GOHIGH</w:t>
            </w:r>
          </w:p>
        </w:tc>
        <w:tc>
          <w:tcPr>
            <w:tcW w:w="889" w:type="dxa"/>
          </w:tcPr>
          <w:p w14:paraId="23499914"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6974" w:type="dxa"/>
            <w:vAlign w:val="center"/>
          </w:tcPr>
          <w:p w14:paraId="23499915" w14:textId="77777777" w:rsidR="003F6D6C" w:rsidRDefault="003F6D6C" w:rsidP="00F42921">
            <w:pPr>
              <w:pStyle w:val="Style1"/>
              <w:spacing w:after="0" w:afterAutospacing="0" w:line="240" w:lineRule="auto"/>
              <w:ind w:firstLine="0"/>
              <w:rPr>
                <w:rFonts w:eastAsia="Malgun Gothic"/>
                <w:sz w:val="22"/>
                <w:szCs w:val="22"/>
                <w:lang w:eastAsia="ko-KR"/>
              </w:rPr>
            </w:pPr>
          </w:p>
        </w:tc>
      </w:tr>
      <w:tr w:rsidR="00ED36F0" w14:paraId="2349991A" w14:textId="77777777" w:rsidTr="00DE388E">
        <w:tc>
          <w:tcPr>
            <w:tcW w:w="1768" w:type="dxa"/>
            <w:vAlign w:val="center"/>
          </w:tcPr>
          <w:p w14:paraId="23499917"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18"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6974" w:type="dxa"/>
            <w:vAlign w:val="center"/>
          </w:tcPr>
          <w:p w14:paraId="23499919" w14:textId="77777777" w:rsidR="00ED36F0" w:rsidRDefault="00ED36F0" w:rsidP="00F42921">
            <w:pPr>
              <w:pStyle w:val="Style1"/>
              <w:spacing w:after="0" w:afterAutospacing="0" w:line="240" w:lineRule="auto"/>
              <w:ind w:firstLine="0"/>
              <w:rPr>
                <w:rFonts w:eastAsia="Malgun Gothic"/>
                <w:sz w:val="22"/>
                <w:szCs w:val="22"/>
                <w:lang w:eastAsia="ko-KR"/>
              </w:rPr>
            </w:pPr>
          </w:p>
        </w:tc>
      </w:tr>
      <w:tr w:rsidR="00AB3DA9" w14:paraId="398CEB9B" w14:textId="77777777" w:rsidTr="00DE388E">
        <w:tc>
          <w:tcPr>
            <w:tcW w:w="1768" w:type="dxa"/>
            <w:vAlign w:val="center"/>
          </w:tcPr>
          <w:p w14:paraId="15D74B1D" w14:textId="714EAE51"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7F695306" w14:textId="2434F0B5"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6974" w:type="dxa"/>
            <w:vAlign w:val="center"/>
          </w:tcPr>
          <w:p w14:paraId="7D09EF4B" w14:textId="77777777" w:rsidR="00AB3DA9" w:rsidRDefault="00AB3DA9" w:rsidP="00F42921">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 xml:space="preserve">We </w:t>
            </w:r>
            <w:r w:rsidR="004749D1">
              <w:rPr>
                <w:rFonts w:eastAsia="Malgun Gothic"/>
                <w:sz w:val="22"/>
                <w:szCs w:val="22"/>
                <w:lang w:eastAsia="ko-KR"/>
              </w:rPr>
              <w:t xml:space="preserve">also </w:t>
            </w:r>
            <w:r>
              <w:rPr>
                <w:rFonts w:eastAsia="Malgun Gothic"/>
                <w:sz w:val="22"/>
                <w:szCs w:val="22"/>
                <w:lang w:eastAsia="ko-KR"/>
              </w:rPr>
              <w:t xml:space="preserve">share that view that </w:t>
            </w:r>
            <w:r w:rsidR="005E0CB8" w:rsidRPr="00E27D4D">
              <w:rPr>
                <w:rFonts w:eastAsia="Malgun Gothic"/>
                <w:i/>
                <w:iCs/>
                <w:sz w:val="22"/>
                <w:szCs w:val="22"/>
                <w:lang w:eastAsia="ko-KR"/>
              </w:rPr>
              <w:t>sl-MaxTransPower</w:t>
            </w:r>
            <w:r w:rsidR="005E0CB8">
              <w:rPr>
                <w:rFonts w:eastAsia="Malgun Gothic"/>
                <w:sz w:val="22"/>
                <w:szCs w:val="22"/>
                <w:lang w:eastAsia="ko-KR"/>
              </w:rPr>
              <w:t xml:space="preserve"> </w:t>
            </w:r>
            <w:r w:rsidR="00E27D4D">
              <w:rPr>
                <w:rFonts w:eastAsia="Malgun Gothic"/>
                <w:sz w:val="22"/>
                <w:szCs w:val="22"/>
                <w:lang w:eastAsia="ko-KR"/>
              </w:rPr>
              <w:t>should be the one to use in 38.101-1.</w:t>
            </w:r>
          </w:p>
          <w:p w14:paraId="06A315ED" w14:textId="012E03A4" w:rsidR="008425F5" w:rsidRDefault="008425F5" w:rsidP="00F42921">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to Intel</w:t>
            </w:r>
          </w:p>
        </w:tc>
      </w:tr>
      <w:tr w:rsidR="00D84E1D" w14:paraId="7366077F" w14:textId="77777777" w:rsidTr="00DE388E">
        <w:tc>
          <w:tcPr>
            <w:tcW w:w="1768" w:type="dxa"/>
            <w:vAlign w:val="center"/>
          </w:tcPr>
          <w:p w14:paraId="7702C53C" w14:textId="2A766EF0" w:rsidR="00D84E1D" w:rsidRPr="00D84E1D" w:rsidRDefault="00D84E1D" w:rsidP="00F42921">
            <w:pPr>
              <w:pStyle w:val="Style1"/>
              <w:spacing w:after="0" w:afterAutospacing="0" w:line="240" w:lineRule="auto"/>
              <w:ind w:firstLine="0"/>
              <w:rPr>
                <w:rFonts w:eastAsiaTheme="minorEastAsia"/>
                <w:sz w:val="22"/>
                <w:szCs w:val="22"/>
              </w:rPr>
            </w:pPr>
            <w:r>
              <w:rPr>
                <w:rFonts w:eastAsiaTheme="minorEastAsia"/>
                <w:sz w:val="22"/>
                <w:szCs w:val="22"/>
              </w:rPr>
              <w:t>Ericsson</w:t>
            </w:r>
          </w:p>
        </w:tc>
        <w:tc>
          <w:tcPr>
            <w:tcW w:w="889" w:type="dxa"/>
          </w:tcPr>
          <w:p w14:paraId="40559764" w14:textId="7624CF63" w:rsidR="00D84E1D" w:rsidRPr="00D84E1D" w:rsidRDefault="00D84E1D" w:rsidP="00F42921">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6974" w:type="dxa"/>
            <w:vAlign w:val="center"/>
          </w:tcPr>
          <w:p w14:paraId="2E9DB643" w14:textId="044CA499" w:rsidR="00D84E1D" w:rsidRPr="00D84E1D" w:rsidRDefault="00D84E1D" w:rsidP="00F42921">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Modification of the parameter is needed.</w:t>
            </w:r>
          </w:p>
        </w:tc>
      </w:tr>
      <w:tr w:rsidR="00C4786D" w14:paraId="4C9ABCAD" w14:textId="77777777" w:rsidTr="00DE388E">
        <w:tc>
          <w:tcPr>
            <w:tcW w:w="1768" w:type="dxa"/>
            <w:vAlign w:val="center"/>
          </w:tcPr>
          <w:p w14:paraId="05D7DA77" w14:textId="543C63A7" w:rsidR="00C4786D" w:rsidRPr="00C4786D" w:rsidRDefault="00C4786D" w:rsidP="00F42921">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Nokia, NSB</w:t>
            </w:r>
          </w:p>
        </w:tc>
        <w:tc>
          <w:tcPr>
            <w:tcW w:w="889" w:type="dxa"/>
          </w:tcPr>
          <w:p w14:paraId="44E4BB9B" w14:textId="11EED7E2" w:rsidR="00C4786D" w:rsidRPr="00C4786D" w:rsidRDefault="00C4786D" w:rsidP="00F42921">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6974" w:type="dxa"/>
            <w:vAlign w:val="center"/>
          </w:tcPr>
          <w:p w14:paraId="15FE01E0" w14:textId="7A1C5E08" w:rsidR="00C4786D" w:rsidRPr="00C4786D" w:rsidRDefault="00C4786D" w:rsidP="00F42921">
            <w:pPr>
              <w:pStyle w:val="Style1"/>
              <w:spacing w:after="0" w:afterAutospacing="0" w:line="240" w:lineRule="auto"/>
              <w:ind w:firstLine="0"/>
              <w:rPr>
                <w:rFonts w:eastAsia="Malgun Gothic"/>
                <w:sz w:val="22"/>
                <w:szCs w:val="22"/>
                <w:lang w:val="en-GB" w:eastAsia="ko-KR"/>
              </w:rPr>
            </w:pPr>
            <w:r>
              <w:rPr>
                <w:rFonts w:eastAsia="Malgun Gothic"/>
                <w:sz w:val="22"/>
                <w:szCs w:val="22"/>
                <w:lang w:val="en-GB" w:eastAsia="ko-KR"/>
              </w:rPr>
              <w:t xml:space="preserve">38.101-1 should use </w:t>
            </w:r>
            <w:r w:rsidRPr="00D01DF7">
              <w:rPr>
                <w:rFonts w:eastAsiaTheme="minorEastAsia"/>
                <w:i/>
                <w:sz w:val="22"/>
                <w:szCs w:val="22"/>
              </w:rPr>
              <w:t>sl-MaxTransPower</w:t>
            </w:r>
          </w:p>
        </w:tc>
      </w:tr>
      <w:tr w:rsidR="002B1442" w14:paraId="7E2366F9" w14:textId="77777777" w:rsidTr="00DE388E">
        <w:tc>
          <w:tcPr>
            <w:tcW w:w="1768" w:type="dxa"/>
            <w:vAlign w:val="center"/>
          </w:tcPr>
          <w:p w14:paraId="20A7C748" w14:textId="691F6065" w:rsidR="002B1442" w:rsidRPr="002B1442" w:rsidRDefault="002B1442" w:rsidP="00F42921">
            <w:pPr>
              <w:pStyle w:val="Style1"/>
              <w:spacing w:after="0" w:afterAutospacing="0" w:line="240" w:lineRule="auto"/>
              <w:ind w:firstLine="0"/>
              <w:rPr>
                <w:rFonts w:eastAsiaTheme="minorEastAsia"/>
                <w:sz w:val="22"/>
                <w:szCs w:val="22"/>
                <w:lang w:val="en-GB"/>
              </w:rPr>
            </w:pPr>
            <w:r w:rsidRPr="002B1442">
              <w:rPr>
                <w:rFonts w:eastAsiaTheme="minorEastAsia" w:hint="eastAsia"/>
                <w:sz w:val="22"/>
                <w:szCs w:val="22"/>
              </w:rPr>
              <w:t>Samsung</w:t>
            </w:r>
          </w:p>
        </w:tc>
        <w:tc>
          <w:tcPr>
            <w:tcW w:w="889" w:type="dxa"/>
          </w:tcPr>
          <w:p w14:paraId="5F94EA46" w14:textId="5DA0A67B" w:rsidR="002B1442" w:rsidRPr="002B1442" w:rsidRDefault="002B1442" w:rsidP="00F42921">
            <w:pPr>
              <w:pStyle w:val="Style1"/>
              <w:spacing w:after="0" w:afterAutospacing="0" w:line="240" w:lineRule="auto"/>
              <w:ind w:firstLine="0"/>
              <w:rPr>
                <w:rFonts w:eastAsia="Malgun Gothic"/>
                <w:sz w:val="22"/>
                <w:szCs w:val="22"/>
                <w:lang w:val="en-GB" w:eastAsia="ko-KR"/>
              </w:rPr>
            </w:pPr>
            <w:r>
              <w:rPr>
                <w:rFonts w:eastAsia="Malgun Gothic" w:hint="eastAsia"/>
                <w:sz w:val="22"/>
                <w:szCs w:val="22"/>
                <w:lang w:val="en-GB" w:eastAsia="ko-KR"/>
              </w:rPr>
              <w:t>Yes</w:t>
            </w:r>
          </w:p>
        </w:tc>
        <w:tc>
          <w:tcPr>
            <w:tcW w:w="6974" w:type="dxa"/>
            <w:vAlign w:val="center"/>
          </w:tcPr>
          <w:p w14:paraId="6EEC6674" w14:textId="149365A0" w:rsidR="002B1442" w:rsidRDefault="002B1442" w:rsidP="00F42921">
            <w:pPr>
              <w:pStyle w:val="Style1"/>
              <w:spacing w:after="0" w:afterAutospacing="0" w:line="240" w:lineRule="auto"/>
              <w:ind w:firstLine="0"/>
              <w:rPr>
                <w:rFonts w:eastAsia="Malgun Gothic"/>
                <w:sz w:val="22"/>
                <w:szCs w:val="22"/>
                <w:lang w:val="en-GB" w:eastAsia="ko-KR"/>
              </w:rPr>
            </w:pPr>
            <w:r>
              <w:rPr>
                <w:rFonts w:eastAsiaTheme="minorEastAsia" w:hint="eastAsia"/>
                <w:sz w:val="22"/>
                <w:szCs w:val="22"/>
              </w:rPr>
              <w:t xml:space="preserve">Agree with Intel that use of </w:t>
            </w:r>
            <w:r w:rsidRPr="00D01DF7">
              <w:rPr>
                <w:rFonts w:eastAsiaTheme="minorEastAsia"/>
                <w:i/>
                <w:sz w:val="22"/>
                <w:szCs w:val="22"/>
              </w:rPr>
              <w:t>sl-MaxTransPower</w:t>
            </w:r>
            <w:r>
              <w:rPr>
                <w:rFonts w:eastAsiaTheme="minorEastAsia" w:hint="eastAsia"/>
                <w:sz w:val="22"/>
                <w:szCs w:val="22"/>
              </w:rPr>
              <w:t xml:space="preserve"> should also be discussed.</w:t>
            </w:r>
          </w:p>
        </w:tc>
      </w:tr>
      <w:tr w:rsidR="007B7870" w14:paraId="0CCE93D1" w14:textId="77777777" w:rsidTr="00DE388E">
        <w:tc>
          <w:tcPr>
            <w:tcW w:w="1768" w:type="dxa"/>
            <w:vAlign w:val="center"/>
          </w:tcPr>
          <w:p w14:paraId="098B356F" w14:textId="3604ECC7" w:rsidR="007B7870" w:rsidRPr="002B1442" w:rsidRDefault="007B7870"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889" w:type="dxa"/>
          </w:tcPr>
          <w:p w14:paraId="3C8D9620" w14:textId="3A885753" w:rsidR="007B7870" w:rsidRPr="007B7870" w:rsidRDefault="007B7870" w:rsidP="00F42921">
            <w:pPr>
              <w:pStyle w:val="Style1"/>
              <w:spacing w:after="0" w:afterAutospacing="0" w:line="240" w:lineRule="auto"/>
              <w:ind w:firstLine="0"/>
              <w:rPr>
                <w:rFonts w:eastAsiaTheme="minorEastAsia"/>
                <w:sz w:val="22"/>
                <w:szCs w:val="22"/>
                <w:lang w:val="en-GB"/>
              </w:rPr>
            </w:pPr>
            <w:r>
              <w:rPr>
                <w:rFonts w:eastAsiaTheme="minorEastAsia" w:hint="eastAsia"/>
                <w:sz w:val="22"/>
                <w:szCs w:val="22"/>
                <w:lang w:val="en-GB"/>
              </w:rPr>
              <w:t>Y</w:t>
            </w:r>
            <w:r>
              <w:rPr>
                <w:rFonts w:eastAsiaTheme="minorEastAsia"/>
                <w:sz w:val="22"/>
                <w:szCs w:val="22"/>
                <w:lang w:val="en-GB"/>
              </w:rPr>
              <w:t>es</w:t>
            </w:r>
          </w:p>
        </w:tc>
        <w:tc>
          <w:tcPr>
            <w:tcW w:w="6974" w:type="dxa"/>
            <w:vAlign w:val="center"/>
          </w:tcPr>
          <w:p w14:paraId="1EC52950" w14:textId="73838259" w:rsidR="007B7870" w:rsidRDefault="007B7870" w:rsidP="00F42921">
            <w:pPr>
              <w:pStyle w:val="Style1"/>
              <w:spacing w:after="0" w:afterAutospacing="0" w:line="240" w:lineRule="auto"/>
              <w:ind w:firstLine="0"/>
              <w:rPr>
                <w:rFonts w:eastAsiaTheme="minorEastAsia"/>
                <w:sz w:val="22"/>
                <w:szCs w:val="22"/>
              </w:rPr>
            </w:pPr>
            <w:r>
              <w:rPr>
                <w:rFonts w:eastAsiaTheme="minorEastAsia"/>
                <w:sz w:val="22"/>
                <w:szCs w:val="22"/>
              </w:rPr>
              <w:t>We prefer to modify 213 in this email discussion, any additional issue can be discussed separately.</w:t>
            </w:r>
          </w:p>
        </w:tc>
      </w:tr>
      <w:tr w:rsidR="00B90515" w14:paraId="626556DD" w14:textId="77777777" w:rsidTr="00DE388E">
        <w:tc>
          <w:tcPr>
            <w:tcW w:w="1768" w:type="dxa"/>
            <w:vAlign w:val="center"/>
          </w:tcPr>
          <w:p w14:paraId="3972015B" w14:textId="48FE22EB" w:rsidR="00B90515" w:rsidRDefault="00B90515" w:rsidP="00B90515">
            <w:pPr>
              <w:pStyle w:val="Style1"/>
              <w:spacing w:after="0" w:afterAutospacing="0" w:line="240" w:lineRule="auto"/>
              <w:ind w:firstLine="0"/>
              <w:rPr>
                <w:rFonts w:eastAsiaTheme="minorEastAsia"/>
                <w:sz w:val="22"/>
                <w:szCs w:val="22"/>
              </w:rPr>
            </w:pPr>
            <w:r>
              <w:rPr>
                <w:rFonts w:eastAsiaTheme="minorEastAsia"/>
                <w:sz w:val="22"/>
                <w:szCs w:val="22"/>
                <w:lang w:val="en-GB"/>
              </w:rPr>
              <w:t>Lenovo/Motorola Mobility</w:t>
            </w:r>
          </w:p>
        </w:tc>
        <w:tc>
          <w:tcPr>
            <w:tcW w:w="889" w:type="dxa"/>
          </w:tcPr>
          <w:p w14:paraId="65AAD83F" w14:textId="588E69EF" w:rsidR="00B90515" w:rsidRDefault="00B90515" w:rsidP="00B90515">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6974" w:type="dxa"/>
            <w:vAlign w:val="center"/>
          </w:tcPr>
          <w:p w14:paraId="6636E112" w14:textId="6A82EA7C" w:rsidR="00B90515" w:rsidRDefault="00B90515" w:rsidP="00B90515">
            <w:pPr>
              <w:pStyle w:val="Style1"/>
              <w:spacing w:after="0" w:afterAutospacing="0" w:line="240" w:lineRule="auto"/>
              <w:ind w:firstLine="0"/>
              <w:rPr>
                <w:rFonts w:eastAsiaTheme="minorEastAsia"/>
                <w:sz w:val="22"/>
                <w:szCs w:val="22"/>
              </w:rPr>
            </w:pPr>
            <w:r>
              <w:rPr>
                <w:rFonts w:eastAsia="Malgun Gothic"/>
                <w:sz w:val="22"/>
                <w:szCs w:val="22"/>
                <w:lang w:val="en-GB" w:eastAsia="ko-KR"/>
              </w:rPr>
              <w:t xml:space="preserve">Agree with Intel to discuss </w:t>
            </w:r>
            <w:r w:rsidRPr="00D01DF7">
              <w:rPr>
                <w:rFonts w:eastAsiaTheme="minorEastAsia"/>
                <w:i/>
                <w:sz w:val="22"/>
                <w:szCs w:val="22"/>
              </w:rPr>
              <w:t>sl-MaxTransPower</w:t>
            </w:r>
            <w:r>
              <w:rPr>
                <w:rFonts w:eastAsiaTheme="minorEastAsia"/>
                <w:i/>
                <w:sz w:val="22"/>
                <w:szCs w:val="22"/>
              </w:rPr>
              <w:t xml:space="preserve"> </w:t>
            </w:r>
            <w:r w:rsidRPr="00D1621A">
              <w:rPr>
                <w:rFonts w:eastAsiaTheme="minorEastAsia"/>
                <w:iCs/>
                <w:sz w:val="22"/>
                <w:szCs w:val="22"/>
              </w:rPr>
              <w:t>as part of this CR</w:t>
            </w:r>
            <w:r>
              <w:rPr>
                <w:rFonts w:eastAsiaTheme="minorEastAsia"/>
                <w:i/>
                <w:sz w:val="22"/>
                <w:szCs w:val="22"/>
              </w:rPr>
              <w:t xml:space="preserve"> </w:t>
            </w:r>
          </w:p>
        </w:tc>
      </w:tr>
      <w:tr w:rsidR="00DE388E" w14:paraId="1D67E944" w14:textId="77777777" w:rsidTr="00DE388E">
        <w:tc>
          <w:tcPr>
            <w:tcW w:w="1768" w:type="dxa"/>
            <w:vAlign w:val="center"/>
          </w:tcPr>
          <w:p w14:paraId="757C0E6B" w14:textId="618A98C7" w:rsidR="00DE388E" w:rsidRDefault="00DE388E" w:rsidP="00DE388E">
            <w:pPr>
              <w:pStyle w:val="Style1"/>
              <w:spacing w:after="0" w:afterAutospacing="0" w:line="240" w:lineRule="auto"/>
              <w:ind w:firstLine="0"/>
              <w:rPr>
                <w:rFonts w:eastAsiaTheme="minorEastAsia"/>
                <w:sz w:val="22"/>
                <w:szCs w:val="22"/>
                <w:lang w:val="en-GB"/>
              </w:rPr>
            </w:pPr>
            <w:r>
              <w:rPr>
                <w:rFonts w:eastAsiaTheme="minorEastAsia"/>
                <w:sz w:val="22"/>
                <w:szCs w:val="22"/>
              </w:rPr>
              <w:t>Apple</w:t>
            </w:r>
          </w:p>
        </w:tc>
        <w:tc>
          <w:tcPr>
            <w:tcW w:w="889" w:type="dxa"/>
          </w:tcPr>
          <w:p w14:paraId="33421868" w14:textId="090186D0" w:rsidR="00DE388E" w:rsidRDefault="00DE388E" w:rsidP="00DE388E">
            <w:pPr>
              <w:pStyle w:val="Style1"/>
              <w:spacing w:after="0" w:afterAutospacing="0" w:line="240" w:lineRule="auto"/>
              <w:ind w:firstLine="0"/>
              <w:rPr>
                <w:rFonts w:eastAsiaTheme="minorEastAsia"/>
                <w:sz w:val="22"/>
                <w:szCs w:val="22"/>
                <w:lang w:val="en-GB"/>
              </w:rPr>
            </w:pPr>
            <w:r>
              <w:rPr>
                <w:rFonts w:eastAsiaTheme="minorEastAsia"/>
                <w:sz w:val="22"/>
                <w:szCs w:val="22"/>
              </w:rPr>
              <w:t>Yes</w:t>
            </w:r>
          </w:p>
        </w:tc>
        <w:tc>
          <w:tcPr>
            <w:tcW w:w="6974" w:type="dxa"/>
            <w:vAlign w:val="center"/>
          </w:tcPr>
          <w:p w14:paraId="09AF193D" w14:textId="1A9D8AB8" w:rsidR="00DE388E" w:rsidRDefault="00DE388E" w:rsidP="00DE388E">
            <w:pPr>
              <w:pStyle w:val="Style1"/>
              <w:spacing w:after="0" w:afterAutospacing="0" w:line="240" w:lineRule="auto"/>
              <w:ind w:firstLine="0"/>
              <w:rPr>
                <w:rFonts w:eastAsia="Malgun Gothic"/>
                <w:sz w:val="22"/>
                <w:szCs w:val="22"/>
                <w:lang w:val="en-GB" w:eastAsia="ko-KR"/>
              </w:rPr>
            </w:pPr>
            <w:r>
              <w:rPr>
                <w:rFonts w:eastAsiaTheme="minorEastAsia"/>
                <w:sz w:val="22"/>
                <w:szCs w:val="22"/>
              </w:rPr>
              <w:t xml:space="preserve">We share the similar view as Intel. The usage of parameter </w:t>
            </w:r>
            <w:r w:rsidRPr="002F1031">
              <w:rPr>
                <w:rFonts w:eastAsiaTheme="minorEastAsia"/>
                <w:i/>
                <w:iCs/>
                <w:sz w:val="22"/>
                <w:szCs w:val="22"/>
              </w:rPr>
              <w:t>sl-MaxTransPower</w:t>
            </w:r>
            <w:r>
              <w:rPr>
                <w:rFonts w:eastAsiaTheme="minorEastAsia"/>
                <w:sz w:val="22"/>
                <w:szCs w:val="22"/>
              </w:rPr>
              <w:t xml:space="preserve"> is unclear. We may first check where this parameter is used. </w:t>
            </w:r>
          </w:p>
        </w:tc>
      </w:tr>
    </w:tbl>
    <w:p w14:paraId="2349991B" w14:textId="77777777" w:rsidR="00FE7476" w:rsidRDefault="00FE7476" w:rsidP="00DD49BC">
      <w:pPr>
        <w:pStyle w:val="Style1"/>
        <w:spacing w:after="120" w:line="360" w:lineRule="auto"/>
        <w:ind w:firstLine="0"/>
        <w:rPr>
          <w:rFonts w:eastAsiaTheme="minorEastAsia"/>
          <w:sz w:val="22"/>
          <w:szCs w:val="22"/>
          <w:lang w:eastAsia="ko-KR"/>
        </w:rPr>
      </w:pPr>
    </w:p>
    <w:p w14:paraId="2349991C" w14:textId="77777777" w:rsidR="00F310B5" w:rsidRDefault="00F310B5" w:rsidP="00DD49BC">
      <w:pPr>
        <w:pStyle w:val="Style1"/>
        <w:spacing w:after="120" w:line="360" w:lineRule="auto"/>
        <w:ind w:firstLine="0"/>
        <w:rPr>
          <w:rFonts w:eastAsiaTheme="minorEastAsia"/>
          <w:sz w:val="22"/>
          <w:szCs w:val="22"/>
          <w:lang w:eastAsia="ko-KR"/>
        </w:rPr>
      </w:pPr>
      <w:r>
        <w:rPr>
          <w:rFonts w:hint="eastAsia"/>
          <w:sz w:val="22"/>
          <w:szCs w:val="22"/>
        </w:rPr>
        <w:t>Q</w:t>
      </w:r>
      <w:r>
        <w:rPr>
          <w:sz w:val="22"/>
          <w:szCs w:val="22"/>
        </w:rPr>
        <w:t>2: Do you agree with</w:t>
      </w:r>
      <w:r w:rsidR="003C0DA8">
        <w:rPr>
          <w:sz w:val="22"/>
          <w:szCs w:val="22"/>
        </w:rPr>
        <w:t xml:space="preserve"> the modification</w:t>
      </w:r>
      <w:r>
        <w:rPr>
          <w:sz w:val="22"/>
          <w:szCs w:val="22"/>
        </w:rPr>
        <w:t xml:space="preserve"> </w:t>
      </w:r>
      <w:r w:rsidR="0011731B">
        <w:rPr>
          <w:sz w:val="22"/>
          <w:szCs w:val="22"/>
        </w:rPr>
        <w:t xml:space="preserve">in </w:t>
      </w:r>
      <w:r>
        <w:rPr>
          <w:rFonts w:eastAsiaTheme="minorEastAsia"/>
          <w:sz w:val="22"/>
          <w:szCs w:val="22"/>
          <w:lang w:eastAsia="ko-KR"/>
        </w:rPr>
        <w:t>R1-2107221?</w:t>
      </w:r>
    </w:p>
    <w:tbl>
      <w:tblPr>
        <w:tblStyle w:val="TableGrid"/>
        <w:tblW w:w="0" w:type="auto"/>
        <w:tblLook w:val="04A0" w:firstRow="1" w:lastRow="0" w:firstColumn="1" w:lastColumn="0" w:noHBand="0" w:noVBand="1"/>
      </w:tblPr>
      <w:tblGrid>
        <w:gridCol w:w="1768"/>
        <w:gridCol w:w="889"/>
        <w:gridCol w:w="6974"/>
      </w:tblGrid>
      <w:tr w:rsidR="003214FB" w14:paraId="23499920" w14:textId="77777777" w:rsidTr="00DE388E">
        <w:tc>
          <w:tcPr>
            <w:tcW w:w="1768" w:type="dxa"/>
            <w:shd w:val="clear" w:color="auto" w:fill="FDE9D9" w:themeFill="accent6" w:themeFillTint="33"/>
            <w:vAlign w:val="center"/>
          </w:tcPr>
          <w:p w14:paraId="2349991D"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91E"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6974" w:type="dxa"/>
            <w:shd w:val="clear" w:color="auto" w:fill="FDE9D9" w:themeFill="accent6" w:themeFillTint="33"/>
            <w:vAlign w:val="center"/>
          </w:tcPr>
          <w:p w14:paraId="2349991F"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924" w14:textId="77777777" w:rsidTr="00DE388E">
        <w:tc>
          <w:tcPr>
            <w:tcW w:w="1768" w:type="dxa"/>
            <w:vAlign w:val="center"/>
          </w:tcPr>
          <w:p w14:paraId="23499921"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922" w14:textId="77777777" w:rsidR="003214FB" w:rsidRDefault="003214FB" w:rsidP="00C81A0F">
            <w:pPr>
              <w:pStyle w:val="Style1"/>
              <w:spacing w:after="0" w:afterAutospacing="0" w:line="240" w:lineRule="auto"/>
              <w:ind w:firstLine="0"/>
              <w:rPr>
                <w:rFonts w:eastAsiaTheme="minorEastAsia"/>
                <w:sz w:val="22"/>
                <w:szCs w:val="22"/>
                <w:lang w:eastAsia="ko-KR"/>
              </w:rPr>
            </w:pPr>
          </w:p>
        </w:tc>
        <w:tc>
          <w:tcPr>
            <w:tcW w:w="6974" w:type="dxa"/>
            <w:vAlign w:val="center"/>
          </w:tcPr>
          <w:p w14:paraId="20E8A2DE"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Need to resolve questions asked in Q1 first</w:t>
            </w:r>
          </w:p>
          <w:p w14:paraId="23499923" w14:textId="265A4B93" w:rsidR="008425F5" w:rsidRPr="008425F5" w:rsidRDefault="008425F5" w:rsidP="00C81A0F">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3214FB" w14:paraId="23499928" w14:textId="77777777" w:rsidTr="00DE388E">
        <w:tc>
          <w:tcPr>
            <w:tcW w:w="1768" w:type="dxa"/>
            <w:vAlign w:val="center"/>
          </w:tcPr>
          <w:p w14:paraId="23499925"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ZTE,Sanechips</w:t>
            </w:r>
          </w:p>
        </w:tc>
        <w:tc>
          <w:tcPr>
            <w:tcW w:w="889" w:type="dxa"/>
          </w:tcPr>
          <w:p w14:paraId="23499926"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Y</w:t>
            </w:r>
          </w:p>
        </w:tc>
        <w:tc>
          <w:tcPr>
            <w:tcW w:w="6974" w:type="dxa"/>
            <w:vAlign w:val="center"/>
          </w:tcPr>
          <w:p w14:paraId="23499927"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Fine with the change.</w:t>
            </w:r>
          </w:p>
        </w:tc>
      </w:tr>
      <w:tr w:rsidR="003214FB" w14:paraId="2349992C" w14:textId="77777777" w:rsidTr="00DE388E">
        <w:tc>
          <w:tcPr>
            <w:tcW w:w="1768" w:type="dxa"/>
            <w:vAlign w:val="center"/>
          </w:tcPr>
          <w:p w14:paraId="23499929" w14:textId="77777777" w:rsidR="003214FB" w:rsidRDefault="00FE04E1"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2A" w14:textId="77777777" w:rsidR="003214FB" w:rsidRDefault="001F0DA9"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w:t>
            </w:r>
          </w:p>
        </w:tc>
        <w:tc>
          <w:tcPr>
            <w:tcW w:w="6974" w:type="dxa"/>
            <w:vAlign w:val="center"/>
          </w:tcPr>
          <w:p w14:paraId="6799D9AD" w14:textId="77777777" w:rsidR="00FE04E1" w:rsidRDefault="00FE04E1" w:rsidP="009547E4">
            <w:pPr>
              <w:pStyle w:val="Style1"/>
              <w:spacing w:after="0" w:afterAutospacing="0" w:line="240" w:lineRule="auto"/>
              <w:ind w:firstLine="0"/>
              <w:rPr>
                <w:rFonts w:eastAsiaTheme="minorEastAsia"/>
                <w:sz w:val="22"/>
                <w:szCs w:val="22"/>
              </w:rPr>
            </w:pPr>
            <w:r>
              <w:rPr>
                <w:rFonts w:eastAsiaTheme="minorEastAsia"/>
                <w:sz w:val="22"/>
                <w:szCs w:val="22"/>
              </w:rPr>
              <w:t xml:space="preserve">We have same concerns with Intel. As we can see in TS 38.101-1, </w:t>
            </w:r>
            <w:r w:rsidRPr="00FE04E1">
              <w:rPr>
                <w:rFonts w:eastAsiaTheme="minorEastAsia"/>
                <w:i/>
                <w:sz w:val="22"/>
                <w:szCs w:val="22"/>
              </w:rPr>
              <w:t>sl-MaxTxPower</w:t>
            </w:r>
            <w:r>
              <w:rPr>
                <w:rFonts w:eastAsiaTheme="minorEastAsia"/>
                <w:sz w:val="22"/>
                <w:szCs w:val="22"/>
              </w:rPr>
              <w:t xml:space="preserve"> is </w:t>
            </w:r>
            <w:r w:rsidR="009547E4">
              <w:rPr>
                <w:rFonts w:eastAsiaTheme="minorEastAsia"/>
                <w:sz w:val="22"/>
                <w:szCs w:val="22"/>
              </w:rPr>
              <w:t>assumed</w:t>
            </w:r>
            <w:r>
              <w:rPr>
                <w:rFonts w:eastAsiaTheme="minorEastAsia"/>
                <w:sz w:val="22"/>
                <w:szCs w:val="22"/>
              </w:rPr>
              <w:t xml:space="preserve"> as the total transmitted power in 6.2E.4.1</w:t>
            </w:r>
            <w:r w:rsidR="005D064C">
              <w:rPr>
                <w:rFonts w:eastAsiaTheme="minorEastAsia"/>
                <w:sz w:val="22"/>
                <w:szCs w:val="22"/>
              </w:rPr>
              <w:t xml:space="preserve">. </w:t>
            </w:r>
            <w:r>
              <w:rPr>
                <w:rFonts w:eastAsiaTheme="minorEastAsia"/>
                <w:sz w:val="22"/>
                <w:szCs w:val="22"/>
              </w:rPr>
              <w:t xml:space="preserve">However, as pointed out in the CR, this parameter is associated with CBR and priority. Hence, </w:t>
            </w:r>
            <w:r w:rsidR="005D064C">
              <w:rPr>
                <w:rFonts w:eastAsiaTheme="minorEastAsia"/>
                <w:sz w:val="22"/>
                <w:szCs w:val="22"/>
              </w:rPr>
              <w:t xml:space="preserve">seems </w:t>
            </w:r>
            <w:r w:rsidRPr="00FE04E1">
              <w:rPr>
                <w:rFonts w:eastAsiaTheme="minorEastAsia"/>
                <w:i/>
                <w:sz w:val="22"/>
                <w:szCs w:val="22"/>
              </w:rPr>
              <w:t>sl-MaxT</w:t>
            </w:r>
            <w:r w:rsidR="005D064C">
              <w:rPr>
                <w:rFonts w:eastAsiaTheme="minorEastAsia"/>
                <w:i/>
                <w:sz w:val="22"/>
                <w:szCs w:val="22"/>
              </w:rPr>
              <w:t>rans</w:t>
            </w:r>
            <w:r w:rsidRPr="00FE04E1">
              <w:rPr>
                <w:rFonts w:eastAsiaTheme="minorEastAsia"/>
                <w:i/>
                <w:sz w:val="22"/>
                <w:szCs w:val="22"/>
              </w:rPr>
              <w:t>Power</w:t>
            </w:r>
            <w:r>
              <w:rPr>
                <w:rFonts w:eastAsiaTheme="minorEastAsia"/>
                <w:sz w:val="22"/>
                <w:szCs w:val="22"/>
              </w:rPr>
              <w:t xml:space="preserve"> </w:t>
            </w:r>
            <w:r w:rsidR="005D064C">
              <w:rPr>
                <w:rFonts w:eastAsiaTheme="minorEastAsia"/>
                <w:sz w:val="22"/>
                <w:szCs w:val="22"/>
              </w:rPr>
              <w:t>should be used in TS 38.101-1. Considering t</w:t>
            </w:r>
            <w:r w:rsidR="00423564">
              <w:rPr>
                <w:rFonts w:eastAsiaTheme="minorEastAsia"/>
                <w:sz w:val="22"/>
                <w:szCs w:val="22"/>
              </w:rPr>
              <w:t xml:space="preserve">here are other parts in 213 </w:t>
            </w:r>
            <w:r w:rsidR="009547E4">
              <w:rPr>
                <w:rFonts w:eastAsiaTheme="minorEastAsia"/>
                <w:sz w:val="22"/>
                <w:szCs w:val="22"/>
              </w:rPr>
              <w:t>using</w:t>
            </w:r>
            <w:r w:rsidR="00423564">
              <w:rPr>
                <w:rFonts w:eastAsiaTheme="minorEastAsia"/>
                <w:sz w:val="22"/>
                <w:szCs w:val="22"/>
              </w:rPr>
              <w:t xml:space="preserve"> Pcmax, it’s better to fix it in 38.101-1</w:t>
            </w:r>
          </w:p>
          <w:p w14:paraId="2349992B" w14:textId="1440A608" w:rsidR="008425F5" w:rsidRPr="00FE04E1" w:rsidRDefault="008425F5" w:rsidP="009547E4">
            <w:pPr>
              <w:pStyle w:val="Style1"/>
              <w:spacing w:after="0" w:afterAutospacing="0" w:line="240" w:lineRule="auto"/>
              <w:ind w:firstLine="0"/>
              <w:rPr>
                <w:rFonts w:eastAsiaTheme="minorEastAsia"/>
                <w:sz w:val="22"/>
                <w:szCs w:val="22"/>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E73106" w14:paraId="23499930" w14:textId="77777777" w:rsidTr="00DE388E">
        <w:tc>
          <w:tcPr>
            <w:tcW w:w="1768" w:type="dxa"/>
            <w:vAlign w:val="center"/>
          </w:tcPr>
          <w:p w14:paraId="2349992D"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14:paraId="2349992E" w14:textId="77777777" w:rsidR="00E73106" w:rsidRDefault="00E73106" w:rsidP="00EB4C2E">
            <w:pPr>
              <w:pStyle w:val="Style1"/>
              <w:spacing w:after="0" w:afterAutospacing="0" w:line="240" w:lineRule="auto"/>
              <w:ind w:firstLine="0"/>
              <w:rPr>
                <w:rFonts w:eastAsiaTheme="minorEastAsia"/>
                <w:sz w:val="22"/>
                <w:szCs w:val="22"/>
                <w:lang w:eastAsia="ko-KR"/>
              </w:rPr>
            </w:pPr>
          </w:p>
        </w:tc>
        <w:tc>
          <w:tcPr>
            <w:tcW w:w="6974" w:type="dxa"/>
            <w:vAlign w:val="center"/>
          </w:tcPr>
          <w:p w14:paraId="2349992F"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Agree with Intel.</w:t>
            </w:r>
          </w:p>
        </w:tc>
      </w:tr>
      <w:tr w:rsidR="00E73106" w14:paraId="23499934" w14:textId="77777777" w:rsidTr="00DE388E">
        <w:tc>
          <w:tcPr>
            <w:tcW w:w="1768" w:type="dxa"/>
            <w:vAlign w:val="center"/>
          </w:tcPr>
          <w:p w14:paraId="23499931" w14:textId="77777777" w:rsidR="00E73106" w:rsidRDefault="00D01DF7"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32"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6974" w:type="dxa"/>
            <w:vAlign w:val="center"/>
          </w:tcPr>
          <w:p w14:paraId="23499933" w14:textId="77777777" w:rsidR="00E73106" w:rsidRDefault="00E73106" w:rsidP="009547E4">
            <w:pPr>
              <w:pStyle w:val="Style1"/>
              <w:spacing w:after="0" w:afterAutospacing="0" w:line="240" w:lineRule="auto"/>
              <w:ind w:firstLine="0"/>
              <w:rPr>
                <w:rFonts w:eastAsiaTheme="minorEastAsia"/>
                <w:sz w:val="22"/>
                <w:szCs w:val="22"/>
              </w:rPr>
            </w:pPr>
          </w:p>
        </w:tc>
      </w:tr>
      <w:bookmarkEnd w:id="3"/>
      <w:tr w:rsidR="00F42921" w14:paraId="23499938" w14:textId="77777777" w:rsidTr="00DE388E">
        <w:tc>
          <w:tcPr>
            <w:tcW w:w="1768" w:type="dxa"/>
          </w:tcPr>
          <w:p w14:paraId="23499935"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LG</w:t>
            </w:r>
          </w:p>
        </w:tc>
        <w:tc>
          <w:tcPr>
            <w:tcW w:w="889" w:type="dxa"/>
          </w:tcPr>
          <w:p w14:paraId="23499936"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6974" w:type="dxa"/>
          </w:tcPr>
          <w:p w14:paraId="23499937" w14:textId="77777777" w:rsidR="00F42921" w:rsidRDefault="00F42921" w:rsidP="004162EF">
            <w:pPr>
              <w:pStyle w:val="Style1"/>
              <w:spacing w:after="0" w:afterAutospacing="0" w:line="240" w:lineRule="auto"/>
              <w:ind w:firstLine="0"/>
              <w:rPr>
                <w:rFonts w:eastAsiaTheme="minorEastAsia"/>
                <w:sz w:val="22"/>
                <w:szCs w:val="22"/>
              </w:rPr>
            </w:pPr>
          </w:p>
        </w:tc>
      </w:tr>
      <w:tr w:rsidR="003F6D6C" w14:paraId="2349993D" w14:textId="77777777" w:rsidTr="00DE388E">
        <w:tc>
          <w:tcPr>
            <w:tcW w:w="1768" w:type="dxa"/>
          </w:tcPr>
          <w:p w14:paraId="23499939"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C</w:t>
            </w:r>
            <w:r>
              <w:rPr>
                <w:rFonts w:eastAsiaTheme="minorEastAsia"/>
                <w:sz w:val="22"/>
                <w:szCs w:val="22"/>
              </w:rPr>
              <w:t>ATT, GOHIGH</w:t>
            </w:r>
          </w:p>
        </w:tc>
        <w:tc>
          <w:tcPr>
            <w:tcW w:w="889" w:type="dxa"/>
          </w:tcPr>
          <w:p w14:paraId="2349993A"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6974" w:type="dxa"/>
            <w:vAlign w:val="center"/>
          </w:tcPr>
          <w:p w14:paraId="2349993B"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Fine with the change.</w:t>
            </w:r>
          </w:p>
          <w:p w14:paraId="2349993C"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 xml:space="preserve">Regarding the parameter of </w:t>
            </w:r>
            <w:r w:rsidRPr="000E665E">
              <w:rPr>
                <w:rFonts w:eastAsia="Malgun Gothic"/>
                <w:i/>
                <w:iCs/>
              </w:rPr>
              <w:t>sl-MaxTransPower</w:t>
            </w:r>
            <w:r w:rsidRPr="000E665E">
              <w:rPr>
                <w:rFonts w:eastAsiaTheme="minorEastAsia"/>
                <w:sz w:val="22"/>
                <w:szCs w:val="22"/>
              </w:rPr>
              <w:t>,</w:t>
            </w:r>
            <w:r>
              <w:rPr>
                <w:rFonts w:eastAsiaTheme="minorEastAsia"/>
                <w:sz w:val="22"/>
                <w:szCs w:val="22"/>
              </w:rPr>
              <w:t xml:space="preserve"> we share the similar views as NEC, it would be better to be fixed in 38.101-1</w:t>
            </w:r>
          </w:p>
        </w:tc>
      </w:tr>
      <w:tr w:rsidR="00ED36F0" w14:paraId="23499942" w14:textId="77777777" w:rsidTr="00DE388E">
        <w:tc>
          <w:tcPr>
            <w:tcW w:w="1768" w:type="dxa"/>
          </w:tcPr>
          <w:p w14:paraId="2349993E"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3F"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6974" w:type="dxa"/>
            <w:vAlign w:val="center"/>
          </w:tcPr>
          <w:p w14:paraId="23499940" w14:textId="77777777" w:rsidR="00ED36F0"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 xml:space="preserve">213 should use </w:t>
            </w:r>
            <w:r w:rsidRPr="00544161">
              <w:rPr>
                <w:rFonts w:eastAsiaTheme="minorEastAsia"/>
                <w:i/>
                <w:sz w:val="22"/>
                <w:szCs w:val="22"/>
              </w:rPr>
              <w:t>sl-MaxTxPower.</w:t>
            </w:r>
          </w:p>
          <w:p w14:paraId="23499941" w14:textId="77777777" w:rsidR="00745F96"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There is no need to use the same symbols between specs, as there is always an understanding of how to map from one WG spec to another (e.g. many RRC names</w:t>
            </w:r>
            <w:r w:rsidR="004676A9">
              <w:rPr>
                <w:rFonts w:eastAsiaTheme="minorEastAsia"/>
                <w:sz w:val="22"/>
                <w:szCs w:val="22"/>
              </w:rPr>
              <w:t xml:space="preserve"> from RAN2 specs</w:t>
            </w:r>
            <w:r>
              <w:rPr>
                <w:rFonts w:eastAsiaTheme="minorEastAsia"/>
                <w:sz w:val="22"/>
                <w:szCs w:val="22"/>
              </w:rPr>
              <w:t xml:space="preserve"> are mapped to PHY variables directly</w:t>
            </w:r>
            <w:r w:rsidR="004676A9">
              <w:rPr>
                <w:rFonts w:eastAsiaTheme="minorEastAsia"/>
                <w:sz w:val="22"/>
                <w:szCs w:val="22"/>
              </w:rPr>
              <w:t xml:space="preserve"> in RAN1; same for this RAN4 variable</w:t>
            </w:r>
            <w:r>
              <w:rPr>
                <w:rFonts w:eastAsiaTheme="minorEastAsia"/>
                <w:sz w:val="22"/>
                <w:szCs w:val="22"/>
              </w:rPr>
              <w:t>).</w:t>
            </w:r>
          </w:p>
        </w:tc>
      </w:tr>
      <w:tr w:rsidR="00FB31A7" w14:paraId="43CD06E6" w14:textId="77777777" w:rsidTr="00DE388E">
        <w:tc>
          <w:tcPr>
            <w:tcW w:w="1768" w:type="dxa"/>
          </w:tcPr>
          <w:p w14:paraId="7EAD0C19" w14:textId="509F544D"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4FB621A7" w14:textId="457046C7"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6974" w:type="dxa"/>
            <w:vAlign w:val="center"/>
          </w:tcPr>
          <w:p w14:paraId="1935E634" w14:textId="77777777" w:rsidR="00FB31A7" w:rsidRDefault="00FB31A7" w:rsidP="00ED36F0">
            <w:pPr>
              <w:pStyle w:val="Style1"/>
              <w:spacing w:after="0" w:afterAutospacing="0" w:line="240" w:lineRule="auto"/>
              <w:ind w:firstLine="0"/>
              <w:rPr>
                <w:rFonts w:eastAsiaTheme="minorEastAsia"/>
                <w:sz w:val="22"/>
                <w:szCs w:val="22"/>
              </w:rPr>
            </w:pPr>
          </w:p>
        </w:tc>
      </w:tr>
      <w:tr w:rsidR="00D84E1D" w14:paraId="6CF873B7" w14:textId="77777777" w:rsidTr="00DE388E">
        <w:tc>
          <w:tcPr>
            <w:tcW w:w="1768" w:type="dxa"/>
            <w:vAlign w:val="center"/>
          </w:tcPr>
          <w:p w14:paraId="16DF66FB" w14:textId="3348862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rPr>
              <w:t>Ericsson</w:t>
            </w:r>
          </w:p>
        </w:tc>
        <w:tc>
          <w:tcPr>
            <w:tcW w:w="889" w:type="dxa"/>
          </w:tcPr>
          <w:p w14:paraId="137E5705" w14:textId="004FD43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rPr>
              <w:t>Yes</w:t>
            </w:r>
          </w:p>
        </w:tc>
        <w:tc>
          <w:tcPr>
            <w:tcW w:w="6974" w:type="dxa"/>
            <w:vAlign w:val="center"/>
          </w:tcPr>
          <w:p w14:paraId="3B83C59E" w14:textId="77777777" w:rsidR="00D84E1D" w:rsidRDefault="00D84E1D" w:rsidP="00D84E1D">
            <w:pPr>
              <w:pStyle w:val="Style1"/>
              <w:spacing w:after="0" w:afterAutospacing="0" w:line="240" w:lineRule="auto"/>
              <w:ind w:firstLine="0"/>
              <w:rPr>
                <w:rFonts w:eastAsiaTheme="minorEastAsia"/>
                <w:sz w:val="22"/>
                <w:szCs w:val="22"/>
              </w:rPr>
            </w:pPr>
            <w:r>
              <w:rPr>
                <w:rFonts w:eastAsiaTheme="minorEastAsia"/>
                <w:sz w:val="22"/>
                <w:szCs w:val="22"/>
              </w:rPr>
              <w:t>We agree with t</w:t>
            </w:r>
            <w:r w:rsidRPr="00D84E1D">
              <w:rPr>
                <w:rFonts w:eastAsiaTheme="minorEastAsia"/>
                <w:sz w:val="22"/>
                <w:szCs w:val="22"/>
              </w:rPr>
              <w:t xml:space="preserve">he concerns from </w:t>
            </w:r>
            <w:r>
              <w:rPr>
                <w:rFonts w:eastAsiaTheme="minorEastAsia"/>
                <w:sz w:val="22"/>
                <w:szCs w:val="22"/>
              </w:rPr>
              <w:t xml:space="preserve">some companies regarding the parameter to be used. This </w:t>
            </w:r>
            <w:r w:rsidRPr="00D84E1D">
              <w:rPr>
                <w:rFonts w:eastAsiaTheme="minorEastAsia"/>
                <w:sz w:val="22"/>
                <w:szCs w:val="22"/>
              </w:rPr>
              <w:t>should be addressed before making the change.</w:t>
            </w:r>
          </w:p>
          <w:p w14:paraId="70DD1841" w14:textId="4941013C" w:rsidR="00994E45" w:rsidRPr="00D84E1D" w:rsidRDefault="00994E45" w:rsidP="00D84E1D">
            <w:pPr>
              <w:pStyle w:val="Style1"/>
              <w:spacing w:after="0" w:afterAutospacing="0" w:line="240" w:lineRule="auto"/>
              <w:ind w:firstLine="0"/>
              <w:rPr>
                <w:rFonts w:eastAsiaTheme="minorEastAsia"/>
                <w:sz w:val="22"/>
                <w:szCs w:val="22"/>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C4786D" w14:paraId="5615BDA6" w14:textId="77777777" w:rsidTr="00DE388E">
        <w:tc>
          <w:tcPr>
            <w:tcW w:w="1768" w:type="dxa"/>
            <w:vAlign w:val="center"/>
          </w:tcPr>
          <w:p w14:paraId="301E80F3" w14:textId="7697198B" w:rsidR="00C4786D" w:rsidRPr="00C4786D" w:rsidRDefault="00C4786D" w:rsidP="00D84E1D">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Nokia, NSB</w:t>
            </w:r>
          </w:p>
        </w:tc>
        <w:tc>
          <w:tcPr>
            <w:tcW w:w="889" w:type="dxa"/>
          </w:tcPr>
          <w:p w14:paraId="1D45A7DF" w14:textId="5F68C92F" w:rsidR="00C4786D" w:rsidRPr="00C4786D" w:rsidRDefault="00C4786D" w:rsidP="00D84E1D">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6974" w:type="dxa"/>
            <w:vAlign w:val="center"/>
          </w:tcPr>
          <w:p w14:paraId="1445D554" w14:textId="77777777" w:rsidR="00C4786D" w:rsidRDefault="00C4786D" w:rsidP="00D84E1D">
            <w:pPr>
              <w:pStyle w:val="Style1"/>
              <w:spacing w:after="0" w:afterAutospacing="0" w:line="240" w:lineRule="auto"/>
              <w:ind w:firstLine="0"/>
              <w:rPr>
                <w:rFonts w:eastAsiaTheme="minorEastAsia"/>
                <w:sz w:val="22"/>
                <w:szCs w:val="22"/>
              </w:rPr>
            </w:pPr>
          </w:p>
        </w:tc>
      </w:tr>
      <w:tr w:rsidR="002B1442" w14:paraId="55BDDB81" w14:textId="77777777" w:rsidTr="00DE388E">
        <w:tc>
          <w:tcPr>
            <w:tcW w:w="1768" w:type="dxa"/>
            <w:vAlign w:val="center"/>
          </w:tcPr>
          <w:p w14:paraId="1F1F666E" w14:textId="56370603" w:rsidR="002B1442" w:rsidRDefault="002B1442" w:rsidP="00D84E1D">
            <w:pPr>
              <w:pStyle w:val="Style1"/>
              <w:spacing w:after="0" w:afterAutospacing="0" w:line="240" w:lineRule="auto"/>
              <w:ind w:firstLine="0"/>
              <w:rPr>
                <w:rFonts w:eastAsiaTheme="minorEastAsia"/>
                <w:sz w:val="22"/>
                <w:szCs w:val="22"/>
                <w:lang w:val="en-GB"/>
              </w:rPr>
            </w:pPr>
            <w:r w:rsidRPr="002B1442">
              <w:rPr>
                <w:rFonts w:eastAsiaTheme="minorEastAsia" w:hint="eastAsia"/>
                <w:sz w:val="22"/>
                <w:szCs w:val="22"/>
              </w:rPr>
              <w:t>Samsung</w:t>
            </w:r>
          </w:p>
        </w:tc>
        <w:tc>
          <w:tcPr>
            <w:tcW w:w="889" w:type="dxa"/>
          </w:tcPr>
          <w:p w14:paraId="12A94CBA" w14:textId="1FD61FAB" w:rsidR="002B1442" w:rsidRPr="002B1442" w:rsidRDefault="002B1442" w:rsidP="00D84E1D">
            <w:pPr>
              <w:pStyle w:val="Style1"/>
              <w:spacing w:after="0" w:afterAutospacing="0" w:line="240" w:lineRule="auto"/>
              <w:ind w:firstLine="0"/>
              <w:rPr>
                <w:rFonts w:eastAsia="Malgun Gothic"/>
                <w:sz w:val="22"/>
                <w:szCs w:val="22"/>
                <w:lang w:val="en-GB" w:eastAsia="ko-KR"/>
              </w:rPr>
            </w:pPr>
            <w:r>
              <w:rPr>
                <w:rFonts w:eastAsia="Malgun Gothic" w:hint="eastAsia"/>
                <w:sz w:val="22"/>
                <w:szCs w:val="22"/>
                <w:lang w:val="en-GB" w:eastAsia="ko-KR"/>
              </w:rPr>
              <w:t>Yes</w:t>
            </w:r>
          </w:p>
        </w:tc>
        <w:tc>
          <w:tcPr>
            <w:tcW w:w="6974" w:type="dxa"/>
            <w:vAlign w:val="center"/>
          </w:tcPr>
          <w:p w14:paraId="70E7A155" w14:textId="77777777" w:rsidR="002B1442" w:rsidRDefault="002B1442" w:rsidP="00D84E1D">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r w:rsidRPr="00D01DF7">
              <w:rPr>
                <w:rFonts w:eastAsiaTheme="minorEastAsia"/>
                <w:i/>
                <w:sz w:val="22"/>
                <w:szCs w:val="22"/>
              </w:rPr>
              <w:t>sl-MaxTransPower</w:t>
            </w:r>
            <w:r>
              <w:rPr>
                <w:rFonts w:eastAsiaTheme="minorEastAsia" w:hint="eastAsia"/>
                <w:sz w:val="22"/>
                <w:szCs w:val="22"/>
              </w:rPr>
              <w:t xml:space="preserve"> should also be discussed.</w:t>
            </w:r>
          </w:p>
          <w:p w14:paraId="03F128FB" w14:textId="01252E8C" w:rsidR="00994E45" w:rsidRPr="002B1442" w:rsidRDefault="00994E45" w:rsidP="00D84E1D">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7B7870" w14:paraId="260B0D5B" w14:textId="77777777" w:rsidTr="00DE388E">
        <w:tc>
          <w:tcPr>
            <w:tcW w:w="1768" w:type="dxa"/>
            <w:vAlign w:val="center"/>
          </w:tcPr>
          <w:p w14:paraId="287983BF" w14:textId="1DA0EFDF" w:rsidR="007B7870" w:rsidRPr="002B1442" w:rsidRDefault="007B7870" w:rsidP="00D84E1D">
            <w:pPr>
              <w:pStyle w:val="Style1"/>
              <w:spacing w:after="0" w:afterAutospacing="0" w:line="240" w:lineRule="auto"/>
              <w:ind w:firstLine="0"/>
              <w:rPr>
                <w:rFonts w:eastAsiaTheme="minorEastAsia"/>
                <w:sz w:val="22"/>
                <w:szCs w:val="22"/>
              </w:rPr>
            </w:pPr>
            <w:r>
              <w:rPr>
                <w:rFonts w:eastAsiaTheme="minorEastAsia" w:hint="eastAsia"/>
                <w:sz w:val="22"/>
                <w:szCs w:val="22"/>
              </w:rPr>
              <w:lastRenderedPageBreak/>
              <w:t>v</w:t>
            </w:r>
            <w:r>
              <w:rPr>
                <w:rFonts w:eastAsiaTheme="minorEastAsia"/>
                <w:sz w:val="22"/>
                <w:szCs w:val="22"/>
              </w:rPr>
              <w:t>ivo</w:t>
            </w:r>
          </w:p>
        </w:tc>
        <w:tc>
          <w:tcPr>
            <w:tcW w:w="889" w:type="dxa"/>
          </w:tcPr>
          <w:p w14:paraId="58BFFB05" w14:textId="5E225ED5" w:rsidR="007B7870" w:rsidRPr="007B7870" w:rsidRDefault="007B7870" w:rsidP="00D84E1D">
            <w:pPr>
              <w:pStyle w:val="Style1"/>
              <w:spacing w:after="0" w:afterAutospacing="0" w:line="240" w:lineRule="auto"/>
              <w:ind w:firstLine="0"/>
              <w:rPr>
                <w:rFonts w:eastAsiaTheme="minorEastAsia"/>
                <w:sz w:val="22"/>
                <w:szCs w:val="22"/>
                <w:lang w:val="en-GB"/>
              </w:rPr>
            </w:pPr>
            <w:r>
              <w:rPr>
                <w:rFonts w:eastAsiaTheme="minorEastAsia" w:hint="eastAsia"/>
                <w:sz w:val="22"/>
                <w:szCs w:val="22"/>
                <w:lang w:val="en-GB"/>
              </w:rPr>
              <w:t>Y</w:t>
            </w:r>
            <w:r>
              <w:rPr>
                <w:rFonts w:eastAsiaTheme="minorEastAsia"/>
                <w:sz w:val="22"/>
                <w:szCs w:val="22"/>
                <w:lang w:val="en-GB"/>
              </w:rPr>
              <w:t>es</w:t>
            </w:r>
          </w:p>
        </w:tc>
        <w:tc>
          <w:tcPr>
            <w:tcW w:w="6974" w:type="dxa"/>
            <w:vAlign w:val="center"/>
          </w:tcPr>
          <w:p w14:paraId="580DD757" w14:textId="77777777" w:rsidR="007B7870" w:rsidRDefault="007B7870" w:rsidP="00D84E1D">
            <w:pPr>
              <w:pStyle w:val="Style1"/>
              <w:spacing w:after="0" w:afterAutospacing="0" w:line="240" w:lineRule="auto"/>
              <w:ind w:firstLine="0"/>
              <w:rPr>
                <w:rFonts w:eastAsiaTheme="minorEastAsia"/>
                <w:sz w:val="22"/>
                <w:szCs w:val="22"/>
              </w:rPr>
            </w:pPr>
          </w:p>
        </w:tc>
      </w:tr>
      <w:tr w:rsidR="00B90515" w14:paraId="3A1D7B42" w14:textId="77777777" w:rsidTr="00DE388E">
        <w:tc>
          <w:tcPr>
            <w:tcW w:w="1768" w:type="dxa"/>
            <w:vAlign w:val="center"/>
          </w:tcPr>
          <w:p w14:paraId="35DA6C97" w14:textId="418D684C" w:rsidR="00B90515" w:rsidRDefault="00B90515" w:rsidP="00B90515">
            <w:pPr>
              <w:pStyle w:val="Style1"/>
              <w:spacing w:after="0" w:afterAutospacing="0" w:line="240" w:lineRule="auto"/>
              <w:ind w:firstLine="0"/>
              <w:rPr>
                <w:rFonts w:eastAsiaTheme="minorEastAsia"/>
                <w:sz w:val="22"/>
                <w:szCs w:val="22"/>
              </w:rPr>
            </w:pPr>
            <w:r>
              <w:rPr>
                <w:rFonts w:eastAsiaTheme="minorEastAsia"/>
                <w:sz w:val="22"/>
                <w:szCs w:val="22"/>
                <w:lang w:val="en-GB"/>
              </w:rPr>
              <w:t xml:space="preserve">Lenovo/Motorola Mobility </w:t>
            </w:r>
          </w:p>
        </w:tc>
        <w:tc>
          <w:tcPr>
            <w:tcW w:w="889" w:type="dxa"/>
          </w:tcPr>
          <w:p w14:paraId="1784B4E6" w14:textId="68E70CB7" w:rsidR="00B90515" w:rsidRDefault="00B90515" w:rsidP="00B90515">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6974" w:type="dxa"/>
            <w:vAlign w:val="center"/>
          </w:tcPr>
          <w:p w14:paraId="591C9F70" w14:textId="02DFB1E9" w:rsidR="00B90515" w:rsidRDefault="00B90515" w:rsidP="00B90515">
            <w:pPr>
              <w:pStyle w:val="Style1"/>
              <w:spacing w:after="0" w:afterAutospacing="0" w:line="240" w:lineRule="auto"/>
              <w:ind w:firstLine="0"/>
              <w:rPr>
                <w:rFonts w:eastAsiaTheme="minorEastAsia"/>
                <w:sz w:val="22"/>
                <w:szCs w:val="22"/>
              </w:rPr>
            </w:pPr>
            <w:r>
              <w:rPr>
                <w:rFonts w:eastAsiaTheme="minorEastAsia"/>
                <w:sz w:val="22"/>
                <w:szCs w:val="22"/>
              </w:rPr>
              <w:t xml:space="preserve">Agree with Ericsson, usage of </w:t>
            </w:r>
            <w:r w:rsidRPr="00D01DF7">
              <w:rPr>
                <w:rFonts w:eastAsiaTheme="minorEastAsia"/>
                <w:i/>
                <w:sz w:val="22"/>
                <w:szCs w:val="22"/>
              </w:rPr>
              <w:t>sl-MaxTransPower</w:t>
            </w:r>
            <w:r>
              <w:rPr>
                <w:rFonts w:eastAsiaTheme="minorEastAsia"/>
                <w:i/>
                <w:sz w:val="22"/>
                <w:szCs w:val="22"/>
              </w:rPr>
              <w:t xml:space="preserve"> </w:t>
            </w:r>
            <w:r w:rsidRPr="00D1621A">
              <w:rPr>
                <w:rFonts w:eastAsiaTheme="minorEastAsia"/>
                <w:iCs/>
                <w:sz w:val="22"/>
                <w:szCs w:val="22"/>
              </w:rPr>
              <w:t>should be clarified before the updated CR text</w:t>
            </w:r>
            <w:r>
              <w:rPr>
                <w:rFonts w:eastAsiaTheme="minorEastAsia"/>
                <w:i/>
                <w:sz w:val="22"/>
                <w:szCs w:val="22"/>
              </w:rPr>
              <w:t xml:space="preserve"> </w:t>
            </w:r>
          </w:p>
        </w:tc>
      </w:tr>
      <w:tr w:rsidR="00DE388E" w14:paraId="764FA16F" w14:textId="77777777" w:rsidTr="00DE388E">
        <w:tc>
          <w:tcPr>
            <w:tcW w:w="1768" w:type="dxa"/>
            <w:vAlign w:val="center"/>
          </w:tcPr>
          <w:p w14:paraId="3313602E" w14:textId="53E871D0" w:rsidR="00DE388E" w:rsidRDefault="00DE388E" w:rsidP="00DE388E">
            <w:pPr>
              <w:pStyle w:val="Style1"/>
              <w:spacing w:after="0" w:afterAutospacing="0" w:line="240" w:lineRule="auto"/>
              <w:ind w:firstLine="0"/>
              <w:rPr>
                <w:rFonts w:eastAsiaTheme="minorEastAsia"/>
                <w:sz w:val="22"/>
                <w:szCs w:val="22"/>
                <w:lang w:val="en-GB"/>
              </w:rPr>
            </w:pPr>
            <w:r>
              <w:rPr>
                <w:rFonts w:eastAsiaTheme="minorEastAsia"/>
                <w:sz w:val="22"/>
                <w:szCs w:val="22"/>
              </w:rPr>
              <w:t>Apple</w:t>
            </w:r>
          </w:p>
        </w:tc>
        <w:tc>
          <w:tcPr>
            <w:tcW w:w="889" w:type="dxa"/>
          </w:tcPr>
          <w:p w14:paraId="095D987C" w14:textId="5DEE3A8B" w:rsidR="00DE388E" w:rsidRDefault="00DE388E" w:rsidP="00DE388E">
            <w:pPr>
              <w:pStyle w:val="Style1"/>
              <w:spacing w:after="0" w:afterAutospacing="0" w:line="240" w:lineRule="auto"/>
              <w:ind w:firstLine="0"/>
              <w:rPr>
                <w:rFonts w:eastAsiaTheme="minorEastAsia"/>
                <w:sz w:val="22"/>
                <w:szCs w:val="22"/>
                <w:lang w:val="en-GB"/>
              </w:rPr>
            </w:pPr>
            <w:r>
              <w:rPr>
                <w:rFonts w:eastAsiaTheme="minorEastAsia"/>
                <w:sz w:val="22"/>
                <w:szCs w:val="22"/>
              </w:rPr>
              <w:t>Yes</w:t>
            </w:r>
          </w:p>
        </w:tc>
        <w:tc>
          <w:tcPr>
            <w:tcW w:w="6974" w:type="dxa"/>
            <w:vAlign w:val="center"/>
          </w:tcPr>
          <w:p w14:paraId="66AF835E" w14:textId="1748BD91" w:rsidR="00DE388E" w:rsidRDefault="00DE388E" w:rsidP="00DE388E">
            <w:pPr>
              <w:pStyle w:val="Style1"/>
              <w:spacing w:after="0" w:afterAutospacing="0" w:line="240" w:lineRule="auto"/>
              <w:ind w:firstLine="0"/>
              <w:rPr>
                <w:rFonts w:eastAsiaTheme="minorEastAsia"/>
                <w:sz w:val="22"/>
                <w:szCs w:val="22"/>
              </w:rPr>
            </w:pPr>
            <w:r>
              <w:rPr>
                <w:rFonts w:eastAsiaTheme="minorEastAsia"/>
                <w:sz w:val="22"/>
                <w:szCs w:val="22"/>
              </w:rPr>
              <w:t xml:space="preserve">Fine with the change, but we also prefer to clarify the usage of </w:t>
            </w:r>
            <w:r w:rsidRPr="002F1031">
              <w:rPr>
                <w:rFonts w:eastAsiaTheme="minorEastAsia"/>
                <w:i/>
                <w:iCs/>
                <w:sz w:val="22"/>
                <w:szCs w:val="22"/>
              </w:rPr>
              <w:t>sl-MaxTransPower</w:t>
            </w:r>
            <w:r>
              <w:rPr>
                <w:rFonts w:eastAsiaTheme="minorEastAsia"/>
                <w:sz w:val="22"/>
                <w:szCs w:val="22"/>
              </w:rPr>
              <w:t>.</w:t>
            </w:r>
          </w:p>
        </w:tc>
      </w:tr>
    </w:tbl>
    <w:p w14:paraId="23499943" w14:textId="31D02785" w:rsidR="00F310B5" w:rsidRDefault="00F310B5" w:rsidP="00DD49BC">
      <w:pPr>
        <w:pStyle w:val="Style1"/>
        <w:spacing w:after="120" w:line="360" w:lineRule="auto"/>
        <w:ind w:firstLine="0"/>
        <w:rPr>
          <w:sz w:val="22"/>
          <w:szCs w:val="22"/>
        </w:rPr>
      </w:pPr>
    </w:p>
    <w:p w14:paraId="1988EE83" w14:textId="3532DF39" w:rsidR="008373F5" w:rsidRDefault="008373F5" w:rsidP="00DD49BC">
      <w:pPr>
        <w:pStyle w:val="Style1"/>
        <w:spacing w:after="120" w:line="360" w:lineRule="auto"/>
        <w:ind w:firstLine="0"/>
        <w:rPr>
          <w:sz w:val="22"/>
          <w:szCs w:val="22"/>
        </w:rPr>
      </w:pPr>
    </w:p>
    <w:p w14:paraId="514DCECF" w14:textId="662FE5BE" w:rsidR="008373F5" w:rsidRPr="008373F5" w:rsidRDefault="004202E2" w:rsidP="008373F5">
      <w:pPr>
        <w:pStyle w:val="Heading1"/>
        <w:spacing w:line="360" w:lineRule="auto"/>
        <w:rPr>
          <w:lang w:val="en-US" w:eastAsia="ko-KR"/>
        </w:rPr>
      </w:pPr>
      <w:r>
        <w:rPr>
          <w:lang w:val="en-US" w:eastAsia="ko-KR"/>
        </w:rPr>
        <w:t>1</w:t>
      </w:r>
      <w:r w:rsidRPr="004202E2">
        <w:rPr>
          <w:vertAlign w:val="superscript"/>
          <w:lang w:val="en-US" w:eastAsia="ko-KR"/>
        </w:rPr>
        <w:t>st</w:t>
      </w:r>
      <w:r>
        <w:rPr>
          <w:lang w:val="en-US" w:eastAsia="ko-KR"/>
        </w:rPr>
        <w:t xml:space="preserve"> round summary</w:t>
      </w:r>
    </w:p>
    <w:p w14:paraId="5EB247CA" w14:textId="77777777" w:rsidR="005F5208" w:rsidRDefault="005F5208" w:rsidP="00DD49BC">
      <w:pPr>
        <w:pStyle w:val="Style1"/>
        <w:spacing w:after="120" w:line="360" w:lineRule="auto"/>
        <w:ind w:firstLine="0"/>
        <w:rPr>
          <w:sz w:val="22"/>
          <w:szCs w:val="22"/>
        </w:rPr>
      </w:pPr>
      <w:r>
        <w:rPr>
          <w:sz w:val="22"/>
          <w:szCs w:val="22"/>
        </w:rPr>
        <w:t xml:space="preserve">My response to some companies can be found in above tables. </w:t>
      </w:r>
    </w:p>
    <w:p w14:paraId="7BAA5A0E" w14:textId="16967980" w:rsidR="008373F5" w:rsidRDefault="008373F5" w:rsidP="00DD49BC">
      <w:pPr>
        <w:pStyle w:val="Style1"/>
        <w:spacing w:after="120" w:line="360" w:lineRule="auto"/>
        <w:ind w:firstLine="0"/>
        <w:rPr>
          <w:sz w:val="22"/>
          <w:szCs w:val="22"/>
        </w:rPr>
      </w:pPr>
      <w:r>
        <w:rPr>
          <w:sz w:val="22"/>
          <w:szCs w:val="22"/>
        </w:rPr>
        <w:t>Based on the input, all companies agree that this modification is necessary and acceptable. Some companies point</w:t>
      </w:r>
      <w:r w:rsidR="004202E2">
        <w:rPr>
          <w:sz w:val="22"/>
          <w:szCs w:val="22"/>
        </w:rPr>
        <w:t xml:space="preserve"> out</w:t>
      </w:r>
      <w:r>
        <w:rPr>
          <w:sz w:val="22"/>
          <w:szCs w:val="22"/>
        </w:rPr>
        <w:t xml:space="preserve"> that how to use the parameter </w:t>
      </w:r>
      <w:r w:rsidRPr="004202E2">
        <w:rPr>
          <w:i/>
          <w:sz w:val="22"/>
          <w:szCs w:val="22"/>
        </w:rPr>
        <w:t>sl-MaxTransPower</w:t>
      </w:r>
      <w:r w:rsidRPr="004202E2">
        <w:rPr>
          <w:sz w:val="22"/>
          <w:szCs w:val="22"/>
        </w:rPr>
        <w:t xml:space="preserve"> should also be discussed</w:t>
      </w:r>
      <w:r w:rsidR="00AE4D2C" w:rsidRPr="004202E2">
        <w:rPr>
          <w:sz w:val="22"/>
          <w:szCs w:val="22"/>
        </w:rPr>
        <w:t xml:space="preserve">. While </w:t>
      </w:r>
      <w:r w:rsidR="00A11F6C">
        <w:rPr>
          <w:sz w:val="22"/>
          <w:szCs w:val="22"/>
        </w:rPr>
        <w:t xml:space="preserve">as commented by companies, </w:t>
      </w:r>
      <w:r w:rsidR="00AE4D2C" w:rsidRPr="004202E2">
        <w:rPr>
          <w:sz w:val="22"/>
          <w:szCs w:val="22"/>
        </w:rPr>
        <w:t>it is more related to the other specifications, such as TS38.101-1 and/or TS 38.331. That is out of the scope of this email discussion which only related to modification to TS38.213. Companies are encouraged to think it further and submit companies CR in next meeting.</w:t>
      </w:r>
    </w:p>
    <w:p w14:paraId="325DEB1D" w14:textId="774279DD" w:rsidR="004202E2" w:rsidRDefault="004202E2" w:rsidP="00DD49BC">
      <w:pPr>
        <w:pStyle w:val="Style1"/>
        <w:spacing w:after="120" w:line="360" w:lineRule="auto"/>
        <w:ind w:firstLine="0"/>
        <w:rPr>
          <w:sz w:val="22"/>
          <w:szCs w:val="22"/>
        </w:rPr>
      </w:pPr>
      <w:r>
        <w:rPr>
          <w:sz w:val="22"/>
          <w:szCs w:val="22"/>
        </w:rPr>
        <w:t>Based on the comments, the following conclusion is proposed:</w:t>
      </w:r>
    </w:p>
    <w:p w14:paraId="4C4A0015" w14:textId="4DF1F594" w:rsidR="004202E2" w:rsidRDefault="004202E2" w:rsidP="00DD49BC">
      <w:pPr>
        <w:pStyle w:val="Style1"/>
        <w:spacing w:after="120" w:line="360" w:lineRule="auto"/>
        <w:ind w:firstLine="0"/>
        <w:rPr>
          <w:sz w:val="22"/>
          <w:szCs w:val="22"/>
        </w:rPr>
      </w:pPr>
    </w:p>
    <w:p w14:paraId="56670156" w14:textId="3F75D4ED" w:rsidR="004202E2" w:rsidRDefault="004202E2" w:rsidP="00DD49BC">
      <w:pPr>
        <w:pStyle w:val="Style1"/>
        <w:spacing w:after="120" w:line="360" w:lineRule="auto"/>
        <w:ind w:firstLine="0"/>
        <w:rPr>
          <w:b/>
          <w:sz w:val="22"/>
          <w:szCs w:val="22"/>
        </w:rPr>
      </w:pPr>
      <w:r w:rsidRPr="005F5208">
        <w:rPr>
          <w:rFonts w:hint="eastAsia"/>
          <w:b/>
          <w:sz w:val="22"/>
          <w:szCs w:val="22"/>
        </w:rPr>
        <w:t>C</w:t>
      </w:r>
      <w:r w:rsidRPr="005F5208">
        <w:rPr>
          <w:b/>
          <w:sz w:val="22"/>
          <w:szCs w:val="22"/>
        </w:rPr>
        <w:t xml:space="preserve">onclusion: </w:t>
      </w:r>
      <w:r w:rsidR="003E7874" w:rsidRPr="005F5208">
        <w:rPr>
          <w:b/>
          <w:sz w:val="22"/>
          <w:szCs w:val="22"/>
        </w:rPr>
        <w:t xml:space="preserve">R1-2107221 is agreed </w:t>
      </w:r>
      <w:r w:rsidR="005F5208" w:rsidRPr="005F5208">
        <w:rPr>
          <w:b/>
          <w:sz w:val="22"/>
          <w:szCs w:val="22"/>
        </w:rPr>
        <w:t>to be</w:t>
      </w:r>
      <w:r w:rsidR="003E7874" w:rsidRPr="005F5208">
        <w:rPr>
          <w:b/>
          <w:sz w:val="22"/>
          <w:szCs w:val="22"/>
        </w:rPr>
        <w:t xml:space="preserve"> a potential endorsed CR.</w:t>
      </w:r>
    </w:p>
    <w:p w14:paraId="26765F04" w14:textId="6E31E5D5" w:rsidR="005F5208" w:rsidRDefault="005F5208" w:rsidP="00DD49BC">
      <w:pPr>
        <w:pStyle w:val="Style1"/>
        <w:spacing w:after="120" w:line="360" w:lineRule="auto"/>
        <w:ind w:firstLine="0"/>
        <w:rPr>
          <w:b/>
          <w:sz w:val="22"/>
          <w:szCs w:val="22"/>
        </w:rPr>
      </w:pPr>
    </w:p>
    <w:p w14:paraId="0B4B177D" w14:textId="7BA06F2C" w:rsidR="00791E86" w:rsidRPr="00791E86" w:rsidRDefault="00791E86" w:rsidP="00DD49BC">
      <w:pPr>
        <w:pStyle w:val="Style1"/>
        <w:spacing w:after="120" w:line="360" w:lineRule="auto"/>
        <w:ind w:firstLine="0"/>
        <w:rPr>
          <w:b/>
          <w:sz w:val="22"/>
          <w:szCs w:val="22"/>
        </w:rPr>
      </w:pPr>
      <w:r>
        <w:rPr>
          <w:rFonts w:eastAsiaTheme="minorEastAsia"/>
          <w:sz w:val="22"/>
          <w:szCs w:val="22"/>
          <w:lang w:eastAsia="ko-KR"/>
        </w:rPr>
        <w:t>C</w:t>
      </w:r>
      <w:r w:rsidRPr="00FE7476">
        <w:rPr>
          <w:rFonts w:eastAsiaTheme="minorEastAsia"/>
          <w:sz w:val="22"/>
          <w:szCs w:val="22"/>
          <w:lang w:eastAsia="ko-KR"/>
        </w:rPr>
        <w:t>ompan</w:t>
      </w:r>
      <w:r>
        <w:rPr>
          <w:rFonts w:eastAsiaTheme="minorEastAsia"/>
          <w:sz w:val="22"/>
          <w:szCs w:val="22"/>
          <w:lang w:eastAsia="ko-KR"/>
        </w:rPr>
        <w:t>ies</w:t>
      </w:r>
      <w:r w:rsidRPr="00FE7476">
        <w:rPr>
          <w:rFonts w:eastAsiaTheme="minorEastAsia"/>
          <w:sz w:val="22"/>
          <w:szCs w:val="22"/>
          <w:lang w:eastAsia="ko-KR"/>
        </w:rPr>
        <w:t xml:space="preserve"> </w:t>
      </w:r>
      <w:r>
        <w:rPr>
          <w:rFonts w:eastAsiaTheme="minorEastAsia"/>
          <w:sz w:val="22"/>
          <w:szCs w:val="22"/>
          <w:lang w:eastAsia="ko-KR"/>
        </w:rPr>
        <w:t>are</w:t>
      </w:r>
      <w:r w:rsidRPr="00FE7476">
        <w:rPr>
          <w:rFonts w:eastAsiaTheme="minorEastAsia"/>
          <w:sz w:val="22"/>
          <w:szCs w:val="22"/>
          <w:lang w:eastAsia="ko-KR"/>
        </w:rPr>
        <w:t xml:space="preserve"> encouraged to provide the views on the </w:t>
      </w:r>
      <w:r>
        <w:rPr>
          <w:rFonts w:eastAsiaTheme="minorEastAsia"/>
          <w:sz w:val="22"/>
          <w:szCs w:val="22"/>
          <w:lang w:eastAsia="ko-KR"/>
        </w:rPr>
        <w:t>following question</w:t>
      </w:r>
    </w:p>
    <w:p w14:paraId="646B8093" w14:textId="41F30DEC" w:rsidR="005F5208" w:rsidRPr="005F5208" w:rsidRDefault="005F5208" w:rsidP="00DD49BC">
      <w:pPr>
        <w:pStyle w:val="Style1"/>
        <w:spacing w:after="120" w:line="360" w:lineRule="auto"/>
        <w:ind w:firstLine="0"/>
        <w:rPr>
          <w:sz w:val="22"/>
          <w:szCs w:val="22"/>
        </w:rPr>
      </w:pPr>
      <w:r w:rsidRPr="005F5208">
        <w:rPr>
          <w:sz w:val="22"/>
          <w:szCs w:val="22"/>
        </w:rPr>
        <w:t xml:space="preserve">Q3: Do you agree </w:t>
      </w:r>
      <w:r w:rsidR="00791E86">
        <w:rPr>
          <w:sz w:val="22"/>
          <w:szCs w:val="22"/>
        </w:rPr>
        <w:t xml:space="preserve">to discuss the related issue of parameter </w:t>
      </w:r>
      <w:r w:rsidR="00791E86" w:rsidRPr="004202E2">
        <w:rPr>
          <w:i/>
          <w:sz w:val="22"/>
          <w:szCs w:val="22"/>
        </w:rPr>
        <w:t>sl-MaxTransPower</w:t>
      </w:r>
      <w:r w:rsidR="00791E86">
        <w:rPr>
          <w:sz w:val="22"/>
          <w:szCs w:val="22"/>
        </w:rPr>
        <w:t xml:space="preserve"> in next meeting?</w:t>
      </w:r>
    </w:p>
    <w:tbl>
      <w:tblPr>
        <w:tblStyle w:val="TableGrid"/>
        <w:tblW w:w="0" w:type="auto"/>
        <w:tblLook w:val="04A0" w:firstRow="1" w:lastRow="0" w:firstColumn="1" w:lastColumn="0" w:noHBand="0" w:noVBand="1"/>
      </w:tblPr>
      <w:tblGrid>
        <w:gridCol w:w="1768"/>
        <w:gridCol w:w="1084"/>
        <w:gridCol w:w="6779"/>
      </w:tblGrid>
      <w:tr w:rsidR="005F5208" w14:paraId="3472AA71" w14:textId="77777777" w:rsidTr="00F75BD3">
        <w:tc>
          <w:tcPr>
            <w:tcW w:w="1768" w:type="dxa"/>
            <w:shd w:val="clear" w:color="auto" w:fill="FDE9D9" w:themeFill="accent6" w:themeFillTint="33"/>
            <w:vAlign w:val="center"/>
          </w:tcPr>
          <w:p w14:paraId="2BB3889E"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1084" w:type="dxa"/>
            <w:shd w:val="clear" w:color="auto" w:fill="FDE9D9" w:themeFill="accent6" w:themeFillTint="33"/>
          </w:tcPr>
          <w:p w14:paraId="218CEF77"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6779" w:type="dxa"/>
            <w:shd w:val="clear" w:color="auto" w:fill="FDE9D9" w:themeFill="accent6" w:themeFillTint="33"/>
            <w:vAlign w:val="center"/>
          </w:tcPr>
          <w:p w14:paraId="36CB6872"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5F5208" w14:paraId="5D02A72D" w14:textId="77777777" w:rsidTr="00F75BD3">
        <w:tc>
          <w:tcPr>
            <w:tcW w:w="1768" w:type="dxa"/>
            <w:vAlign w:val="center"/>
          </w:tcPr>
          <w:p w14:paraId="2E018067" w14:textId="4F59E7E0" w:rsidR="005F5208" w:rsidRPr="000C1C27" w:rsidRDefault="000C1C27" w:rsidP="007D1413">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w:t>
            </w:r>
            <w:r>
              <w:rPr>
                <w:rFonts w:eastAsia="Malgun Gothic"/>
                <w:sz w:val="22"/>
                <w:szCs w:val="22"/>
                <w:lang w:eastAsia="ko-KR"/>
              </w:rPr>
              <w:t>G</w:t>
            </w:r>
          </w:p>
        </w:tc>
        <w:tc>
          <w:tcPr>
            <w:tcW w:w="1084" w:type="dxa"/>
          </w:tcPr>
          <w:p w14:paraId="0AA7B09C" w14:textId="1FBBDCAA" w:rsidR="005F5208" w:rsidRPr="000C1C27" w:rsidRDefault="000C1C27" w:rsidP="007D1413">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Comment</w:t>
            </w:r>
          </w:p>
        </w:tc>
        <w:tc>
          <w:tcPr>
            <w:tcW w:w="6779" w:type="dxa"/>
            <w:vAlign w:val="center"/>
          </w:tcPr>
          <w:p w14:paraId="4CE735AA" w14:textId="6E6B4F89" w:rsidR="005F5208" w:rsidRPr="008425F5" w:rsidRDefault="000C1C27" w:rsidP="000C1C27">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In our view, it would be better to send LS to RAN4 to</w:t>
            </w:r>
            <w:r>
              <w:rPr>
                <w:rFonts w:eastAsia="Malgun Gothic"/>
                <w:sz w:val="22"/>
                <w:szCs w:val="22"/>
                <w:lang w:eastAsia="ko-KR"/>
              </w:rPr>
              <w:t xml:space="preserve"> ask to change the parameter name in clause 6.2E.4.1 in TS38.101-1 in this meeting. To be specific, in TS38.101-1, </w:t>
            </w:r>
            <w:r w:rsidRPr="00AF5673">
              <w:t>IE</w:t>
            </w:r>
            <w:r w:rsidRPr="006716FA">
              <w:rPr>
                <w:i/>
              </w:rPr>
              <w:t>sl-</w:t>
            </w:r>
            <w:r w:rsidRPr="00F01782">
              <w:rPr>
                <w:i/>
              </w:rPr>
              <w:t>maxTxPower</w:t>
            </w:r>
            <w:r>
              <w:rPr>
                <w:rFonts w:eastAsia="Malgun Gothic"/>
                <w:sz w:val="22"/>
                <w:szCs w:val="22"/>
                <w:lang w:eastAsia="ko-KR"/>
              </w:rPr>
              <w:t xml:space="preserve"> needs to be replaced with IE</w:t>
            </w:r>
            <w:r w:rsidRPr="000C1C27">
              <w:rPr>
                <w:rFonts w:eastAsia="Malgun Gothic"/>
                <w:i/>
                <w:sz w:val="22"/>
                <w:szCs w:val="22"/>
                <w:lang w:eastAsia="ko-KR"/>
              </w:rPr>
              <w:t>sl-MaxTransPower</w:t>
            </w:r>
            <w:r>
              <w:rPr>
                <w:rFonts w:eastAsia="Malgun Gothic"/>
                <w:i/>
                <w:sz w:val="22"/>
                <w:szCs w:val="22"/>
                <w:lang w:eastAsia="ko-KR"/>
              </w:rPr>
              <w:t xml:space="preserve">. </w:t>
            </w:r>
          </w:p>
        </w:tc>
      </w:tr>
      <w:tr w:rsidR="005F5208" w14:paraId="3CA9D21F" w14:textId="77777777" w:rsidTr="00F75BD3">
        <w:tc>
          <w:tcPr>
            <w:tcW w:w="1768" w:type="dxa"/>
            <w:vAlign w:val="center"/>
          </w:tcPr>
          <w:p w14:paraId="49D4632E" w14:textId="422DD681" w:rsidR="005F5208" w:rsidRPr="008D44AE" w:rsidRDefault="00FA4948" w:rsidP="007D1413">
            <w:pPr>
              <w:pStyle w:val="Style1"/>
              <w:spacing w:after="0" w:afterAutospacing="0" w:line="240" w:lineRule="auto"/>
              <w:ind w:firstLine="0"/>
              <w:rPr>
                <w:sz w:val="22"/>
                <w:szCs w:val="22"/>
              </w:rPr>
            </w:pPr>
            <w:r>
              <w:rPr>
                <w:sz w:val="22"/>
                <w:szCs w:val="22"/>
              </w:rPr>
              <w:t>NTT DOCOMO</w:t>
            </w:r>
          </w:p>
        </w:tc>
        <w:tc>
          <w:tcPr>
            <w:tcW w:w="1084" w:type="dxa"/>
          </w:tcPr>
          <w:p w14:paraId="73EDC2E2" w14:textId="15B78B3C" w:rsidR="005F5208" w:rsidRPr="008D44AE" w:rsidRDefault="00FA4948" w:rsidP="007D1413">
            <w:pPr>
              <w:pStyle w:val="Style1"/>
              <w:spacing w:after="0" w:afterAutospacing="0" w:line="240" w:lineRule="auto"/>
              <w:ind w:firstLine="0"/>
              <w:rPr>
                <w:sz w:val="22"/>
                <w:szCs w:val="22"/>
              </w:rPr>
            </w:pPr>
            <w:r>
              <w:rPr>
                <w:sz w:val="22"/>
                <w:szCs w:val="22"/>
              </w:rPr>
              <w:t>Comment</w:t>
            </w:r>
          </w:p>
        </w:tc>
        <w:tc>
          <w:tcPr>
            <w:tcW w:w="6779" w:type="dxa"/>
            <w:vAlign w:val="center"/>
          </w:tcPr>
          <w:p w14:paraId="035A5CE1" w14:textId="6A28DC56" w:rsidR="00FA4948" w:rsidRPr="000C1C27" w:rsidRDefault="00FA4948" w:rsidP="007D1413">
            <w:pPr>
              <w:pStyle w:val="Style1"/>
              <w:spacing w:after="0" w:afterAutospacing="0" w:line="240" w:lineRule="auto"/>
              <w:ind w:firstLine="0"/>
              <w:rPr>
                <w:sz w:val="22"/>
                <w:szCs w:val="22"/>
              </w:rPr>
            </w:pPr>
            <w:r>
              <w:rPr>
                <w:sz w:val="22"/>
                <w:szCs w:val="22"/>
              </w:rPr>
              <w:t xml:space="preserve">Similar view to LGE. An LS should be sent to RAN4 in this meeting. There is no reason to postpone it. </w:t>
            </w:r>
          </w:p>
        </w:tc>
      </w:tr>
      <w:tr w:rsidR="00B406C6" w14:paraId="43DCD149" w14:textId="77777777" w:rsidTr="00F75BD3">
        <w:tc>
          <w:tcPr>
            <w:tcW w:w="1768" w:type="dxa"/>
            <w:vAlign w:val="center"/>
          </w:tcPr>
          <w:p w14:paraId="59EEB372" w14:textId="2D037197" w:rsidR="00B406C6" w:rsidRDefault="00B406C6" w:rsidP="00B406C6">
            <w:pPr>
              <w:pStyle w:val="Style1"/>
              <w:spacing w:after="0" w:afterAutospacing="0" w:line="240" w:lineRule="auto"/>
              <w:ind w:firstLine="0"/>
              <w:rPr>
                <w:rFonts w:eastAsiaTheme="minorEastAsia"/>
                <w:sz w:val="22"/>
                <w:szCs w:val="22"/>
              </w:rPr>
            </w:pPr>
            <w:r>
              <w:rPr>
                <w:rFonts w:eastAsiaTheme="minorEastAsia"/>
                <w:sz w:val="22"/>
                <w:szCs w:val="22"/>
                <w:lang w:val="en-GB"/>
              </w:rPr>
              <w:t xml:space="preserve">Lenovo/Motorola Mobility </w:t>
            </w:r>
          </w:p>
        </w:tc>
        <w:tc>
          <w:tcPr>
            <w:tcW w:w="1084" w:type="dxa"/>
          </w:tcPr>
          <w:p w14:paraId="3567017E" w14:textId="7DA6FDB4" w:rsidR="00B406C6" w:rsidRDefault="00B406C6" w:rsidP="00B406C6">
            <w:pPr>
              <w:pStyle w:val="Style1"/>
              <w:spacing w:after="0" w:afterAutospacing="0" w:line="240" w:lineRule="auto"/>
              <w:ind w:firstLine="0"/>
              <w:rPr>
                <w:rFonts w:eastAsiaTheme="minorEastAsia"/>
                <w:sz w:val="22"/>
                <w:szCs w:val="22"/>
              </w:rPr>
            </w:pPr>
            <w:r>
              <w:rPr>
                <w:rFonts w:eastAsiaTheme="minorEastAsia"/>
                <w:sz w:val="22"/>
                <w:szCs w:val="22"/>
                <w:lang w:val="en-GB"/>
              </w:rPr>
              <w:t xml:space="preserve">Comment </w:t>
            </w:r>
          </w:p>
        </w:tc>
        <w:tc>
          <w:tcPr>
            <w:tcW w:w="6779" w:type="dxa"/>
            <w:vAlign w:val="center"/>
          </w:tcPr>
          <w:p w14:paraId="643AEE82" w14:textId="0A890959" w:rsidR="00B406C6" w:rsidRPr="00FE04E1" w:rsidRDefault="00B406C6" w:rsidP="00B406C6">
            <w:pPr>
              <w:pStyle w:val="Style1"/>
              <w:spacing w:after="0" w:afterAutospacing="0" w:line="240" w:lineRule="auto"/>
              <w:ind w:firstLine="0"/>
              <w:rPr>
                <w:rFonts w:eastAsiaTheme="minorEastAsia"/>
                <w:sz w:val="22"/>
                <w:szCs w:val="22"/>
              </w:rPr>
            </w:pPr>
            <w:r>
              <w:rPr>
                <w:rFonts w:eastAsiaTheme="minorEastAsia"/>
                <w:sz w:val="22"/>
                <w:szCs w:val="22"/>
              </w:rPr>
              <w:t>Agree with LGE</w:t>
            </w:r>
            <w:r>
              <w:rPr>
                <w:rFonts w:eastAsiaTheme="minorEastAsia"/>
                <w:i/>
                <w:sz w:val="22"/>
                <w:szCs w:val="22"/>
              </w:rPr>
              <w:t xml:space="preserve"> </w:t>
            </w:r>
          </w:p>
        </w:tc>
      </w:tr>
      <w:tr w:rsidR="00F75BD3" w14:paraId="060FC235" w14:textId="77777777" w:rsidTr="00F75BD3">
        <w:tc>
          <w:tcPr>
            <w:tcW w:w="1768" w:type="dxa"/>
            <w:vAlign w:val="center"/>
          </w:tcPr>
          <w:p w14:paraId="0955B21E" w14:textId="4D567584" w:rsidR="00F75BD3" w:rsidRDefault="00F75BD3" w:rsidP="00F75BD3">
            <w:pPr>
              <w:pStyle w:val="Style1"/>
              <w:spacing w:after="0" w:afterAutospacing="0" w:line="240" w:lineRule="auto"/>
              <w:ind w:firstLine="0"/>
              <w:rPr>
                <w:rFonts w:eastAsiaTheme="minorEastAsia"/>
                <w:sz w:val="22"/>
                <w:szCs w:val="22"/>
                <w:lang w:eastAsia="ko-KR"/>
              </w:rPr>
            </w:pPr>
            <w:r>
              <w:rPr>
                <w:rFonts w:eastAsiaTheme="minorEastAsia"/>
                <w:sz w:val="22"/>
                <w:szCs w:val="22"/>
              </w:rPr>
              <w:t>Huawei, HiSilicon</w:t>
            </w:r>
          </w:p>
        </w:tc>
        <w:tc>
          <w:tcPr>
            <w:tcW w:w="1084" w:type="dxa"/>
          </w:tcPr>
          <w:p w14:paraId="379EDF26" w14:textId="77777777" w:rsidR="00F75BD3" w:rsidRDefault="00F75BD3" w:rsidP="00F75BD3">
            <w:pPr>
              <w:pStyle w:val="Style1"/>
              <w:spacing w:after="0" w:afterAutospacing="0" w:line="240" w:lineRule="auto"/>
              <w:ind w:firstLine="0"/>
              <w:rPr>
                <w:rFonts w:eastAsiaTheme="minorEastAsia"/>
                <w:sz w:val="22"/>
                <w:szCs w:val="22"/>
                <w:lang w:eastAsia="ko-KR"/>
              </w:rPr>
            </w:pPr>
          </w:p>
        </w:tc>
        <w:tc>
          <w:tcPr>
            <w:tcW w:w="6779" w:type="dxa"/>
            <w:vAlign w:val="center"/>
          </w:tcPr>
          <w:p w14:paraId="08E72FFC" w14:textId="77777777" w:rsidR="00F75BD3" w:rsidRDefault="00F75BD3" w:rsidP="00F75BD3">
            <w:pPr>
              <w:pStyle w:val="Style1"/>
              <w:numPr>
                <w:ilvl w:val="0"/>
                <w:numId w:val="117"/>
              </w:numPr>
              <w:spacing w:after="0" w:afterAutospacing="0" w:line="240" w:lineRule="auto"/>
              <w:rPr>
                <w:rFonts w:eastAsiaTheme="minorEastAsia"/>
                <w:sz w:val="22"/>
                <w:szCs w:val="22"/>
              </w:rPr>
            </w:pPr>
            <w:r>
              <w:rPr>
                <w:rFonts w:eastAsiaTheme="minorEastAsia"/>
                <w:sz w:val="22"/>
                <w:szCs w:val="22"/>
              </w:rPr>
              <w:t>We are OK with the CR, but it should be an agreement, rather than a conclusion.</w:t>
            </w:r>
          </w:p>
          <w:p w14:paraId="64E37BC3" w14:textId="384A48A0" w:rsidR="00F75BD3" w:rsidRDefault="00F75BD3" w:rsidP="001C42E0">
            <w:pPr>
              <w:pStyle w:val="Style1"/>
              <w:numPr>
                <w:ilvl w:val="0"/>
                <w:numId w:val="117"/>
              </w:numPr>
              <w:spacing w:after="0" w:afterAutospacing="0" w:line="240" w:lineRule="auto"/>
              <w:rPr>
                <w:rFonts w:eastAsiaTheme="minorEastAsia"/>
                <w:sz w:val="22"/>
                <w:szCs w:val="22"/>
                <w:lang w:eastAsia="ko-KR"/>
              </w:rPr>
            </w:pPr>
            <w:r>
              <w:rPr>
                <w:rFonts w:eastAsiaTheme="minorEastAsia"/>
                <w:sz w:val="22"/>
                <w:szCs w:val="22"/>
              </w:rPr>
              <w:t>RAN4 are already discussing</w:t>
            </w:r>
            <w:r w:rsidR="000E7765">
              <w:rPr>
                <w:rFonts w:eastAsiaTheme="minorEastAsia"/>
                <w:sz w:val="22"/>
                <w:szCs w:val="22"/>
              </w:rPr>
              <w:t xml:space="preserve"> or plan to discuss</w:t>
            </w:r>
            <w:r>
              <w:rPr>
                <w:rFonts w:eastAsiaTheme="minorEastAsia"/>
                <w:sz w:val="22"/>
                <w:szCs w:val="22"/>
              </w:rPr>
              <w:t xml:space="preserve"> the issue in this meeting. They do not appear to be in need of an LS.</w:t>
            </w:r>
          </w:p>
        </w:tc>
      </w:tr>
      <w:tr w:rsidR="00F75BD3" w14:paraId="75445355" w14:textId="77777777" w:rsidTr="00F75BD3">
        <w:tc>
          <w:tcPr>
            <w:tcW w:w="1768" w:type="dxa"/>
            <w:vAlign w:val="center"/>
          </w:tcPr>
          <w:p w14:paraId="259A20FB" w14:textId="568FB520" w:rsidR="00F75BD3" w:rsidRDefault="00F45FD5" w:rsidP="00F75BD3">
            <w:pPr>
              <w:pStyle w:val="Style1"/>
              <w:spacing w:after="0" w:afterAutospacing="0" w:line="240" w:lineRule="auto"/>
              <w:ind w:firstLine="0"/>
              <w:rPr>
                <w:rFonts w:eastAsiaTheme="minorEastAsia"/>
                <w:sz w:val="22"/>
                <w:szCs w:val="22"/>
              </w:rPr>
            </w:pPr>
            <w:r>
              <w:rPr>
                <w:rFonts w:eastAsiaTheme="minorEastAsia"/>
                <w:sz w:val="22"/>
                <w:szCs w:val="22"/>
              </w:rPr>
              <w:t>Apple</w:t>
            </w:r>
          </w:p>
        </w:tc>
        <w:tc>
          <w:tcPr>
            <w:tcW w:w="1084" w:type="dxa"/>
          </w:tcPr>
          <w:p w14:paraId="24EFF9BA" w14:textId="6987D46A" w:rsidR="00F75BD3" w:rsidRDefault="00F45FD5" w:rsidP="00F75BD3">
            <w:pPr>
              <w:pStyle w:val="Style1"/>
              <w:spacing w:after="0" w:afterAutospacing="0" w:line="240" w:lineRule="auto"/>
              <w:ind w:firstLine="0"/>
              <w:rPr>
                <w:rFonts w:eastAsiaTheme="minorEastAsia"/>
                <w:sz w:val="22"/>
                <w:szCs w:val="22"/>
              </w:rPr>
            </w:pPr>
            <w:r>
              <w:rPr>
                <w:rFonts w:eastAsiaTheme="minorEastAsia"/>
                <w:sz w:val="22"/>
                <w:szCs w:val="22"/>
              </w:rPr>
              <w:t>Comment</w:t>
            </w:r>
          </w:p>
        </w:tc>
        <w:tc>
          <w:tcPr>
            <w:tcW w:w="6779" w:type="dxa"/>
            <w:vAlign w:val="center"/>
          </w:tcPr>
          <w:p w14:paraId="254C256B" w14:textId="463F397E" w:rsidR="00F75BD3" w:rsidRDefault="00F45FD5" w:rsidP="00F75BD3">
            <w:pPr>
              <w:pStyle w:val="Style1"/>
              <w:spacing w:after="0" w:afterAutospacing="0" w:line="240" w:lineRule="auto"/>
              <w:ind w:firstLine="0"/>
              <w:rPr>
                <w:rFonts w:eastAsiaTheme="minorEastAsia"/>
                <w:sz w:val="22"/>
                <w:szCs w:val="22"/>
              </w:rPr>
            </w:pPr>
            <w:r>
              <w:rPr>
                <w:rFonts w:eastAsiaTheme="minorEastAsia"/>
                <w:sz w:val="22"/>
                <w:szCs w:val="22"/>
              </w:rPr>
              <w:t>Agree with LGE</w:t>
            </w:r>
          </w:p>
        </w:tc>
      </w:tr>
      <w:tr w:rsidR="00AF72A9" w14:paraId="2D3CC20E" w14:textId="77777777" w:rsidTr="00F75BD3">
        <w:tc>
          <w:tcPr>
            <w:tcW w:w="1768" w:type="dxa"/>
            <w:vAlign w:val="center"/>
          </w:tcPr>
          <w:p w14:paraId="2AD5DCC0" w14:textId="19DA07D7" w:rsidR="00AF72A9" w:rsidRDefault="00AF72A9" w:rsidP="00F75BD3">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1084" w:type="dxa"/>
          </w:tcPr>
          <w:p w14:paraId="69828033" w14:textId="22A558CF" w:rsidR="00AF72A9" w:rsidRDefault="00AF72A9" w:rsidP="00F75BD3">
            <w:pPr>
              <w:pStyle w:val="Style1"/>
              <w:spacing w:after="0" w:afterAutospacing="0" w:line="240" w:lineRule="auto"/>
              <w:ind w:firstLine="0"/>
              <w:rPr>
                <w:rFonts w:eastAsiaTheme="minorEastAsia"/>
                <w:sz w:val="22"/>
                <w:szCs w:val="22"/>
              </w:rPr>
            </w:pPr>
            <w:r>
              <w:rPr>
                <w:rFonts w:eastAsiaTheme="minorEastAsia"/>
                <w:sz w:val="22"/>
                <w:szCs w:val="22"/>
              </w:rPr>
              <w:t>No</w:t>
            </w:r>
          </w:p>
        </w:tc>
        <w:tc>
          <w:tcPr>
            <w:tcW w:w="6779" w:type="dxa"/>
            <w:vAlign w:val="center"/>
          </w:tcPr>
          <w:p w14:paraId="4E7D052F" w14:textId="6B8ACF3F" w:rsidR="00AF72A9" w:rsidRDefault="00AF72A9" w:rsidP="00F75BD3">
            <w:pPr>
              <w:pStyle w:val="Style1"/>
              <w:spacing w:after="0" w:afterAutospacing="0" w:line="240" w:lineRule="auto"/>
              <w:ind w:firstLine="0"/>
              <w:rPr>
                <w:rFonts w:eastAsiaTheme="minorEastAsia"/>
                <w:sz w:val="22"/>
                <w:szCs w:val="22"/>
              </w:rPr>
            </w:pPr>
            <w:r>
              <w:rPr>
                <w:rFonts w:eastAsiaTheme="minorEastAsia"/>
                <w:sz w:val="22"/>
                <w:szCs w:val="22"/>
              </w:rPr>
              <w:t>There’s no need for an LS. The issue can be brought up directly in RAN4.</w:t>
            </w:r>
          </w:p>
        </w:tc>
      </w:tr>
      <w:tr w:rsidR="0003633D" w14:paraId="3C0B5D24" w14:textId="77777777" w:rsidTr="00F75BD3">
        <w:tc>
          <w:tcPr>
            <w:tcW w:w="1768" w:type="dxa"/>
            <w:vAlign w:val="center"/>
          </w:tcPr>
          <w:p w14:paraId="0650131B" w14:textId="61284B33" w:rsidR="0003633D" w:rsidRDefault="0003633D" w:rsidP="00F75BD3">
            <w:pPr>
              <w:pStyle w:val="Style1"/>
              <w:spacing w:after="0" w:afterAutospacing="0" w:line="240" w:lineRule="auto"/>
              <w:ind w:firstLine="0"/>
              <w:rPr>
                <w:rFonts w:eastAsiaTheme="minorEastAsia"/>
                <w:sz w:val="22"/>
                <w:szCs w:val="22"/>
              </w:rPr>
            </w:pPr>
            <w:r>
              <w:rPr>
                <w:rFonts w:eastAsiaTheme="minorEastAsia"/>
                <w:sz w:val="22"/>
                <w:szCs w:val="22"/>
              </w:rPr>
              <w:t>Nokia, NSB</w:t>
            </w:r>
          </w:p>
        </w:tc>
        <w:tc>
          <w:tcPr>
            <w:tcW w:w="1084" w:type="dxa"/>
          </w:tcPr>
          <w:p w14:paraId="48F99F77" w14:textId="7B61D860" w:rsidR="0003633D" w:rsidRDefault="0003633D" w:rsidP="00F75BD3">
            <w:pPr>
              <w:pStyle w:val="Style1"/>
              <w:spacing w:after="0" w:afterAutospacing="0" w:line="240" w:lineRule="auto"/>
              <w:ind w:firstLine="0"/>
              <w:rPr>
                <w:rFonts w:eastAsiaTheme="minorEastAsia"/>
                <w:sz w:val="22"/>
                <w:szCs w:val="22"/>
              </w:rPr>
            </w:pPr>
            <w:r>
              <w:rPr>
                <w:rFonts w:eastAsiaTheme="minorEastAsia"/>
                <w:sz w:val="22"/>
                <w:szCs w:val="22"/>
              </w:rPr>
              <w:t>No</w:t>
            </w:r>
          </w:p>
        </w:tc>
        <w:tc>
          <w:tcPr>
            <w:tcW w:w="6779" w:type="dxa"/>
            <w:vAlign w:val="center"/>
          </w:tcPr>
          <w:p w14:paraId="2B677BF6" w14:textId="2802E376" w:rsidR="0003633D" w:rsidRDefault="0003633D" w:rsidP="00F75BD3">
            <w:pPr>
              <w:pStyle w:val="Style1"/>
              <w:spacing w:after="0" w:afterAutospacing="0" w:line="240" w:lineRule="auto"/>
              <w:ind w:firstLine="0"/>
              <w:rPr>
                <w:rFonts w:eastAsiaTheme="minorEastAsia"/>
                <w:sz w:val="22"/>
                <w:szCs w:val="22"/>
              </w:rPr>
            </w:pPr>
            <w:r>
              <w:rPr>
                <w:rFonts w:eastAsiaTheme="minorEastAsia"/>
                <w:sz w:val="22"/>
                <w:szCs w:val="22"/>
              </w:rPr>
              <w:t>Prefer not to discuss again next meeting, and it appears an LS is not needed.</w:t>
            </w:r>
          </w:p>
        </w:tc>
      </w:tr>
    </w:tbl>
    <w:p w14:paraId="052C86E9" w14:textId="77777777" w:rsidR="0027755D" w:rsidRPr="00F310B5" w:rsidRDefault="0027755D" w:rsidP="00DD49BC">
      <w:pPr>
        <w:pStyle w:val="Style1"/>
        <w:spacing w:after="120" w:line="360" w:lineRule="auto"/>
        <w:ind w:firstLine="0"/>
        <w:rPr>
          <w:sz w:val="22"/>
          <w:szCs w:val="22"/>
        </w:rPr>
      </w:pPr>
    </w:p>
    <w:sectPr w:rsidR="0027755D" w:rsidRPr="00F310B5" w:rsidSect="001C7E1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A5C6D" w14:textId="77777777" w:rsidR="00827DFA" w:rsidRPr="00C47AD2" w:rsidRDefault="00827DFA">
      <w:pPr>
        <w:rPr>
          <w:rFonts w:ascii="Arial" w:hAnsi="Arial"/>
          <w:sz w:val="12"/>
        </w:rPr>
      </w:pPr>
      <w:r>
        <w:separator/>
      </w:r>
    </w:p>
  </w:endnote>
  <w:endnote w:type="continuationSeparator" w:id="0">
    <w:p w14:paraId="6F16E412" w14:textId="77777777" w:rsidR="00827DFA" w:rsidRPr="00C47AD2" w:rsidRDefault="00827DFA">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altName w:val="Microsoft YaHei"/>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FangSong_GB2312">
    <w:altName w:val="Arial Unicode MS"/>
    <w:charset w:val="86"/>
    <w:family w:val="modern"/>
    <w:pitch w:val="fixed"/>
    <w:sig w:usb0="00000000"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9949" w14:textId="77777777" w:rsidR="00F31ED3" w:rsidRDefault="00CF75E8" w:rsidP="00120DAA">
    <w:pPr>
      <w:pStyle w:val="Footer"/>
      <w:framePr w:wrap="around" w:vAnchor="text" w:hAnchor="margin" w:xAlign="center" w:y="1"/>
      <w:rPr>
        <w:rStyle w:val="PageNumber"/>
      </w:rPr>
    </w:pPr>
    <w:r>
      <w:rPr>
        <w:rStyle w:val="PageNumber"/>
      </w:rPr>
      <w:fldChar w:fldCharType="begin"/>
    </w:r>
    <w:r w:rsidR="00F31ED3">
      <w:rPr>
        <w:rStyle w:val="PageNumber"/>
      </w:rPr>
      <w:instrText xml:space="preserve">PAGE  </w:instrText>
    </w:r>
    <w:r>
      <w:rPr>
        <w:rStyle w:val="PageNumber"/>
      </w:rPr>
      <w:fldChar w:fldCharType="end"/>
    </w:r>
  </w:p>
  <w:p w14:paraId="2349994A" w14:textId="77777777" w:rsidR="00F31ED3" w:rsidRDefault="00F31ED3" w:rsidP="00120D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994B" w14:textId="7B833F7D" w:rsidR="00F31ED3" w:rsidRDefault="00CF75E8" w:rsidP="00120DAA">
    <w:pPr>
      <w:pStyle w:val="Footer"/>
      <w:framePr w:wrap="around" w:vAnchor="text" w:hAnchor="margin" w:xAlign="center" w:y="1"/>
      <w:rPr>
        <w:rStyle w:val="PageNumber"/>
      </w:rPr>
    </w:pPr>
    <w:r>
      <w:rPr>
        <w:rStyle w:val="PageNumber"/>
      </w:rPr>
      <w:fldChar w:fldCharType="begin"/>
    </w:r>
    <w:r w:rsidR="00F31ED3">
      <w:rPr>
        <w:rStyle w:val="PageNumber"/>
      </w:rPr>
      <w:instrText xml:space="preserve">PAGE  </w:instrText>
    </w:r>
    <w:r>
      <w:rPr>
        <w:rStyle w:val="PageNumber"/>
      </w:rPr>
      <w:fldChar w:fldCharType="separate"/>
    </w:r>
    <w:r w:rsidR="000E7765">
      <w:rPr>
        <w:rStyle w:val="PageNumber"/>
      </w:rPr>
      <w:t>5</w:t>
    </w:r>
    <w:r>
      <w:rPr>
        <w:rStyle w:val="PageNumber"/>
      </w:rPr>
      <w:fldChar w:fldCharType="end"/>
    </w:r>
  </w:p>
  <w:p w14:paraId="2349994C" w14:textId="77777777" w:rsidR="00F31ED3" w:rsidRDefault="00F31ED3" w:rsidP="00120DA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D4E23" w14:textId="77777777" w:rsidR="00DE388E" w:rsidRDefault="00DE3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44B48" w14:textId="77777777" w:rsidR="00827DFA" w:rsidRPr="00C47AD2" w:rsidRDefault="00827DFA">
      <w:pPr>
        <w:rPr>
          <w:rFonts w:ascii="Arial" w:hAnsi="Arial"/>
          <w:sz w:val="12"/>
        </w:rPr>
      </w:pPr>
      <w:r>
        <w:separator/>
      </w:r>
    </w:p>
  </w:footnote>
  <w:footnote w:type="continuationSeparator" w:id="0">
    <w:p w14:paraId="5B91607F" w14:textId="77777777" w:rsidR="00827DFA" w:rsidRPr="00C47AD2" w:rsidRDefault="00827DFA">
      <w:pPr>
        <w:rPr>
          <w:rFonts w:ascii="Arial" w:hAnsi="Arial"/>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FF905" w14:textId="77777777" w:rsidR="00DE388E" w:rsidRDefault="00DE3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9948" w14:textId="77777777" w:rsidR="00F31ED3" w:rsidRDefault="00F31ED3">
    <w:pPr>
      <w:pStyle w:val="Header"/>
      <w:tabs>
        <w:tab w:val="left" w:pos="2410"/>
        <w:tab w:val="right" w:pos="963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9901C" w14:textId="77777777" w:rsidR="00DE388E" w:rsidRDefault="00DE3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Bullet6"/>
      <w:lvlText w:val="*"/>
      <w:lvlJc w:val="left"/>
    </w:lvl>
  </w:abstractNum>
  <w:abstractNum w:abstractNumId="2" w15:restartNumberingAfterBreak="0">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85F76"/>
    <w:multiLevelType w:val="hybridMultilevel"/>
    <w:tmpl w:val="4C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0C2A5B51"/>
    <w:multiLevelType w:val="hybridMultilevel"/>
    <w:tmpl w:val="56A8BE48"/>
    <w:lvl w:ilvl="0" w:tplc="421A2A3A">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
      <w:lvlJc w:val="left"/>
      <w:pPr>
        <w:ind w:left="860" w:hanging="400"/>
      </w:pPr>
      <w:rPr>
        <w:rFonts w:ascii="Wingdings" w:hAnsi="Wingdings" w:hint="default"/>
      </w:rPr>
    </w:lvl>
    <w:lvl w:ilvl="2" w:tplc="04090005">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9" w15:restartNumberingAfterBreak="0">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308F0"/>
    <w:multiLevelType w:val="hybridMultilevel"/>
    <w:tmpl w:val="ACAC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FD4CD6"/>
    <w:multiLevelType w:val="multilevel"/>
    <w:tmpl w:val="4B6250C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92A04B3"/>
    <w:multiLevelType w:val="multilevel"/>
    <w:tmpl w:val="192A04B3"/>
    <w:lvl w:ilvl="0">
      <w:numFmt w:val="bullet"/>
      <w:lvlText w:val="•"/>
      <w:lvlJc w:val="left"/>
      <w:pPr>
        <w:ind w:left="760" w:hanging="360"/>
      </w:pPr>
      <w:rPr>
        <w:rFonts w:ascii="Batang" w:eastAsia="Batang" w:hAnsi="Batang"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Batang"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23E07540"/>
    <w:multiLevelType w:val="hybridMultilevel"/>
    <w:tmpl w:val="4F608A58"/>
    <w:lvl w:ilvl="0" w:tplc="04090001">
      <w:start w:val="1"/>
      <w:numFmt w:val="bullet"/>
      <w:lvlText w:val=""/>
      <w:lvlJc w:val="left"/>
      <w:pPr>
        <w:ind w:left="760" w:hanging="360"/>
      </w:pPr>
      <w:rPr>
        <w:rFonts w:ascii="Symbol" w:hAnsi="Symbol" w:hint="default"/>
        <w:color w:val="00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SimSu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4E37A0"/>
    <w:multiLevelType w:val="hybridMultilevel"/>
    <w:tmpl w:val="4E22FDF8"/>
    <w:lvl w:ilvl="0" w:tplc="EAE85FB0">
      <w:start w:val="1"/>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7" w15:restartNumberingAfterBreak="0">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2BFA5183"/>
    <w:multiLevelType w:val="hybridMultilevel"/>
    <w:tmpl w:val="54C8F838"/>
    <w:lvl w:ilvl="0" w:tplc="20B891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DengXian"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E62131D"/>
    <w:multiLevelType w:val="hybridMultilevel"/>
    <w:tmpl w:val="D0AE4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304D4362"/>
    <w:multiLevelType w:val="hybridMultilevel"/>
    <w:tmpl w:val="40440166"/>
    <w:lvl w:ilvl="0" w:tplc="38EE67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7"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48" w15:restartNumberingAfterBreak="0">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51" w15:restartNumberingAfterBreak="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2"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3" w15:restartNumberingAfterBreak="0">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DEC49BD"/>
    <w:multiLevelType w:val="multilevel"/>
    <w:tmpl w:val="589A9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9" w15:restartNumberingAfterBreak="0">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3" w15:restartNumberingAfterBreak="0">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5" w15:restartNumberingAfterBreak="0">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9" w15:restartNumberingAfterBreak="0">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1"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72" w15:restartNumberingAfterBreak="0">
    <w:nsid w:val="4C4E0539"/>
    <w:multiLevelType w:val="hybridMultilevel"/>
    <w:tmpl w:val="B420DF26"/>
    <w:lvl w:ilvl="0" w:tplc="8D14ABF0">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73" w15:restartNumberingAfterBreak="0">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4" w15:restartNumberingAfterBreak="0">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5" w15:restartNumberingAfterBreak="0">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6" w15:restartNumberingAfterBreak="0">
    <w:nsid w:val="4E973065"/>
    <w:multiLevelType w:val="multilevel"/>
    <w:tmpl w:val="BE9E6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01C0D07"/>
    <w:multiLevelType w:val="multilevel"/>
    <w:tmpl w:val="D2D8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3"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Batang"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85" w15:restartNumberingAfterBreak="0">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6" w15:restartNumberingAfterBreak="0">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7" w15:restartNumberingAfterBreak="0">
    <w:nsid w:val="5D717FB4"/>
    <w:multiLevelType w:val="hybridMultilevel"/>
    <w:tmpl w:val="C2C0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5D9B4624"/>
    <w:multiLevelType w:val="hybridMultilevel"/>
    <w:tmpl w:val="2F6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91" w15:restartNumberingAfterBreak="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3" w15:restartNumberingAfterBreak="0">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253322C"/>
    <w:multiLevelType w:val="multilevel"/>
    <w:tmpl w:val="1FAC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105" w15:restartNumberingAfterBreak="0">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7" w15:restartNumberingAfterBreak="0">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9" w15:restartNumberingAfterBreak="0">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13" w15:restartNumberingAfterBreak="0">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4"/>
  </w:num>
  <w:num w:numId="2">
    <w:abstractNumId w:val="1"/>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50"/>
  </w:num>
  <w:num w:numId="4">
    <w:abstractNumId w:val="47"/>
  </w:num>
  <w:num w:numId="5">
    <w:abstractNumId w:val="70"/>
  </w:num>
  <w:num w:numId="6">
    <w:abstractNumId w:val="116"/>
  </w:num>
  <w:num w:numId="7">
    <w:abstractNumId w:val="71"/>
  </w:num>
  <w:num w:numId="8">
    <w:abstractNumId w:val="66"/>
  </w:num>
  <w:num w:numId="9">
    <w:abstractNumId w:val="106"/>
  </w:num>
  <w:num w:numId="10">
    <w:abstractNumId w:val="11"/>
  </w:num>
  <w:num w:numId="11">
    <w:abstractNumId w:val="24"/>
  </w:num>
  <w:num w:numId="12">
    <w:abstractNumId w:val="5"/>
  </w:num>
  <w:num w:numId="13">
    <w:abstractNumId w:val="111"/>
  </w:num>
  <w:num w:numId="14">
    <w:abstractNumId w:val="84"/>
  </w:num>
  <w:num w:numId="15">
    <w:abstractNumId w:val="37"/>
  </w:num>
  <w:num w:numId="16">
    <w:abstractNumId w:val="90"/>
  </w:num>
  <w:num w:numId="17">
    <w:abstractNumId w:val="98"/>
  </w:num>
  <w:num w:numId="18">
    <w:abstractNumId w:val="60"/>
  </w:num>
  <w:num w:numId="19">
    <w:abstractNumId w:val="31"/>
  </w:num>
  <w:num w:numId="20">
    <w:abstractNumId w:val="95"/>
  </w:num>
  <w:num w:numId="21">
    <w:abstractNumId w:val="82"/>
  </w:num>
  <w:num w:numId="22">
    <w:abstractNumId w:val="51"/>
  </w:num>
  <w:num w:numId="23">
    <w:abstractNumId w:val="75"/>
  </w:num>
  <w:num w:numId="24">
    <w:abstractNumId w:val="46"/>
  </w:num>
  <w:num w:numId="25">
    <w:abstractNumId w:val="55"/>
  </w:num>
  <w:num w:numId="26">
    <w:abstractNumId w:val="21"/>
  </w:num>
  <w:num w:numId="27">
    <w:abstractNumId w:val="22"/>
  </w:num>
  <w:num w:numId="28">
    <w:abstractNumId w:val="101"/>
  </w:num>
  <w:num w:numId="29">
    <w:abstractNumId w:val="113"/>
  </w:num>
  <w:num w:numId="30">
    <w:abstractNumId w:val="32"/>
  </w:num>
  <w:num w:numId="31">
    <w:abstractNumId w:val="112"/>
  </w:num>
  <w:num w:numId="32">
    <w:abstractNumId w:val="30"/>
  </w:num>
  <w:num w:numId="33">
    <w:abstractNumId w:val="52"/>
  </w:num>
  <w:num w:numId="34">
    <w:abstractNumId w:val="73"/>
  </w:num>
  <w:num w:numId="35">
    <w:abstractNumId w:val="108"/>
  </w:num>
  <w:num w:numId="36">
    <w:abstractNumId w:val="94"/>
  </w:num>
  <w:num w:numId="37">
    <w:abstractNumId w:val="54"/>
  </w:num>
  <w:num w:numId="38">
    <w:abstractNumId w:val="115"/>
  </w:num>
  <w:num w:numId="39">
    <w:abstractNumId w:val="97"/>
  </w:num>
  <w:num w:numId="40">
    <w:abstractNumId w:val="83"/>
  </w:num>
  <w:num w:numId="41">
    <w:abstractNumId w:val="53"/>
  </w:num>
  <w:num w:numId="42">
    <w:abstractNumId w:val="109"/>
  </w:num>
  <w:num w:numId="43">
    <w:abstractNumId w:val="96"/>
  </w:num>
  <w:num w:numId="44">
    <w:abstractNumId w:val="105"/>
  </w:num>
  <w:num w:numId="45">
    <w:abstractNumId w:val="14"/>
  </w:num>
  <w:num w:numId="46">
    <w:abstractNumId w:val="114"/>
  </w:num>
  <w:num w:numId="47">
    <w:abstractNumId w:val="23"/>
  </w:num>
  <w:num w:numId="48">
    <w:abstractNumId w:val="80"/>
  </w:num>
  <w:num w:numId="49">
    <w:abstractNumId w:val="45"/>
  </w:num>
  <w:num w:numId="50">
    <w:abstractNumId w:val="110"/>
  </w:num>
  <w:num w:numId="51">
    <w:abstractNumId w:val="67"/>
  </w:num>
  <w:num w:numId="52">
    <w:abstractNumId w:val="49"/>
  </w:num>
  <w:num w:numId="53">
    <w:abstractNumId w:val="18"/>
  </w:num>
  <w:num w:numId="54">
    <w:abstractNumId w:val="13"/>
  </w:num>
  <w:num w:numId="55">
    <w:abstractNumId w:val="39"/>
  </w:num>
  <w:num w:numId="56">
    <w:abstractNumId w:val="15"/>
  </w:num>
  <w:num w:numId="57">
    <w:abstractNumId w:val="41"/>
  </w:num>
  <w:num w:numId="58">
    <w:abstractNumId w:val="7"/>
  </w:num>
  <w:num w:numId="59">
    <w:abstractNumId w:val="2"/>
  </w:num>
  <w:num w:numId="60">
    <w:abstractNumId w:val="64"/>
  </w:num>
  <w:num w:numId="61">
    <w:abstractNumId w:val="42"/>
  </w:num>
  <w:num w:numId="62">
    <w:abstractNumId w:val="86"/>
  </w:num>
  <w:num w:numId="63">
    <w:abstractNumId w:val="62"/>
  </w:num>
  <w:num w:numId="64">
    <w:abstractNumId w:val="9"/>
  </w:num>
  <w:num w:numId="65">
    <w:abstractNumId w:val="48"/>
  </w:num>
  <w:num w:numId="66">
    <w:abstractNumId w:val="12"/>
  </w:num>
  <w:num w:numId="67">
    <w:abstractNumId w:val="3"/>
  </w:num>
  <w:num w:numId="68">
    <w:abstractNumId w:val="63"/>
  </w:num>
  <w:num w:numId="69">
    <w:abstractNumId w:val="59"/>
  </w:num>
  <w:num w:numId="70">
    <w:abstractNumId w:val="29"/>
  </w:num>
  <w:num w:numId="71">
    <w:abstractNumId w:val="58"/>
  </w:num>
  <w:num w:numId="72">
    <w:abstractNumId w:val="28"/>
  </w:num>
  <w:num w:numId="73">
    <w:abstractNumId w:val="20"/>
  </w:num>
  <w:num w:numId="74">
    <w:abstractNumId w:val="102"/>
  </w:num>
  <w:num w:numId="75">
    <w:abstractNumId w:val="99"/>
  </w:num>
  <w:num w:numId="76">
    <w:abstractNumId w:val="91"/>
  </w:num>
  <w:num w:numId="77">
    <w:abstractNumId w:val="77"/>
  </w:num>
  <w:num w:numId="78">
    <w:abstractNumId w:val="69"/>
  </w:num>
  <w:num w:numId="79">
    <w:abstractNumId w:val="103"/>
  </w:num>
  <w:num w:numId="80">
    <w:abstractNumId w:val="26"/>
  </w:num>
  <w:num w:numId="81">
    <w:abstractNumId w:val="92"/>
  </w:num>
  <w:num w:numId="82">
    <w:abstractNumId w:val="33"/>
  </w:num>
  <w:num w:numId="83">
    <w:abstractNumId w:val="74"/>
  </w:num>
  <w:num w:numId="84">
    <w:abstractNumId w:val="85"/>
  </w:num>
  <w:num w:numId="8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7"/>
  </w:num>
  <w:num w:numId="87">
    <w:abstractNumId w:val="81"/>
  </w:num>
  <w:num w:numId="88">
    <w:abstractNumId w:val="68"/>
  </w:num>
  <w:num w:numId="89">
    <w:abstractNumId w:val="93"/>
  </w:num>
  <w:num w:numId="90">
    <w:abstractNumId w:val="35"/>
  </w:num>
  <w:num w:numId="91">
    <w:abstractNumId w:val="10"/>
  </w:num>
  <w:num w:numId="92">
    <w:abstractNumId w:val="65"/>
  </w:num>
  <w:num w:numId="93">
    <w:abstractNumId w:val="16"/>
  </w:num>
  <w:num w:numId="94">
    <w:abstractNumId w:val="89"/>
  </w:num>
  <w:num w:numId="95">
    <w:abstractNumId w:val="107"/>
  </w:num>
  <w:num w:numId="96">
    <w:abstractNumId w:val="61"/>
  </w:num>
  <w:num w:numId="97">
    <w:abstractNumId w:val="79"/>
  </w:num>
  <w:num w:numId="98">
    <w:abstractNumId w:val="38"/>
  </w:num>
  <w:num w:numId="99">
    <w:abstractNumId w:val="25"/>
  </w:num>
  <w:num w:numId="100">
    <w:abstractNumId w:val="17"/>
  </w:num>
  <w:num w:numId="101">
    <w:abstractNumId w:val="78"/>
  </w:num>
  <w:num w:numId="102">
    <w:abstractNumId w:val="76"/>
  </w:num>
  <w:num w:numId="103">
    <w:abstractNumId w:val="4"/>
  </w:num>
  <w:num w:numId="104">
    <w:abstractNumId w:val="57"/>
  </w:num>
  <w:num w:numId="105">
    <w:abstractNumId w:val="34"/>
  </w:num>
  <w:num w:numId="106">
    <w:abstractNumId w:val="8"/>
  </w:num>
  <w:num w:numId="107">
    <w:abstractNumId w:val="19"/>
  </w:num>
  <w:num w:numId="108">
    <w:abstractNumId w:val="40"/>
  </w:num>
  <w:num w:numId="109">
    <w:abstractNumId w:val="36"/>
  </w:num>
  <w:num w:numId="110">
    <w:abstractNumId w:val="72"/>
  </w:num>
  <w:num w:numId="111">
    <w:abstractNumId w:val="87"/>
  </w:num>
  <w:num w:numId="112">
    <w:abstractNumId w:val="100"/>
  </w:num>
  <w:num w:numId="113">
    <w:abstractNumId w:val="43"/>
  </w:num>
  <w:num w:numId="114">
    <w:abstractNumId w:val="56"/>
  </w:num>
  <w:num w:numId="115">
    <w:abstractNumId w:val="88"/>
  </w:num>
  <w:num w:numId="116">
    <w:abstractNumId w:val="0"/>
  </w:num>
  <w:num w:numId="117">
    <w:abstractNumId w:val="44"/>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enshan Zhao">
    <w15:presenceInfo w15:providerId="AD" w15:userId="S-1-5-21-1439682878-3164288827-2260694920-184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628"/>
    <w:rsid w:val="0001375A"/>
    <w:rsid w:val="0001390A"/>
    <w:rsid w:val="000142C3"/>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A5"/>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5"/>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33D"/>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109"/>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0CDF"/>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08F"/>
    <w:rsid w:val="0007217E"/>
    <w:rsid w:val="0007264F"/>
    <w:rsid w:val="000727E5"/>
    <w:rsid w:val="00072A44"/>
    <w:rsid w:val="00072EC3"/>
    <w:rsid w:val="00072F5C"/>
    <w:rsid w:val="00072F88"/>
    <w:rsid w:val="000730DE"/>
    <w:rsid w:val="00073460"/>
    <w:rsid w:val="00073A61"/>
    <w:rsid w:val="00073F20"/>
    <w:rsid w:val="0007412B"/>
    <w:rsid w:val="00074AAC"/>
    <w:rsid w:val="00074C37"/>
    <w:rsid w:val="00075163"/>
    <w:rsid w:val="000753DC"/>
    <w:rsid w:val="00075B90"/>
    <w:rsid w:val="00075F31"/>
    <w:rsid w:val="0007602F"/>
    <w:rsid w:val="000764FB"/>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1AEE"/>
    <w:rsid w:val="00082034"/>
    <w:rsid w:val="000820E9"/>
    <w:rsid w:val="000822F9"/>
    <w:rsid w:val="00082792"/>
    <w:rsid w:val="000829DA"/>
    <w:rsid w:val="00082ED0"/>
    <w:rsid w:val="000832F9"/>
    <w:rsid w:val="0008334C"/>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183"/>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413"/>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C27"/>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8B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765"/>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191"/>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CC9"/>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022"/>
    <w:rsid w:val="0011731B"/>
    <w:rsid w:val="001175A2"/>
    <w:rsid w:val="00117B32"/>
    <w:rsid w:val="00117BC6"/>
    <w:rsid w:val="00117C2B"/>
    <w:rsid w:val="00117CBE"/>
    <w:rsid w:val="00117D93"/>
    <w:rsid w:val="001201CC"/>
    <w:rsid w:val="00120207"/>
    <w:rsid w:val="0012057B"/>
    <w:rsid w:val="001207ED"/>
    <w:rsid w:val="00120DAA"/>
    <w:rsid w:val="00120E87"/>
    <w:rsid w:val="001211C0"/>
    <w:rsid w:val="00121688"/>
    <w:rsid w:val="0012173E"/>
    <w:rsid w:val="0012195E"/>
    <w:rsid w:val="00121A54"/>
    <w:rsid w:val="00121AD3"/>
    <w:rsid w:val="00121BA6"/>
    <w:rsid w:val="00121D5E"/>
    <w:rsid w:val="00121E51"/>
    <w:rsid w:val="0012200A"/>
    <w:rsid w:val="001225E5"/>
    <w:rsid w:val="00122C48"/>
    <w:rsid w:val="00122E0B"/>
    <w:rsid w:val="00122F3D"/>
    <w:rsid w:val="0012335B"/>
    <w:rsid w:val="0012393E"/>
    <w:rsid w:val="00123983"/>
    <w:rsid w:val="0012413F"/>
    <w:rsid w:val="0012419D"/>
    <w:rsid w:val="00124363"/>
    <w:rsid w:val="00124FE5"/>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501"/>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2FE3"/>
    <w:rsid w:val="00193198"/>
    <w:rsid w:val="001935F9"/>
    <w:rsid w:val="00193A3E"/>
    <w:rsid w:val="00193DB5"/>
    <w:rsid w:val="001945F5"/>
    <w:rsid w:val="0019487D"/>
    <w:rsid w:val="001948C4"/>
    <w:rsid w:val="00194C7A"/>
    <w:rsid w:val="00194D55"/>
    <w:rsid w:val="00194E6B"/>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4F2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2E0"/>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A28"/>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DA9"/>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1E8E"/>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A0"/>
    <w:rsid w:val="00275FFB"/>
    <w:rsid w:val="0027631F"/>
    <w:rsid w:val="002766DA"/>
    <w:rsid w:val="0027682D"/>
    <w:rsid w:val="002769E5"/>
    <w:rsid w:val="002769FC"/>
    <w:rsid w:val="00276B10"/>
    <w:rsid w:val="00276C59"/>
    <w:rsid w:val="00276ECF"/>
    <w:rsid w:val="00276FB9"/>
    <w:rsid w:val="00276FC5"/>
    <w:rsid w:val="00277152"/>
    <w:rsid w:val="00277196"/>
    <w:rsid w:val="0027755D"/>
    <w:rsid w:val="002777A4"/>
    <w:rsid w:val="0027796A"/>
    <w:rsid w:val="00277FEE"/>
    <w:rsid w:val="002802F2"/>
    <w:rsid w:val="0028059D"/>
    <w:rsid w:val="002805BE"/>
    <w:rsid w:val="002806FC"/>
    <w:rsid w:val="00280787"/>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655"/>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6A"/>
    <w:rsid w:val="002A52D8"/>
    <w:rsid w:val="002A5472"/>
    <w:rsid w:val="002A552B"/>
    <w:rsid w:val="002A5B0B"/>
    <w:rsid w:val="002A5B41"/>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442"/>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5D4"/>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1FD4"/>
    <w:rsid w:val="002D2024"/>
    <w:rsid w:val="002D208C"/>
    <w:rsid w:val="002D27AB"/>
    <w:rsid w:val="002D2B4C"/>
    <w:rsid w:val="002D2C63"/>
    <w:rsid w:val="002D2C95"/>
    <w:rsid w:val="002D333E"/>
    <w:rsid w:val="002D35D7"/>
    <w:rsid w:val="002D3DB8"/>
    <w:rsid w:val="002D40BF"/>
    <w:rsid w:val="002D414C"/>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0C0"/>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4F"/>
    <w:rsid w:val="002E4970"/>
    <w:rsid w:val="002E5021"/>
    <w:rsid w:val="002E510A"/>
    <w:rsid w:val="002E52D1"/>
    <w:rsid w:val="002E5362"/>
    <w:rsid w:val="002E53BD"/>
    <w:rsid w:val="002E53CA"/>
    <w:rsid w:val="002E55C9"/>
    <w:rsid w:val="002E5638"/>
    <w:rsid w:val="002E5645"/>
    <w:rsid w:val="002E59C6"/>
    <w:rsid w:val="002E5CD8"/>
    <w:rsid w:val="002E5D8D"/>
    <w:rsid w:val="002E6302"/>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DF3"/>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0F14"/>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4FB"/>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64"/>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4F06"/>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4B6"/>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69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A12"/>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DA8"/>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2F9"/>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87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D6C"/>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2E2"/>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64"/>
    <w:rsid w:val="004235CF"/>
    <w:rsid w:val="00423BA1"/>
    <w:rsid w:val="00424947"/>
    <w:rsid w:val="00424AE8"/>
    <w:rsid w:val="004251B0"/>
    <w:rsid w:val="004252B1"/>
    <w:rsid w:val="004253E3"/>
    <w:rsid w:val="004254B6"/>
    <w:rsid w:val="0042590B"/>
    <w:rsid w:val="00425BA4"/>
    <w:rsid w:val="00425E8B"/>
    <w:rsid w:val="00426884"/>
    <w:rsid w:val="0042696F"/>
    <w:rsid w:val="00426DA0"/>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251"/>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28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6A9"/>
    <w:rsid w:val="00467904"/>
    <w:rsid w:val="0046794F"/>
    <w:rsid w:val="00467A85"/>
    <w:rsid w:val="00467AFB"/>
    <w:rsid w:val="00467B42"/>
    <w:rsid w:val="00467FED"/>
    <w:rsid w:val="00470189"/>
    <w:rsid w:val="0047025E"/>
    <w:rsid w:val="00470B5C"/>
    <w:rsid w:val="00470C5E"/>
    <w:rsid w:val="004713D4"/>
    <w:rsid w:val="00471559"/>
    <w:rsid w:val="004718B0"/>
    <w:rsid w:val="00471DC0"/>
    <w:rsid w:val="00471FAF"/>
    <w:rsid w:val="00472141"/>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9D1"/>
    <w:rsid w:val="00474E74"/>
    <w:rsid w:val="00474E9D"/>
    <w:rsid w:val="00475167"/>
    <w:rsid w:val="0047550D"/>
    <w:rsid w:val="00475D0E"/>
    <w:rsid w:val="0047618B"/>
    <w:rsid w:val="004763AA"/>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DFF"/>
    <w:rsid w:val="00483EB7"/>
    <w:rsid w:val="00483F7B"/>
    <w:rsid w:val="0048427E"/>
    <w:rsid w:val="0048435A"/>
    <w:rsid w:val="004847AA"/>
    <w:rsid w:val="00484A72"/>
    <w:rsid w:val="00484BDF"/>
    <w:rsid w:val="00484BF8"/>
    <w:rsid w:val="00484FFC"/>
    <w:rsid w:val="00485115"/>
    <w:rsid w:val="004852EE"/>
    <w:rsid w:val="0048531A"/>
    <w:rsid w:val="00485B65"/>
    <w:rsid w:val="00486315"/>
    <w:rsid w:val="0048670E"/>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4E7"/>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63D"/>
    <w:rsid w:val="004B57CB"/>
    <w:rsid w:val="004B5832"/>
    <w:rsid w:val="004B58A5"/>
    <w:rsid w:val="004B5A32"/>
    <w:rsid w:val="004B5C46"/>
    <w:rsid w:val="004B5CDB"/>
    <w:rsid w:val="004B5E9D"/>
    <w:rsid w:val="004B5F75"/>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47A"/>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5C"/>
    <w:rsid w:val="004E49E8"/>
    <w:rsid w:val="004E4ADF"/>
    <w:rsid w:val="004E4C36"/>
    <w:rsid w:val="004E4E89"/>
    <w:rsid w:val="004E5845"/>
    <w:rsid w:val="004E58DE"/>
    <w:rsid w:val="004E59C7"/>
    <w:rsid w:val="004E5C84"/>
    <w:rsid w:val="004E6369"/>
    <w:rsid w:val="004E6569"/>
    <w:rsid w:val="004E6AF5"/>
    <w:rsid w:val="004E6C0F"/>
    <w:rsid w:val="004E6CE4"/>
    <w:rsid w:val="004E7E34"/>
    <w:rsid w:val="004F0182"/>
    <w:rsid w:val="004F04D8"/>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C15"/>
    <w:rsid w:val="00504E91"/>
    <w:rsid w:val="005050FE"/>
    <w:rsid w:val="005054AE"/>
    <w:rsid w:val="00505507"/>
    <w:rsid w:val="00505699"/>
    <w:rsid w:val="00505981"/>
    <w:rsid w:val="00505D5C"/>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06"/>
    <w:rsid w:val="00520CF8"/>
    <w:rsid w:val="00520DB4"/>
    <w:rsid w:val="00520E43"/>
    <w:rsid w:val="00520F5C"/>
    <w:rsid w:val="00520F67"/>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72"/>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1FA"/>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1"/>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287C"/>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790"/>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1BD"/>
    <w:rsid w:val="00581218"/>
    <w:rsid w:val="00581712"/>
    <w:rsid w:val="00581842"/>
    <w:rsid w:val="00582467"/>
    <w:rsid w:val="0058258B"/>
    <w:rsid w:val="0058316A"/>
    <w:rsid w:val="0058347A"/>
    <w:rsid w:val="00583511"/>
    <w:rsid w:val="005836F1"/>
    <w:rsid w:val="00583798"/>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A7E97"/>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2CCF"/>
    <w:rsid w:val="005C311C"/>
    <w:rsid w:val="005C32F1"/>
    <w:rsid w:val="005C34F6"/>
    <w:rsid w:val="005C3506"/>
    <w:rsid w:val="005C3702"/>
    <w:rsid w:val="005C4220"/>
    <w:rsid w:val="005C4469"/>
    <w:rsid w:val="005C46B2"/>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64C"/>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39BD"/>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CB8"/>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74E"/>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208"/>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60"/>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0F"/>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C15"/>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58"/>
    <w:rsid w:val="00655C8D"/>
    <w:rsid w:val="006560A9"/>
    <w:rsid w:val="006562B5"/>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059"/>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90F"/>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363"/>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532"/>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34A"/>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EFD"/>
    <w:rsid w:val="006F2F86"/>
    <w:rsid w:val="006F3074"/>
    <w:rsid w:val="006F32A8"/>
    <w:rsid w:val="006F32AD"/>
    <w:rsid w:val="006F3363"/>
    <w:rsid w:val="006F3903"/>
    <w:rsid w:val="006F3D9E"/>
    <w:rsid w:val="006F43BD"/>
    <w:rsid w:val="006F46E4"/>
    <w:rsid w:val="006F4D5A"/>
    <w:rsid w:val="006F522B"/>
    <w:rsid w:val="006F590D"/>
    <w:rsid w:val="006F5B96"/>
    <w:rsid w:val="006F5DB8"/>
    <w:rsid w:val="006F619C"/>
    <w:rsid w:val="006F638D"/>
    <w:rsid w:val="006F6409"/>
    <w:rsid w:val="006F649B"/>
    <w:rsid w:val="006F65D6"/>
    <w:rsid w:val="006F6856"/>
    <w:rsid w:val="006F6F99"/>
    <w:rsid w:val="006F70DD"/>
    <w:rsid w:val="006F7183"/>
    <w:rsid w:val="006F76DF"/>
    <w:rsid w:val="006F79AF"/>
    <w:rsid w:val="006F7ACF"/>
    <w:rsid w:val="006F7B44"/>
    <w:rsid w:val="006F7B77"/>
    <w:rsid w:val="0070002D"/>
    <w:rsid w:val="0070046F"/>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CAB"/>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B05"/>
    <w:rsid w:val="00706C18"/>
    <w:rsid w:val="00706D1B"/>
    <w:rsid w:val="00706E33"/>
    <w:rsid w:val="00707483"/>
    <w:rsid w:val="0070748F"/>
    <w:rsid w:val="00707AEA"/>
    <w:rsid w:val="00707B6D"/>
    <w:rsid w:val="00707FEC"/>
    <w:rsid w:val="007100EE"/>
    <w:rsid w:val="007101E8"/>
    <w:rsid w:val="007103FA"/>
    <w:rsid w:val="007106F3"/>
    <w:rsid w:val="007107D9"/>
    <w:rsid w:val="00710AC9"/>
    <w:rsid w:val="00710B08"/>
    <w:rsid w:val="00710BD7"/>
    <w:rsid w:val="00710F44"/>
    <w:rsid w:val="00711215"/>
    <w:rsid w:val="0071131C"/>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9F9"/>
    <w:rsid w:val="00721BA1"/>
    <w:rsid w:val="00722226"/>
    <w:rsid w:val="0072234B"/>
    <w:rsid w:val="00722776"/>
    <w:rsid w:val="007228C1"/>
    <w:rsid w:val="00722941"/>
    <w:rsid w:val="00722CF4"/>
    <w:rsid w:val="00722CFB"/>
    <w:rsid w:val="00722F1A"/>
    <w:rsid w:val="00722FD2"/>
    <w:rsid w:val="00723369"/>
    <w:rsid w:val="00723513"/>
    <w:rsid w:val="00723671"/>
    <w:rsid w:val="00723693"/>
    <w:rsid w:val="007236FF"/>
    <w:rsid w:val="0072371E"/>
    <w:rsid w:val="00723898"/>
    <w:rsid w:val="0072391A"/>
    <w:rsid w:val="00723F4E"/>
    <w:rsid w:val="00724101"/>
    <w:rsid w:val="0072436F"/>
    <w:rsid w:val="0072454C"/>
    <w:rsid w:val="00724591"/>
    <w:rsid w:val="00724594"/>
    <w:rsid w:val="00724655"/>
    <w:rsid w:val="00724B84"/>
    <w:rsid w:val="00724BE8"/>
    <w:rsid w:val="007254E4"/>
    <w:rsid w:val="0072567E"/>
    <w:rsid w:val="007262AE"/>
    <w:rsid w:val="007265C6"/>
    <w:rsid w:val="00726CC7"/>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2F"/>
    <w:rsid w:val="00731478"/>
    <w:rsid w:val="00731549"/>
    <w:rsid w:val="00731C0C"/>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0AD"/>
    <w:rsid w:val="0073752B"/>
    <w:rsid w:val="00737955"/>
    <w:rsid w:val="00737DEB"/>
    <w:rsid w:val="007400A8"/>
    <w:rsid w:val="00741277"/>
    <w:rsid w:val="007416EE"/>
    <w:rsid w:val="007417DB"/>
    <w:rsid w:val="007417FE"/>
    <w:rsid w:val="00741800"/>
    <w:rsid w:val="00741C8F"/>
    <w:rsid w:val="00741D36"/>
    <w:rsid w:val="00741FF1"/>
    <w:rsid w:val="007420B2"/>
    <w:rsid w:val="00742436"/>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5F96"/>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2CDD"/>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C5A"/>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CB5"/>
    <w:rsid w:val="00781D3D"/>
    <w:rsid w:val="00781E0A"/>
    <w:rsid w:val="00781E0E"/>
    <w:rsid w:val="0078206E"/>
    <w:rsid w:val="007820E3"/>
    <w:rsid w:val="00782A2D"/>
    <w:rsid w:val="00782BB9"/>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1E86"/>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4C"/>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1CE"/>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0DE"/>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870"/>
    <w:rsid w:val="007B7B26"/>
    <w:rsid w:val="007C024E"/>
    <w:rsid w:val="007C0655"/>
    <w:rsid w:val="007C07ED"/>
    <w:rsid w:val="007C117D"/>
    <w:rsid w:val="007C13DE"/>
    <w:rsid w:val="007C168F"/>
    <w:rsid w:val="007C1ABE"/>
    <w:rsid w:val="007C1E92"/>
    <w:rsid w:val="007C20AC"/>
    <w:rsid w:val="007C21F5"/>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5C6"/>
    <w:rsid w:val="007C77AB"/>
    <w:rsid w:val="007C7A66"/>
    <w:rsid w:val="007C7C7A"/>
    <w:rsid w:val="007C7E12"/>
    <w:rsid w:val="007D0205"/>
    <w:rsid w:val="007D09D4"/>
    <w:rsid w:val="007D0A16"/>
    <w:rsid w:val="007D0CA3"/>
    <w:rsid w:val="007D0CB8"/>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AC5"/>
    <w:rsid w:val="007E5FCA"/>
    <w:rsid w:val="007E61CE"/>
    <w:rsid w:val="007E6425"/>
    <w:rsid w:val="007E6C82"/>
    <w:rsid w:val="007E6E79"/>
    <w:rsid w:val="007E7616"/>
    <w:rsid w:val="007E7668"/>
    <w:rsid w:val="007E768E"/>
    <w:rsid w:val="007E77F0"/>
    <w:rsid w:val="007E7C1C"/>
    <w:rsid w:val="007E7E92"/>
    <w:rsid w:val="007E7FE9"/>
    <w:rsid w:val="007F071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27DFA"/>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3F5"/>
    <w:rsid w:val="0083756E"/>
    <w:rsid w:val="008376B8"/>
    <w:rsid w:val="008378C9"/>
    <w:rsid w:val="00837B5E"/>
    <w:rsid w:val="00837C2A"/>
    <w:rsid w:val="0084010F"/>
    <w:rsid w:val="00840162"/>
    <w:rsid w:val="008401C3"/>
    <w:rsid w:val="00840258"/>
    <w:rsid w:val="00840832"/>
    <w:rsid w:val="00840F83"/>
    <w:rsid w:val="00841A55"/>
    <w:rsid w:val="00841BAE"/>
    <w:rsid w:val="00842059"/>
    <w:rsid w:val="008420CE"/>
    <w:rsid w:val="008425F5"/>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BED"/>
    <w:rsid w:val="00855CE4"/>
    <w:rsid w:val="00856081"/>
    <w:rsid w:val="008566EF"/>
    <w:rsid w:val="008569EA"/>
    <w:rsid w:val="00856BC5"/>
    <w:rsid w:val="00856D24"/>
    <w:rsid w:val="00857074"/>
    <w:rsid w:val="00857C99"/>
    <w:rsid w:val="00857E45"/>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C14"/>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6D7D"/>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1"/>
    <w:rsid w:val="00893C85"/>
    <w:rsid w:val="00894226"/>
    <w:rsid w:val="008942EE"/>
    <w:rsid w:val="008943E1"/>
    <w:rsid w:val="00894537"/>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1E"/>
    <w:rsid w:val="008A5ADF"/>
    <w:rsid w:val="008A5C20"/>
    <w:rsid w:val="008A5D15"/>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4AE"/>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23D"/>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30E"/>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2E1E"/>
    <w:rsid w:val="00913032"/>
    <w:rsid w:val="00913263"/>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11"/>
    <w:rsid w:val="00924EAB"/>
    <w:rsid w:val="00925126"/>
    <w:rsid w:val="00925C74"/>
    <w:rsid w:val="00925DD5"/>
    <w:rsid w:val="009260C2"/>
    <w:rsid w:val="0092616C"/>
    <w:rsid w:val="009262D5"/>
    <w:rsid w:val="009264E1"/>
    <w:rsid w:val="0092651B"/>
    <w:rsid w:val="00927254"/>
    <w:rsid w:val="00927CFD"/>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924"/>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7E4"/>
    <w:rsid w:val="00954A80"/>
    <w:rsid w:val="00954B6C"/>
    <w:rsid w:val="00954C3E"/>
    <w:rsid w:val="00954DEE"/>
    <w:rsid w:val="00954E9F"/>
    <w:rsid w:val="0095505E"/>
    <w:rsid w:val="009550D1"/>
    <w:rsid w:val="009554E3"/>
    <w:rsid w:val="009558FF"/>
    <w:rsid w:val="00955C23"/>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1BEF"/>
    <w:rsid w:val="0099213C"/>
    <w:rsid w:val="009928C1"/>
    <w:rsid w:val="00992AEE"/>
    <w:rsid w:val="00992B80"/>
    <w:rsid w:val="00992DB1"/>
    <w:rsid w:val="00992F88"/>
    <w:rsid w:val="00992FD5"/>
    <w:rsid w:val="0099302F"/>
    <w:rsid w:val="0099324E"/>
    <w:rsid w:val="0099395A"/>
    <w:rsid w:val="00993BFF"/>
    <w:rsid w:val="00993CCE"/>
    <w:rsid w:val="0099437E"/>
    <w:rsid w:val="009946F6"/>
    <w:rsid w:val="00994872"/>
    <w:rsid w:val="00994A09"/>
    <w:rsid w:val="00994BFE"/>
    <w:rsid w:val="00994E45"/>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20D"/>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4F"/>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1F6C"/>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80F"/>
    <w:rsid w:val="00A17941"/>
    <w:rsid w:val="00A17FCC"/>
    <w:rsid w:val="00A20191"/>
    <w:rsid w:val="00A20485"/>
    <w:rsid w:val="00A20A7B"/>
    <w:rsid w:val="00A20BA3"/>
    <w:rsid w:val="00A20E10"/>
    <w:rsid w:val="00A20ECF"/>
    <w:rsid w:val="00A20EFD"/>
    <w:rsid w:val="00A21722"/>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243"/>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06C"/>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5F14"/>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4D28"/>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5D"/>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03"/>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594"/>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0B6"/>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01A"/>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611"/>
    <w:rsid w:val="00AB2771"/>
    <w:rsid w:val="00AB2CEA"/>
    <w:rsid w:val="00AB32B7"/>
    <w:rsid w:val="00AB358E"/>
    <w:rsid w:val="00AB36C4"/>
    <w:rsid w:val="00AB3A39"/>
    <w:rsid w:val="00AB3B1B"/>
    <w:rsid w:val="00AB3C47"/>
    <w:rsid w:val="00AB3D53"/>
    <w:rsid w:val="00AB3DA9"/>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AF"/>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3EFB"/>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564"/>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4D2C"/>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173"/>
    <w:rsid w:val="00AF72A9"/>
    <w:rsid w:val="00AF7424"/>
    <w:rsid w:val="00AF7605"/>
    <w:rsid w:val="00B0003B"/>
    <w:rsid w:val="00B00194"/>
    <w:rsid w:val="00B0089A"/>
    <w:rsid w:val="00B00B76"/>
    <w:rsid w:val="00B00C5B"/>
    <w:rsid w:val="00B00D04"/>
    <w:rsid w:val="00B00E61"/>
    <w:rsid w:val="00B015B8"/>
    <w:rsid w:val="00B01745"/>
    <w:rsid w:val="00B0191F"/>
    <w:rsid w:val="00B01B3E"/>
    <w:rsid w:val="00B01D45"/>
    <w:rsid w:val="00B01FD7"/>
    <w:rsid w:val="00B021CD"/>
    <w:rsid w:val="00B02202"/>
    <w:rsid w:val="00B02456"/>
    <w:rsid w:val="00B02460"/>
    <w:rsid w:val="00B02498"/>
    <w:rsid w:val="00B025E9"/>
    <w:rsid w:val="00B0277A"/>
    <w:rsid w:val="00B0286B"/>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73"/>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9E2"/>
    <w:rsid w:val="00B25B57"/>
    <w:rsid w:val="00B25BA8"/>
    <w:rsid w:val="00B25C78"/>
    <w:rsid w:val="00B26041"/>
    <w:rsid w:val="00B262D3"/>
    <w:rsid w:val="00B26551"/>
    <w:rsid w:val="00B266C3"/>
    <w:rsid w:val="00B26784"/>
    <w:rsid w:val="00B27165"/>
    <w:rsid w:val="00B27266"/>
    <w:rsid w:val="00B273FF"/>
    <w:rsid w:val="00B274A7"/>
    <w:rsid w:val="00B2782E"/>
    <w:rsid w:val="00B27895"/>
    <w:rsid w:val="00B27E3B"/>
    <w:rsid w:val="00B30188"/>
    <w:rsid w:val="00B30796"/>
    <w:rsid w:val="00B30A24"/>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6C6"/>
    <w:rsid w:val="00B40735"/>
    <w:rsid w:val="00B40793"/>
    <w:rsid w:val="00B40A93"/>
    <w:rsid w:val="00B40CCB"/>
    <w:rsid w:val="00B410EC"/>
    <w:rsid w:val="00B41671"/>
    <w:rsid w:val="00B417D5"/>
    <w:rsid w:val="00B4182C"/>
    <w:rsid w:val="00B418B4"/>
    <w:rsid w:val="00B41C34"/>
    <w:rsid w:val="00B41D78"/>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4A0E"/>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AD"/>
    <w:rsid w:val="00B77CE4"/>
    <w:rsid w:val="00B77D08"/>
    <w:rsid w:val="00B77F91"/>
    <w:rsid w:val="00B8062E"/>
    <w:rsid w:val="00B8063D"/>
    <w:rsid w:val="00B80880"/>
    <w:rsid w:val="00B808E7"/>
    <w:rsid w:val="00B809E5"/>
    <w:rsid w:val="00B80A24"/>
    <w:rsid w:val="00B80A5B"/>
    <w:rsid w:val="00B80D67"/>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515"/>
    <w:rsid w:val="00B905A6"/>
    <w:rsid w:val="00B90635"/>
    <w:rsid w:val="00B908DA"/>
    <w:rsid w:val="00B90D92"/>
    <w:rsid w:val="00B90F6F"/>
    <w:rsid w:val="00B90FD2"/>
    <w:rsid w:val="00B91246"/>
    <w:rsid w:val="00B91561"/>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9D8"/>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34C"/>
    <w:rsid w:val="00BA553F"/>
    <w:rsid w:val="00BA55F3"/>
    <w:rsid w:val="00BA56F0"/>
    <w:rsid w:val="00BA5799"/>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AB8"/>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4D7"/>
    <w:rsid w:val="00BE5833"/>
    <w:rsid w:val="00BE5ED9"/>
    <w:rsid w:val="00BE5F77"/>
    <w:rsid w:val="00BE66FA"/>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B0F"/>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2AEA"/>
    <w:rsid w:val="00C232F9"/>
    <w:rsid w:val="00C23BFB"/>
    <w:rsid w:val="00C23C42"/>
    <w:rsid w:val="00C23EA2"/>
    <w:rsid w:val="00C23F18"/>
    <w:rsid w:val="00C23F9D"/>
    <w:rsid w:val="00C23FBF"/>
    <w:rsid w:val="00C2409C"/>
    <w:rsid w:val="00C24754"/>
    <w:rsid w:val="00C2487A"/>
    <w:rsid w:val="00C248DF"/>
    <w:rsid w:val="00C24AF6"/>
    <w:rsid w:val="00C24B68"/>
    <w:rsid w:val="00C24DB6"/>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DB6"/>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3B"/>
    <w:rsid w:val="00C45ACF"/>
    <w:rsid w:val="00C45B09"/>
    <w:rsid w:val="00C45BE7"/>
    <w:rsid w:val="00C4614E"/>
    <w:rsid w:val="00C4625B"/>
    <w:rsid w:val="00C46609"/>
    <w:rsid w:val="00C46A02"/>
    <w:rsid w:val="00C46B69"/>
    <w:rsid w:val="00C46E8C"/>
    <w:rsid w:val="00C46F68"/>
    <w:rsid w:val="00C46FA8"/>
    <w:rsid w:val="00C472DE"/>
    <w:rsid w:val="00C4746D"/>
    <w:rsid w:val="00C47477"/>
    <w:rsid w:val="00C47571"/>
    <w:rsid w:val="00C47755"/>
    <w:rsid w:val="00C4786D"/>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4DC"/>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4F6"/>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3BFB"/>
    <w:rsid w:val="00C74232"/>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57"/>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8AD"/>
    <w:rsid w:val="00CA5968"/>
    <w:rsid w:val="00CA59D6"/>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A7CD0"/>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B2B"/>
    <w:rsid w:val="00CB3D04"/>
    <w:rsid w:val="00CB450B"/>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098"/>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8E7"/>
    <w:rsid w:val="00CD7944"/>
    <w:rsid w:val="00CD7A6C"/>
    <w:rsid w:val="00CD7CDC"/>
    <w:rsid w:val="00CD7D6F"/>
    <w:rsid w:val="00CD7DE5"/>
    <w:rsid w:val="00CD7F09"/>
    <w:rsid w:val="00CE01E3"/>
    <w:rsid w:val="00CE0510"/>
    <w:rsid w:val="00CE0564"/>
    <w:rsid w:val="00CE0607"/>
    <w:rsid w:val="00CE111C"/>
    <w:rsid w:val="00CE1335"/>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2C1"/>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5E8"/>
    <w:rsid w:val="00CF7AA1"/>
    <w:rsid w:val="00CF7D27"/>
    <w:rsid w:val="00D002EE"/>
    <w:rsid w:val="00D003B8"/>
    <w:rsid w:val="00D00547"/>
    <w:rsid w:val="00D00622"/>
    <w:rsid w:val="00D006B0"/>
    <w:rsid w:val="00D00B83"/>
    <w:rsid w:val="00D01654"/>
    <w:rsid w:val="00D01D9A"/>
    <w:rsid w:val="00D01DF7"/>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2F0"/>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17C54"/>
    <w:rsid w:val="00D2003F"/>
    <w:rsid w:val="00D2008F"/>
    <w:rsid w:val="00D200EF"/>
    <w:rsid w:val="00D20259"/>
    <w:rsid w:val="00D2036D"/>
    <w:rsid w:val="00D20436"/>
    <w:rsid w:val="00D2046E"/>
    <w:rsid w:val="00D2053D"/>
    <w:rsid w:val="00D20C79"/>
    <w:rsid w:val="00D20F2D"/>
    <w:rsid w:val="00D2100C"/>
    <w:rsid w:val="00D21169"/>
    <w:rsid w:val="00D212E2"/>
    <w:rsid w:val="00D2132B"/>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157"/>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68D"/>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210"/>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580"/>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D75"/>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71"/>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1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43D"/>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7A4"/>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6B"/>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4D5"/>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49BC"/>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88E"/>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59C"/>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D2"/>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D4D"/>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37FD8"/>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5AF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E95"/>
    <w:rsid w:val="00E67F44"/>
    <w:rsid w:val="00E701B1"/>
    <w:rsid w:val="00E7026D"/>
    <w:rsid w:val="00E709D6"/>
    <w:rsid w:val="00E713A6"/>
    <w:rsid w:val="00E716CB"/>
    <w:rsid w:val="00E7171F"/>
    <w:rsid w:val="00E71F3A"/>
    <w:rsid w:val="00E720FD"/>
    <w:rsid w:val="00E7214F"/>
    <w:rsid w:val="00E728AE"/>
    <w:rsid w:val="00E72BC4"/>
    <w:rsid w:val="00E73013"/>
    <w:rsid w:val="00E730C5"/>
    <w:rsid w:val="00E73106"/>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8D2"/>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0E83"/>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2D0"/>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1CDD"/>
    <w:rsid w:val="00ED2089"/>
    <w:rsid w:val="00ED212D"/>
    <w:rsid w:val="00ED24F7"/>
    <w:rsid w:val="00ED26BE"/>
    <w:rsid w:val="00ED3114"/>
    <w:rsid w:val="00ED32C6"/>
    <w:rsid w:val="00ED34F5"/>
    <w:rsid w:val="00ED36F0"/>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8D"/>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4F26"/>
    <w:rsid w:val="00F05109"/>
    <w:rsid w:val="00F0513D"/>
    <w:rsid w:val="00F0531F"/>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0B5"/>
    <w:rsid w:val="00F31108"/>
    <w:rsid w:val="00F31235"/>
    <w:rsid w:val="00F31635"/>
    <w:rsid w:val="00F316E1"/>
    <w:rsid w:val="00F31A54"/>
    <w:rsid w:val="00F31CBE"/>
    <w:rsid w:val="00F31ED3"/>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21"/>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5FD5"/>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5E5A"/>
    <w:rsid w:val="00F56047"/>
    <w:rsid w:val="00F56750"/>
    <w:rsid w:val="00F5694F"/>
    <w:rsid w:val="00F57287"/>
    <w:rsid w:val="00F57B54"/>
    <w:rsid w:val="00F57F4E"/>
    <w:rsid w:val="00F60306"/>
    <w:rsid w:val="00F60337"/>
    <w:rsid w:val="00F60924"/>
    <w:rsid w:val="00F60BF4"/>
    <w:rsid w:val="00F60F6B"/>
    <w:rsid w:val="00F60FD7"/>
    <w:rsid w:val="00F61012"/>
    <w:rsid w:val="00F6115E"/>
    <w:rsid w:val="00F6138B"/>
    <w:rsid w:val="00F61423"/>
    <w:rsid w:val="00F61A46"/>
    <w:rsid w:val="00F61CB7"/>
    <w:rsid w:val="00F61DC7"/>
    <w:rsid w:val="00F61EDC"/>
    <w:rsid w:val="00F61EF7"/>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CC"/>
    <w:rsid w:val="00F706E8"/>
    <w:rsid w:val="00F70725"/>
    <w:rsid w:val="00F70837"/>
    <w:rsid w:val="00F70DC1"/>
    <w:rsid w:val="00F71208"/>
    <w:rsid w:val="00F714F6"/>
    <w:rsid w:val="00F717CA"/>
    <w:rsid w:val="00F71A2E"/>
    <w:rsid w:val="00F71BB2"/>
    <w:rsid w:val="00F71DDE"/>
    <w:rsid w:val="00F71E31"/>
    <w:rsid w:val="00F72413"/>
    <w:rsid w:val="00F72479"/>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5BD3"/>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4948"/>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1A7"/>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4DB"/>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4E1"/>
    <w:rsid w:val="00FE0754"/>
    <w:rsid w:val="00FE0BE8"/>
    <w:rsid w:val="00FE0C10"/>
    <w:rsid w:val="00FE0E29"/>
    <w:rsid w:val="00FE14E8"/>
    <w:rsid w:val="00FE1A9C"/>
    <w:rsid w:val="00FE23B5"/>
    <w:rsid w:val="00FE26B3"/>
    <w:rsid w:val="00FE27FD"/>
    <w:rsid w:val="00FE3628"/>
    <w:rsid w:val="00FE3719"/>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476"/>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7B4"/>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499884"/>
  <w15:docId w15:val="{795D4C85-AEF6-49C6-BB13-3235F3B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C80"/>
    <w:pPr>
      <w:spacing w:after="180"/>
    </w:pPr>
    <w:rPr>
      <w:lang w:eastAsia="en-US"/>
    </w:rPr>
  </w:style>
  <w:style w:type="paragraph" w:styleId="Heading1">
    <w:name w:val="heading 1"/>
    <w:aliases w:val="H1,h1,app heading 1,l1,Memo Heading 1,h11,h12,h13,h14,h15,h16,제목 1(no line),Heading 1_a,heading 1,h17,h111,h121,h131,h141,h151,h161,h18,h112,h122,h132,h142,h152,h162,h19,h113,h123,h133,h143,h153,h163,NMP Heading 1"/>
    <w:next w:val="Normal"/>
    <w:link w:val="Heading1Char"/>
    <w:qFormat/>
    <w:rsid w:val="00B333A0"/>
    <w:pPr>
      <w:keepNext/>
      <w:keepLines/>
      <w:numPr>
        <w:numId w:val="11"/>
      </w:numPr>
      <w:spacing w:before="240" w:after="180"/>
      <w:outlineLvl w:val="0"/>
    </w:pPr>
    <w:rPr>
      <w:rFonts w:ascii="Arial" w:hAnsi="Arial"/>
      <w:sz w:val="36"/>
      <w:lang w:val="en-GB" w:eastAsia="en-US"/>
    </w:rPr>
  </w:style>
  <w:style w:type="paragraph" w:styleId="Heading2">
    <w:name w:val="heading 2"/>
    <w:aliases w:val="Head2A,2,H2,h2,UNDERRUBRIK 1-2,DO NOT USE_h2,h21,Header 2,Header2,22,heading2,2nd level,H21,H22,H23,H24,H25,R2,E2,†berschrift 2,õberschrift 2"/>
    <w:basedOn w:val="Heading1"/>
    <w:next w:val="Normal"/>
    <w:link w:val="Heading2Char"/>
    <w:qFormat/>
    <w:rsid w:val="00B333A0"/>
    <w:pPr>
      <w:numPr>
        <w:ilvl w:val="1"/>
      </w:numPr>
      <w:spacing w:before="180"/>
      <w:outlineLvl w:val="1"/>
    </w:pPr>
    <w:rPr>
      <w:sz w:val="32"/>
    </w:rPr>
  </w:style>
  <w:style w:type="paragraph" w:styleId="Heading3">
    <w:name w:val="heading 3"/>
    <w:aliases w:val="Underrubrik2,H3,no break,Memo Heading 3,h3"/>
    <w:basedOn w:val="Heading2"/>
    <w:next w:val="Normal"/>
    <w:qFormat/>
    <w:rsid w:val="00B333A0"/>
    <w:pPr>
      <w:numPr>
        <w:ilvl w:val="2"/>
        <w:numId w:val="10"/>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B333A0"/>
    <w:pPr>
      <w:numPr>
        <w:ilvl w:val="3"/>
      </w:numPr>
      <w:outlineLvl w:val="3"/>
    </w:pPr>
    <w:rPr>
      <w:sz w:val="24"/>
    </w:rPr>
  </w:style>
  <w:style w:type="paragraph" w:styleId="Heading5">
    <w:name w:val="heading 5"/>
    <w:aliases w:val="H5,h5,Heading5"/>
    <w:basedOn w:val="Heading4"/>
    <w:next w:val="Normal"/>
    <w:qFormat/>
    <w:rsid w:val="00B333A0"/>
    <w:pPr>
      <w:numPr>
        <w:ilvl w:val="4"/>
      </w:numPr>
      <w:outlineLvl w:val="4"/>
    </w:pPr>
    <w:rPr>
      <w:sz w:val="22"/>
    </w:rPr>
  </w:style>
  <w:style w:type="paragraph" w:styleId="Heading6">
    <w:name w:val="heading 6"/>
    <w:basedOn w:val="H6"/>
    <w:next w:val="Normal"/>
    <w:qFormat/>
    <w:rsid w:val="00B333A0"/>
    <w:pPr>
      <w:numPr>
        <w:ilvl w:val="5"/>
      </w:numPr>
      <w:outlineLvl w:val="5"/>
    </w:pPr>
  </w:style>
  <w:style w:type="paragraph" w:styleId="Heading7">
    <w:name w:val="heading 7"/>
    <w:basedOn w:val="H6"/>
    <w:next w:val="Normal"/>
    <w:qFormat/>
    <w:rsid w:val="00B333A0"/>
    <w:pPr>
      <w:numPr>
        <w:ilvl w:val="6"/>
      </w:numPr>
      <w:outlineLvl w:val="6"/>
    </w:pPr>
  </w:style>
  <w:style w:type="paragraph" w:styleId="Heading8">
    <w:name w:val="heading 8"/>
    <w:aliases w:val="Table Heading"/>
    <w:basedOn w:val="Heading1"/>
    <w:next w:val="Normal"/>
    <w:qFormat/>
    <w:rsid w:val="00B333A0"/>
    <w:pPr>
      <w:numPr>
        <w:ilvl w:val="7"/>
        <w:numId w:val="10"/>
      </w:numPr>
      <w:outlineLvl w:val="7"/>
    </w:pPr>
  </w:style>
  <w:style w:type="paragraph" w:styleId="Heading9">
    <w:name w:val="heading 9"/>
    <w:aliases w:val="Figure Heading,FH"/>
    <w:basedOn w:val="Heading8"/>
    <w:next w:val="Normal"/>
    <w:qFormat/>
    <w:rsid w:val="00B333A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sid w:val="00CC2C1E"/>
    <w:rPr>
      <w:rFonts w:ascii="Arial" w:hAnsi="Arial"/>
      <w:sz w:val="36"/>
      <w:lang w:val="en-GB" w:eastAsia="en-US"/>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link w:val="Heading2"/>
    <w:rsid w:val="00325A95"/>
    <w:rPr>
      <w:rFonts w:ascii="Arial" w:hAnsi="Arial"/>
      <w:sz w:val="32"/>
      <w:lang w:val="en-GB" w:eastAsia="en-US"/>
    </w:rPr>
  </w:style>
  <w:style w:type="paragraph" w:customStyle="1" w:styleId="H6">
    <w:name w:val="H6"/>
    <w:basedOn w:val="Heading5"/>
    <w:next w:val="Normal"/>
    <w:rsid w:val="00B333A0"/>
    <w:pPr>
      <w:ind w:left="1985" w:hanging="1985"/>
      <w:outlineLvl w:val="9"/>
    </w:pPr>
    <w:rPr>
      <w:sz w:val="20"/>
    </w:rPr>
  </w:style>
  <w:style w:type="paragraph" w:styleId="TOC9">
    <w:name w:val="toc 9"/>
    <w:basedOn w:val="TOC8"/>
    <w:semiHidden/>
    <w:rsid w:val="00B333A0"/>
    <w:pPr>
      <w:ind w:left="1418" w:hanging="1418"/>
    </w:pPr>
  </w:style>
  <w:style w:type="paragraph" w:styleId="TOC8">
    <w:name w:val="toc 8"/>
    <w:basedOn w:val="TOC1"/>
    <w:semiHidden/>
    <w:rsid w:val="00B333A0"/>
    <w:pPr>
      <w:spacing w:before="180"/>
      <w:ind w:left="2693" w:hanging="2693"/>
    </w:pPr>
    <w:rPr>
      <w:b/>
    </w:rPr>
  </w:style>
  <w:style w:type="paragraph" w:styleId="TOC1">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qFormat/>
    <w:rsid w:val="00B333A0"/>
    <w:pPr>
      <w:keepLines/>
      <w:tabs>
        <w:tab w:val="center" w:pos="4536"/>
        <w:tab w:val="right" w:pos="9072"/>
      </w:tabs>
    </w:pPr>
    <w:rPr>
      <w:noProof/>
    </w:rPr>
  </w:style>
  <w:style w:type="character" w:customStyle="1" w:styleId="ZGSM">
    <w:name w:val="ZGSM"/>
    <w:rsid w:val="00B333A0"/>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B333A0"/>
    <w:pPr>
      <w:widowControl w:val="0"/>
    </w:pPr>
    <w:rPr>
      <w:rFonts w:ascii="Arial" w:hAnsi="Arial"/>
      <w:b/>
      <w:noProof/>
      <w:sz w:val="18"/>
      <w:lang w:val="en-GB"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TOC5">
    <w:name w:val="toc 5"/>
    <w:basedOn w:val="TOC4"/>
    <w:semiHidden/>
    <w:rsid w:val="00B333A0"/>
    <w:pPr>
      <w:ind w:left="1701" w:hanging="1701"/>
    </w:pPr>
  </w:style>
  <w:style w:type="paragraph" w:styleId="TOC4">
    <w:name w:val="toc 4"/>
    <w:basedOn w:val="TOC3"/>
    <w:semiHidden/>
    <w:rsid w:val="00B333A0"/>
    <w:pPr>
      <w:ind w:left="1418" w:hanging="1418"/>
    </w:pPr>
  </w:style>
  <w:style w:type="paragraph" w:styleId="TOC3">
    <w:name w:val="toc 3"/>
    <w:basedOn w:val="TOC2"/>
    <w:semiHidden/>
    <w:rsid w:val="00B333A0"/>
    <w:pPr>
      <w:ind w:left="1134" w:hanging="1134"/>
    </w:pPr>
  </w:style>
  <w:style w:type="paragraph" w:styleId="TOC2">
    <w:name w:val="toc 2"/>
    <w:basedOn w:val="TOC1"/>
    <w:semiHidden/>
    <w:rsid w:val="00B333A0"/>
    <w:pPr>
      <w:keepNext w:val="0"/>
      <w:spacing w:before="0"/>
      <w:ind w:left="851" w:hanging="851"/>
    </w:pPr>
    <w:rPr>
      <w:sz w:val="20"/>
    </w:rPr>
  </w:style>
  <w:style w:type="paragraph" w:styleId="Index1">
    <w:name w:val="index 1"/>
    <w:basedOn w:val="Normal"/>
    <w:rsid w:val="00B333A0"/>
    <w:pPr>
      <w:keepLines/>
      <w:spacing w:after="0"/>
    </w:pPr>
  </w:style>
  <w:style w:type="paragraph" w:styleId="Index2">
    <w:name w:val="index 2"/>
    <w:basedOn w:val="Index1"/>
    <w:rsid w:val="00B333A0"/>
    <w:pPr>
      <w:ind w:left="284"/>
    </w:pPr>
  </w:style>
  <w:style w:type="paragraph" w:customStyle="1" w:styleId="TT">
    <w:name w:val="TT"/>
    <w:basedOn w:val="Heading1"/>
    <w:next w:val="Normal"/>
    <w:rsid w:val="00B333A0"/>
    <w:pPr>
      <w:outlineLvl w:val="9"/>
    </w:pPr>
  </w:style>
  <w:style w:type="paragraph" w:styleId="Footer">
    <w:name w:val="footer"/>
    <w:basedOn w:val="Header"/>
    <w:link w:val="FooterChar"/>
    <w:uiPriority w:val="99"/>
    <w:rsid w:val="00B333A0"/>
    <w:pPr>
      <w:jc w:val="center"/>
    </w:pPr>
    <w:rPr>
      <w:i/>
    </w:rPr>
  </w:style>
  <w:style w:type="character" w:customStyle="1" w:styleId="FooterChar">
    <w:name w:val="Footer Char"/>
    <w:link w:val="Footer"/>
    <w:uiPriority w:val="99"/>
    <w:rsid w:val="00325A95"/>
    <w:rPr>
      <w:rFonts w:ascii="Arial" w:hAnsi="Arial"/>
      <w:b/>
      <w:i/>
      <w:noProof/>
      <w:sz w:val="18"/>
      <w:lang w:val="en-GB" w:eastAsia="en-US"/>
    </w:rPr>
  </w:style>
  <w:style w:type="character" w:styleId="FootnoteReference">
    <w:name w:val="footnote reference"/>
    <w:semiHidden/>
    <w:rsid w:val="00B333A0"/>
    <w:rPr>
      <w:b/>
      <w:position w:val="6"/>
      <w:sz w:val="16"/>
    </w:rPr>
  </w:style>
  <w:style w:type="paragraph" w:styleId="FootnoteText">
    <w:name w:val="footnote text"/>
    <w:basedOn w:val="Normal"/>
    <w:link w:val="FootnoteTextChar"/>
    <w:semiHidden/>
    <w:rsid w:val="00B333A0"/>
    <w:pPr>
      <w:keepLines/>
      <w:spacing w:after="0"/>
      <w:ind w:left="454" w:hanging="454"/>
    </w:pPr>
    <w:rPr>
      <w:sz w:val="16"/>
    </w:rPr>
  </w:style>
  <w:style w:type="character" w:customStyle="1" w:styleId="FootnoteTextChar">
    <w:name w:val="Footnote Text Char"/>
    <w:link w:val="FootnoteText"/>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Normal"/>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Normal"/>
    <w:link w:val="TALCar"/>
    <w:rsid w:val="00B333A0"/>
    <w:pPr>
      <w:keepNext/>
      <w:keepLines/>
      <w:spacing w:after="0"/>
    </w:pPr>
    <w:rPr>
      <w:rFonts w:ascii="Arial" w:hAnsi="Arial"/>
      <w:sz w:val="18"/>
    </w:rPr>
  </w:style>
  <w:style w:type="character" w:customStyle="1" w:styleId="TALCar">
    <w:name w:val="TAL Car"/>
    <w:link w:val="TAL"/>
    <w:qFormat/>
    <w:rsid w:val="00325A95"/>
    <w:rPr>
      <w:rFonts w:ascii="Arial" w:hAnsi="Arial"/>
      <w:sz w:val="18"/>
      <w:lang w:eastAsia="en-US"/>
    </w:rPr>
  </w:style>
  <w:style w:type="paragraph" w:styleId="ListNumber2">
    <w:name w:val="List Number 2"/>
    <w:basedOn w:val="ListNumber"/>
    <w:rsid w:val="00B333A0"/>
    <w:pPr>
      <w:ind w:left="851"/>
    </w:pPr>
  </w:style>
  <w:style w:type="paragraph" w:styleId="ListNumber">
    <w:name w:val="List Number"/>
    <w:basedOn w:val="List"/>
    <w:rsid w:val="00B333A0"/>
  </w:style>
  <w:style w:type="paragraph" w:styleId="List">
    <w:name w:val="List"/>
    <w:basedOn w:val="Normal"/>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Normal"/>
    <w:rsid w:val="00B333A0"/>
    <w:pPr>
      <w:keepLines/>
      <w:ind w:left="1702" w:hanging="1418"/>
    </w:pPr>
  </w:style>
  <w:style w:type="paragraph" w:customStyle="1" w:styleId="FP">
    <w:name w:val="FP"/>
    <w:basedOn w:val="Normal"/>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List"/>
    <w:link w:val="B1Char1"/>
    <w:qFormat/>
    <w:rsid w:val="00B333A0"/>
  </w:style>
  <w:style w:type="paragraph" w:styleId="TOC6">
    <w:name w:val="toc 6"/>
    <w:basedOn w:val="TOC5"/>
    <w:next w:val="Normal"/>
    <w:semiHidden/>
    <w:rsid w:val="00B333A0"/>
    <w:pPr>
      <w:ind w:left="1985" w:hanging="1985"/>
    </w:pPr>
  </w:style>
  <w:style w:type="paragraph" w:styleId="TOC7">
    <w:name w:val="toc 7"/>
    <w:basedOn w:val="TOC6"/>
    <w:next w:val="Normal"/>
    <w:semiHidden/>
    <w:rsid w:val="00B333A0"/>
    <w:pPr>
      <w:ind w:left="2268" w:hanging="2268"/>
    </w:pPr>
  </w:style>
  <w:style w:type="paragraph" w:styleId="ListBullet2">
    <w:name w:val="List Bullet 2"/>
    <w:aliases w:val="lb2"/>
    <w:basedOn w:val="ListBullet"/>
    <w:rsid w:val="00B333A0"/>
    <w:pPr>
      <w:ind w:left="851"/>
    </w:pPr>
  </w:style>
  <w:style w:type="paragraph" w:styleId="ListBullet">
    <w:name w:val="List Bullet"/>
    <w:basedOn w:val="List"/>
    <w:rsid w:val="00B333A0"/>
  </w:style>
  <w:style w:type="paragraph" w:customStyle="1" w:styleId="EditorsNote">
    <w:name w:val="Editor's Note"/>
    <w:basedOn w:val="NO"/>
    <w:rsid w:val="00B333A0"/>
    <w:rPr>
      <w:color w:val="FF0000"/>
    </w:rPr>
  </w:style>
  <w:style w:type="paragraph" w:customStyle="1" w:styleId="TH">
    <w:name w:val="TH"/>
    <w:basedOn w:val="Normal"/>
    <w:link w:val="THChar"/>
    <w:qFormat/>
    <w:rsid w:val="00B333A0"/>
    <w:pPr>
      <w:keepNext/>
      <w:keepLines/>
      <w:spacing w:before="60"/>
      <w:jc w:val="center"/>
    </w:pPr>
    <w:rPr>
      <w:rFonts w:ascii="Arial" w:hAnsi="Arial"/>
      <w:b/>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B333A0"/>
    <w:pPr>
      <w:ind w:left="1135"/>
    </w:pPr>
  </w:style>
  <w:style w:type="paragraph" w:styleId="List2">
    <w:name w:val="List 2"/>
    <w:basedOn w:val="List"/>
    <w:rsid w:val="00B333A0"/>
    <w:pPr>
      <w:ind w:left="851"/>
    </w:pPr>
  </w:style>
  <w:style w:type="paragraph" w:styleId="List3">
    <w:name w:val="List 3"/>
    <w:basedOn w:val="List2"/>
    <w:rsid w:val="00B333A0"/>
    <w:pPr>
      <w:ind w:left="1135"/>
    </w:pPr>
  </w:style>
  <w:style w:type="paragraph" w:styleId="List4">
    <w:name w:val="List 4"/>
    <w:basedOn w:val="List3"/>
    <w:rsid w:val="00B333A0"/>
    <w:pPr>
      <w:ind w:left="1418"/>
    </w:pPr>
  </w:style>
  <w:style w:type="paragraph" w:styleId="List5">
    <w:name w:val="List 5"/>
    <w:basedOn w:val="List4"/>
    <w:rsid w:val="00B333A0"/>
    <w:pPr>
      <w:ind w:left="1702"/>
    </w:pPr>
  </w:style>
  <w:style w:type="paragraph" w:styleId="ListBullet4">
    <w:name w:val="List Bullet 4"/>
    <w:basedOn w:val="ListBullet3"/>
    <w:rsid w:val="00B333A0"/>
    <w:pPr>
      <w:ind w:left="1418"/>
    </w:pPr>
  </w:style>
  <w:style w:type="paragraph" w:styleId="ListBullet5">
    <w:name w:val="List Bullet 5"/>
    <w:basedOn w:val="ListBullet4"/>
    <w:rsid w:val="00B333A0"/>
    <w:pPr>
      <w:ind w:left="1702"/>
    </w:pPr>
  </w:style>
  <w:style w:type="paragraph" w:customStyle="1" w:styleId="B2">
    <w:name w:val="B2"/>
    <w:basedOn w:val="List2"/>
    <w:link w:val="B2Char"/>
    <w:rsid w:val="00B333A0"/>
  </w:style>
  <w:style w:type="paragraph" w:customStyle="1" w:styleId="B3">
    <w:name w:val="B3"/>
    <w:basedOn w:val="List3"/>
    <w:rsid w:val="00B333A0"/>
  </w:style>
  <w:style w:type="paragraph" w:customStyle="1" w:styleId="B4">
    <w:name w:val="B4"/>
    <w:basedOn w:val="List4"/>
    <w:rsid w:val="00B333A0"/>
  </w:style>
  <w:style w:type="paragraph" w:customStyle="1" w:styleId="B5">
    <w:name w:val="B5"/>
    <w:basedOn w:val="List5"/>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IndexHeading">
    <w:name w:val="index heading"/>
    <w:basedOn w:val="Normal"/>
    <w:next w:val="Normal"/>
    <w:semiHidden/>
    <w:rsid w:val="00B333A0"/>
    <w:pPr>
      <w:pBdr>
        <w:top w:val="single" w:sz="12" w:space="0" w:color="auto"/>
      </w:pBdr>
      <w:spacing w:before="360" w:after="240"/>
    </w:pPr>
    <w:rPr>
      <w:b/>
      <w:i/>
      <w:sz w:val="26"/>
    </w:rPr>
  </w:style>
  <w:style w:type="paragraph" w:customStyle="1" w:styleId="INDENT1">
    <w:name w:val="INDENT1"/>
    <w:basedOn w:val="Normal"/>
    <w:rsid w:val="00B333A0"/>
    <w:pPr>
      <w:ind w:left="851"/>
    </w:pPr>
  </w:style>
  <w:style w:type="paragraph" w:customStyle="1" w:styleId="INDENT2">
    <w:name w:val="INDENT2"/>
    <w:basedOn w:val="Normal"/>
    <w:rsid w:val="00B333A0"/>
    <w:pPr>
      <w:ind w:left="1135" w:hanging="284"/>
    </w:pPr>
  </w:style>
  <w:style w:type="paragraph" w:customStyle="1" w:styleId="INDENT3">
    <w:name w:val="INDENT3"/>
    <w:basedOn w:val="Normal"/>
    <w:rsid w:val="00B333A0"/>
    <w:pPr>
      <w:ind w:left="1701" w:hanging="567"/>
    </w:pPr>
  </w:style>
  <w:style w:type="paragraph" w:customStyle="1" w:styleId="FigureTitle">
    <w:name w:val="Figure_Title"/>
    <w:basedOn w:val="Normal"/>
    <w:next w:val="Normal"/>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333A0"/>
    <w:pPr>
      <w:keepNext/>
      <w:keepLines/>
    </w:pPr>
    <w:rPr>
      <w:b/>
    </w:rPr>
  </w:style>
  <w:style w:type="paragraph" w:customStyle="1" w:styleId="enumlev2">
    <w:name w:val="enumlev2"/>
    <w:basedOn w:val="Normal"/>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B333A0"/>
    <w:pPr>
      <w:keepNext/>
      <w:keepLines/>
      <w:spacing w:before="240"/>
      <w:ind w:left="1418"/>
    </w:pPr>
    <w:rPr>
      <w:rFonts w:ascii="Arial" w:hAnsi="Arial"/>
      <w:b/>
      <w:sz w:val="36"/>
    </w:rPr>
  </w:style>
  <w:style w:type="paragraph" w:styleId="Caption">
    <w:name w:val="caption"/>
    <w:aliases w:val="cap,cap Char,Caption Char,Caption Char1 Char,cap Char Char1,Caption Char Char1 Char"/>
    <w:basedOn w:val="Normal"/>
    <w:next w:val="Normal"/>
    <w:link w:val="CaptionChar1"/>
    <w:qFormat/>
    <w:rsid w:val="00B333A0"/>
    <w:pPr>
      <w:spacing w:before="120" w:after="120"/>
    </w:pPr>
    <w:rPr>
      <w:b/>
      <w:lang w:val="en-GB"/>
    </w:rPr>
  </w:style>
  <w:style w:type="character" w:customStyle="1" w:styleId="CaptionChar1">
    <w:name w:val="Caption Char1"/>
    <w:aliases w:val="cap Char2,cap Char Char2,Caption Char Char1,Caption Char1 Char Char1,cap Char Char1 Char1,Caption Char Char1 Char Char1"/>
    <w:link w:val="Caption"/>
    <w:rsid w:val="00CF7D27"/>
    <w:rPr>
      <w:rFonts w:eastAsia="MS Mincho"/>
      <w:b/>
      <w:lang w:val="en-GB" w:eastAsia="en-US" w:bidi="ar-SA"/>
    </w:rPr>
  </w:style>
  <w:style w:type="character" w:styleId="Hyperlink">
    <w:name w:val="Hyperlink"/>
    <w:uiPriority w:val="99"/>
    <w:qFormat/>
    <w:rsid w:val="00B333A0"/>
    <w:rPr>
      <w:color w:val="0000FF"/>
      <w:u w:val="single"/>
    </w:rPr>
  </w:style>
  <w:style w:type="character" w:styleId="FollowedHyperlink">
    <w:name w:val="FollowedHyperlink"/>
    <w:rsid w:val="00B333A0"/>
    <w:rPr>
      <w:color w:val="800080"/>
      <w:u w:val="single"/>
    </w:rPr>
  </w:style>
  <w:style w:type="paragraph" w:styleId="DocumentMap">
    <w:name w:val="Document Map"/>
    <w:basedOn w:val="Normal"/>
    <w:semiHidden/>
    <w:rsid w:val="00B333A0"/>
    <w:pPr>
      <w:shd w:val="clear" w:color="auto" w:fill="000080"/>
    </w:pPr>
    <w:rPr>
      <w:rFonts w:ascii="Tahoma" w:hAnsi="Tahoma"/>
    </w:rPr>
  </w:style>
  <w:style w:type="paragraph" w:styleId="PlainText">
    <w:name w:val="Plain Text"/>
    <w:basedOn w:val="Normal"/>
    <w:link w:val="PlainTextChar"/>
    <w:rsid w:val="00B333A0"/>
    <w:rPr>
      <w:rFonts w:ascii="Courier New" w:hAnsi="Courier New"/>
      <w:lang w:val="nb-NO"/>
    </w:rPr>
  </w:style>
  <w:style w:type="character" w:customStyle="1" w:styleId="PlainTextChar">
    <w:name w:val="Plain Text Char"/>
    <w:link w:val="PlainText"/>
    <w:rsid w:val="00325A95"/>
    <w:rPr>
      <w:rFonts w:ascii="Courier New" w:hAnsi="Courier New"/>
      <w:lang w:val="nb-NO" w:eastAsia="en-US"/>
    </w:rPr>
  </w:style>
  <w:style w:type="paragraph" w:customStyle="1" w:styleId="TAJ">
    <w:name w:val="TAJ"/>
    <w:basedOn w:val="TH"/>
    <w:rsid w:val="00B333A0"/>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333A0"/>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325A95"/>
    <w:rPr>
      <w:lang w:eastAsia="en-US"/>
    </w:rPr>
  </w:style>
  <w:style w:type="paragraph" w:customStyle="1" w:styleId="Guidance">
    <w:name w:val="Guidance"/>
    <w:basedOn w:val="Normal"/>
    <w:rsid w:val="00B333A0"/>
    <w:rPr>
      <w:i/>
      <w:color w:val="0000FF"/>
    </w:rPr>
  </w:style>
  <w:style w:type="paragraph" w:customStyle="1" w:styleId="11BodyText">
    <w:name w:val="11 BodyText"/>
    <w:basedOn w:val="Normal"/>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Heading1"/>
    <w:rsid w:val="00B333A0"/>
    <w:pPr>
      <w:ind w:left="0" w:firstLine="0"/>
      <w:outlineLvl w:val="9"/>
    </w:pPr>
  </w:style>
  <w:style w:type="paragraph" w:customStyle="1" w:styleId="Reference0">
    <w:name w:val="Reference"/>
    <w:basedOn w:val="Normal"/>
    <w:rsid w:val="00B333A0"/>
    <w:pPr>
      <w:numPr>
        <w:numId w:val="1"/>
      </w:numPr>
      <w:spacing w:after="0"/>
    </w:pPr>
    <w:rPr>
      <w:rFonts w:eastAsia="Times New Roman"/>
    </w:rPr>
  </w:style>
  <w:style w:type="paragraph" w:styleId="BodyText2">
    <w:name w:val="Body Text 2"/>
    <w:basedOn w:val="Normal"/>
    <w:rsid w:val="00B333A0"/>
    <w:rPr>
      <w:color w:val="FF0000"/>
    </w:rPr>
  </w:style>
  <w:style w:type="paragraph" w:customStyle="1" w:styleId="ListBullet6">
    <w:name w:val="List Bullet 6"/>
    <w:basedOn w:val="ListBullet5"/>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Normal"/>
    <w:rsid w:val="00B333A0"/>
    <w:pPr>
      <w:numPr>
        <w:numId w:val="3"/>
      </w:numPr>
      <w:spacing w:after="0"/>
    </w:pPr>
    <w:rPr>
      <w:snapToGrid w:val="0"/>
    </w:rPr>
  </w:style>
  <w:style w:type="paragraph" w:styleId="BodyTextIndent">
    <w:name w:val="Body Text Indent"/>
    <w:basedOn w:val="Normal"/>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0">
    <w:name w:val="表タイトル"/>
    <w:basedOn w:val="Normal"/>
    <w:rsid w:val="00B333A0"/>
    <w:pPr>
      <w:widowControl w:val="0"/>
      <w:spacing w:after="0"/>
      <w:jc w:val="both"/>
    </w:pPr>
    <w:rPr>
      <w:rFonts w:ascii="Arial" w:hAnsi="Arial"/>
      <w:b/>
      <w:kern w:val="2"/>
      <w:sz w:val="21"/>
      <w:lang w:eastAsia="ja-JP"/>
    </w:rPr>
  </w:style>
  <w:style w:type="paragraph" w:customStyle="1" w:styleId="Bullets">
    <w:name w:val="Bullets"/>
    <w:basedOn w:val="BodyText"/>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BodyText"/>
    <w:next w:val="BodyText"/>
    <w:rsid w:val="00B333A0"/>
    <w:pPr>
      <w:widowControl w:val="0"/>
      <w:spacing w:after="120"/>
      <w:jc w:val="both"/>
    </w:pPr>
    <w:rPr>
      <w:rFonts w:ascii="Century" w:hAnsi="Century"/>
      <w:i/>
      <w:kern w:val="2"/>
      <w:sz w:val="21"/>
      <w:lang w:eastAsia="ja-JP"/>
    </w:rPr>
  </w:style>
  <w:style w:type="paragraph" w:customStyle="1" w:styleId="ETSIHeader">
    <w:name w:val="ETSI Header"/>
    <w:basedOn w:val="BodyText"/>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BodyText"/>
    <w:next w:val="BodyText"/>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BodyText"/>
    <w:next w:val="Caption"/>
    <w:rsid w:val="00B333A0"/>
    <w:pPr>
      <w:keepNext/>
      <w:widowControl w:val="0"/>
      <w:spacing w:before="240" w:after="240"/>
      <w:jc w:val="both"/>
    </w:pPr>
    <w:rPr>
      <w:rFonts w:ascii="Century" w:hAnsi="Century"/>
      <w:kern w:val="2"/>
      <w:sz w:val="21"/>
      <w:lang w:eastAsia="ja-JP"/>
    </w:rPr>
  </w:style>
  <w:style w:type="paragraph" w:customStyle="1" w:styleId="Step">
    <w:name w:val="Step"/>
    <w:basedOn w:val="BodyText"/>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Normal"/>
    <w:rsid w:val="00B333A0"/>
    <w:pPr>
      <w:widowControl w:val="0"/>
      <w:spacing w:after="0"/>
      <w:jc w:val="center"/>
    </w:pPr>
    <w:rPr>
      <w:rFonts w:ascii="Century" w:hAnsi="Century"/>
      <w:kern w:val="2"/>
      <w:sz w:val="32"/>
      <w:lang w:eastAsia="ja-JP"/>
    </w:rPr>
  </w:style>
  <w:style w:type="paragraph" w:customStyle="1" w:styleId="TTCCover">
    <w:name w:val="TTC Cover"/>
    <w:basedOn w:val="Normal"/>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Normal"/>
    <w:rsid w:val="00B333A0"/>
    <w:pPr>
      <w:widowControl w:val="0"/>
      <w:spacing w:after="0"/>
      <w:jc w:val="both"/>
    </w:pPr>
    <w:rPr>
      <w:rFonts w:ascii="Century" w:hAnsi="Century"/>
      <w:kern w:val="2"/>
      <w:sz w:val="22"/>
      <w:lang w:eastAsia="ja-JP"/>
    </w:rPr>
  </w:style>
  <w:style w:type="paragraph" w:customStyle="1" w:styleId="TTCline2">
    <w:name w:val="TTC line 2"/>
    <w:basedOn w:val="Normal"/>
    <w:rsid w:val="00B333A0"/>
    <w:pPr>
      <w:widowControl w:val="0"/>
      <w:spacing w:after="0"/>
      <w:jc w:val="center"/>
    </w:pPr>
    <w:rPr>
      <w:rFonts w:ascii="Century" w:hAnsi="Century"/>
      <w:kern w:val="2"/>
      <w:sz w:val="24"/>
      <w:lang w:eastAsia="ja-JP"/>
    </w:rPr>
  </w:style>
  <w:style w:type="paragraph" w:customStyle="1" w:styleId="00BodyText">
    <w:name w:val="00 BodyText"/>
    <w:basedOn w:val="Normal"/>
    <w:rsid w:val="00B333A0"/>
    <w:pPr>
      <w:widowControl w:val="0"/>
      <w:spacing w:before="120" w:after="220"/>
      <w:jc w:val="both"/>
    </w:pPr>
    <w:rPr>
      <w:rFonts w:ascii="Century" w:hAnsi="Century"/>
      <w:kern w:val="2"/>
      <w:sz w:val="22"/>
      <w:lang w:eastAsia="ja-JP"/>
    </w:rPr>
  </w:style>
  <w:style w:type="paragraph" w:customStyle="1" w:styleId="a">
    <w:name w:val="佐藤２"/>
    <w:basedOn w:val="Normal"/>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Normal"/>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Normal"/>
    <w:rsid w:val="00B333A0"/>
    <w:pPr>
      <w:spacing w:before="0"/>
    </w:pPr>
    <w:rPr>
      <w:rFonts w:ascii="Arial" w:hAnsi="Arial"/>
      <w:b/>
      <w:noProof/>
    </w:rPr>
  </w:style>
  <w:style w:type="paragraph" w:customStyle="1" w:styleId="a1">
    <w:name w:val="ｲ藤２"/>
    <w:basedOn w:val="Normal"/>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Normal"/>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Normal"/>
    <w:next w:val="BodyText"/>
    <w:rsid w:val="00B333A0"/>
    <w:pPr>
      <w:spacing w:before="120" w:after="240"/>
      <w:jc w:val="center"/>
    </w:pPr>
    <w:rPr>
      <w:rFonts w:ascii="Arial" w:hAnsi="Arial"/>
      <w:b/>
      <w:lang w:eastAsia="ja-JP"/>
    </w:rPr>
  </w:style>
  <w:style w:type="paragraph" w:customStyle="1" w:styleId="HE">
    <w:name w:val="HE"/>
    <w:basedOn w:val="Normal"/>
    <w:rsid w:val="00B333A0"/>
    <w:pPr>
      <w:spacing w:before="240" w:after="0"/>
      <w:jc w:val="both"/>
    </w:pPr>
    <w:rPr>
      <w:b/>
      <w:sz w:val="22"/>
      <w:lang w:eastAsia="ja-JP"/>
    </w:rPr>
  </w:style>
  <w:style w:type="paragraph" w:customStyle="1" w:styleId="TableBody">
    <w:name w:val="TableBody"/>
    <w:basedOn w:val="Normal"/>
    <w:rsid w:val="00B333A0"/>
    <w:pPr>
      <w:widowControl w:val="0"/>
      <w:spacing w:after="0"/>
    </w:pPr>
    <w:rPr>
      <w:rFonts w:ascii="Arial" w:hAnsi="Arial"/>
      <w:snapToGrid w:val="0"/>
      <w:sz w:val="24"/>
      <w:lang w:eastAsia="ja-JP"/>
    </w:rPr>
  </w:style>
  <w:style w:type="paragraph" w:customStyle="1" w:styleId="01BodyText">
    <w:name w:val="01 BodyText"/>
    <w:basedOn w:val="Normal"/>
    <w:rsid w:val="00B333A0"/>
    <w:pPr>
      <w:spacing w:after="220"/>
      <w:ind w:left="1298" w:hanging="1298"/>
    </w:pPr>
    <w:rPr>
      <w:lang w:eastAsia="ja-JP"/>
    </w:rPr>
  </w:style>
  <w:style w:type="paragraph" w:customStyle="1" w:styleId="Titre4h4">
    <w:name w:val="Titre 4.h4"/>
    <w:basedOn w:val="Heading3"/>
    <w:next w:val="Normal"/>
    <w:rsid w:val="00B333A0"/>
    <w:pPr>
      <w:tabs>
        <w:tab w:val="left" w:pos="840"/>
      </w:tabs>
      <w:outlineLvl w:val="9"/>
    </w:pPr>
    <w:rPr>
      <w:sz w:val="24"/>
      <w:lang w:eastAsia="ja-JP"/>
    </w:rPr>
  </w:style>
  <w:style w:type="paragraph" w:customStyle="1" w:styleId="berschrift1H1h1appheading1l1">
    <w:name w:val="Überschrift 1.H1.h1.app heading 1.l1"/>
    <w:basedOn w:val="Normal"/>
    <w:next w:val="Normal"/>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Normal"/>
    <w:next w:val="Normal"/>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NormalIndent">
    <w:name w:val="Normal Indent"/>
    <w:basedOn w:val="Normal"/>
    <w:rsid w:val="00B333A0"/>
    <w:pPr>
      <w:widowControl w:val="0"/>
      <w:spacing w:after="0"/>
      <w:ind w:left="851"/>
      <w:jc w:val="both"/>
    </w:pPr>
    <w:rPr>
      <w:rFonts w:ascii="Century" w:hAnsi="Century"/>
      <w:kern w:val="2"/>
      <w:sz w:val="21"/>
      <w:lang w:eastAsia="ja-JP"/>
    </w:rPr>
  </w:style>
  <w:style w:type="paragraph" w:styleId="BodyTextIndent2">
    <w:name w:val="Body Text Indent 2"/>
    <w:basedOn w:val="Normal"/>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TableofFigures">
    <w:name w:val="table of figures"/>
    <w:basedOn w:val="Normal"/>
    <w:next w:val="Normal"/>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Date">
    <w:name w:val="Date"/>
    <w:basedOn w:val="Normal"/>
    <w:next w:val="Normal"/>
    <w:link w:val="DateChar"/>
    <w:rsid w:val="00B333A0"/>
    <w:pPr>
      <w:widowControl w:val="0"/>
      <w:spacing w:after="0"/>
      <w:jc w:val="both"/>
    </w:pPr>
    <w:rPr>
      <w:rFonts w:ascii="Century" w:hAnsi="Century"/>
      <w:kern w:val="2"/>
      <w:sz w:val="21"/>
    </w:rPr>
  </w:style>
  <w:style w:type="character" w:customStyle="1" w:styleId="DateChar">
    <w:name w:val="Date Char"/>
    <w:link w:val="Date"/>
    <w:rsid w:val="00325A95"/>
    <w:rPr>
      <w:rFonts w:ascii="Century" w:hAnsi="Century"/>
      <w:kern w:val="2"/>
      <w:sz w:val="21"/>
    </w:rPr>
  </w:style>
  <w:style w:type="paragraph" w:styleId="BodyTextIndent3">
    <w:name w:val="Body Text Indent 3"/>
    <w:basedOn w:val="Normal"/>
    <w:rsid w:val="00B333A0"/>
    <w:pPr>
      <w:widowControl w:val="0"/>
      <w:spacing w:after="0"/>
      <w:ind w:left="1418" w:hanging="851"/>
      <w:jc w:val="both"/>
    </w:pPr>
    <w:rPr>
      <w:rFonts w:ascii="Century" w:hAnsi="Century"/>
      <w:kern w:val="2"/>
      <w:sz w:val="21"/>
      <w:lang w:eastAsia="ja-JP"/>
    </w:rPr>
  </w:style>
  <w:style w:type="paragraph" w:styleId="CommentText">
    <w:name w:val="annotation text"/>
    <w:basedOn w:val="Normal"/>
    <w:link w:val="CommentTextChar"/>
    <w:rsid w:val="00B333A0"/>
    <w:pPr>
      <w:widowControl w:val="0"/>
      <w:spacing w:after="0"/>
      <w:jc w:val="both"/>
    </w:pPr>
    <w:rPr>
      <w:rFonts w:ascii="Century" w:hAnsi="Century"/>
      <w:kern w:val="2"/>
      <w:sz w:val="21"/>
      <w:lang w:val="en-GB" w:eastAsia="ja-JP"/>
    </w:rPr>
  </w:style>
  <w:style w:type="character" w:customStyle="1" w:styleId="CommentTextChar">
    <w:name w:val="Comment Text Char"/>
    <w:link w:val="CommentText"/>
    <w:rsid w:val="00B33310"/>
    <w:rPr>
      <w:rFonts w:ascii="Century" w:hAnsi="Century"/>
      <w:kern w:val="2"/>
      <w:sz w:val="21"/>
      <w:lang w:val="en-GB" w:eastAsia="ja-JP"/>
    </w:rPr>
  </w:style>
  <w:style w:type="paragraph" w:styleId="BodyText3">
    <w:name w:val="Body Text 3"/>
    <w:basedOn w:val="Normal"/>
    <w:rsid w:val="00B333A0"/>
    <w:pPr>
      <w:widowControl w:val="0"/>
      <w:autoSpaceDE w:val="0"/>
      <w:autoSpaceDN w:val="0"/>
      <w:spacing w:after="0"/>
      <w:jc w:val="both"/>
    </w:pPr>
    <w:rPr>
      <w:rFonts w:ascii="Century" w:hAnsi="Century"/>
      <w:kern w:val="2"/>
      <w:sz w:val="22"/>
      <w:lang w:eastAsia="ja-JP"/>
    </w:rPr>
  </w:style>
  <w:style w:type="paragraph" w:styleId="MacroText">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Normal"/>
    <w:rsid w:val="00B333A0"/>
    <w:rPr>
      <w:rFonts w:ascii="Arial" w:hAnsi="Arial"/>
      <w:lang w:val="en-GB" w:eastAsia="ja-JP"/>
    </w:rPr>
  </w:style>
  <w:style w:type="character" w:styleId="CommentReference">
    <w:name w:val="annotation reference"/>
    <w:qFormat/>
    <w:rsid w:val="00B333A0"/>
    <w:rPr>
      <w:sz w:val="18"/>
    </w:rPr>
  </w:style>
  <w:style w:type="paragraph" w:customStyle="1" w:styleId="headre">
    <w:name w:val="headre"/>
    <w:basedOn w:val="BodyText"/>
    <w:rsid w:val="00B333A0"/>
    <w:pPr>
      <w:tabs>
        <w:tab w:val="num" w:pos="360"/>
      </w:tabs>
      <w:spacing w:after="120"/>
    </w:pPr>
    <w:rPr>
      <w:rFonts w:ascii="Arial" w:hAnsi="Arial"/>
      <w:b/>
      <w:sz w:val="18"/>
      <w:lang w:eastAsia="ja-JP"/>
    </w:rPr>
  </w:style>
  <w:style w:type="paragraph" w:customStyle="1" w:styleId="Heading4h4">
    <w:name w:val="Heading 4.h4"/>
    <w:basedOn w:val="Heading3"/>
    <w:next w:val="Normal"/>
    <w:rsid w:val="00B333A0"/>
    <w:pPr>
      <w:ind w:left="1418" w:hanging="1418"/>
      <w:outlineLvl w:val="3"/>
    </w:pPr>
    <w:rPr>
      <w:sz w:val="24"/>
    </w:rPr>
  </w:style>
  <w:style w:type="character" w:styleId="Emphasis">
    <w:name w:val="Emphasis"/>
    <w:qFormat/>
    <w:rsid w:val="00B333A0"/>
    <w:rPr>
      <w:i/>
      <w:iCs/>
    </w:rPr>
  </w:style>
  <w:style w:type="paragraph" w:customStyle="1" w:styleId="berschrift1H1">
    <w:name w:val="Überschrift 1.H1"/>
    <w:basedOn w:val="Normal"/>
    <w:next w:val="Normal"/>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Normal"/>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Normal"/>
    <w:rsid w:val="00B333A0"/>
    <w:pPr>
      <w:widowControl w:val="0"/>
      <w:numPr>
        <w:numId w:val="9"/>
      </w:numPr>
      <w:spacing w:before="60" w:after="60"/>
      <w:jc w:val="both"/>
    </w:pPr>
  </w:style>
  <w:style w:type="paragraph" w:customStyle="1" w:styleId="Titre3">
    <w:name w:val="Titre 3"/>
    <w:basedOn w:val="Normal"/>
    <w:rsid w:val="00B333A0"/>
    <w:pPr>
      <w:tabs>
        <w:tab w:val="num" w:pos="360"/>
      </w:tabs>
      <w:spacing w:after="0"/>
      <w:ind w:left="360" w:hanging="360"/>
    </w:pPr>
    <w:rPr>
      <w:rFonts w:eastAsia="Times New Roman"/>
      <w:sz w:val="24"/>
    </w:rPr>
  </w:style>
  <w:style w:type="paragraph" w:styleId="BlockText">
    <w:name w:val="Block Text"/>
    <w:basedOn w:val="Normal"/>
    <w:rsid w:val="00B333A0"/>
    <w:pPr>
      <w:ind w:left="360" w:right="-360"/>
    </w:pPr>
    <w:rPr>
      <w:i/>
      <w:iCs/>
      <w:color w:val="FF0000"/>
    </w:rPr>
  </w:style>
  <w:style w:type="paragraph" w:styleId="NormalWeb">
    <w:name w:val="Normal (Web)"/>
    <w:basedOn w:val="Normal"/>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BalloonText">
    <w:name w:val="Balloon Text"/>
    <w:basedOn w:val="Normal"/>
    <w:link w:val="BalloonTextChar"/>
    <w:rsid w:val="00B333A0"/>
    <w:rPr>
      <w:rFonts w:ascii="Arial" w:eastAsia="Dotum" w:hAnsi="Arial"/>
      <w:sz w:val="18"/>
      <w:szCs w:val="18"/>
    </w:rPr>
  </w:style>
  <w:style w:type="character" w:customStyle="1" w:styleId="BalloonTextChar">
    <w:name w:val="Balloon Text Char"/>
    <w:link w:val="BalloonText"/>
    <w:rsid w:val="00325A95"/>
    <w:rPr>
      <w:rFonts w:ascii="Arial" w:eastAsia="Dotum" w:hAnsi="Arial"/>
      <w:sz w:val="18"/>
      <w:szCs w:val="18"/>
      <w:lang w:eastAsia="en-US"/>
    </w:rPr>
  </w:style>
  <w:style w:type="paragraph" w:customStyle="1" w:styleId="indent10">
    <w:name w:val="indent 1"/>
    <w:basedOn w:val="Normal"/>
    <w:rsid w:val="00B333A0"/>
    <w:pPr>
      <w:tabs>
        <w:tab w:val="num" w:pos="0"/>
        <w:tab w:val="left" w:pos="142"/>
      </w:tabs>
      <w:spacing w:after="0"/>
      <w:ind w:left="851"/>
    </w:pPr>
    <w:rPr>
      <w:rFonts w:ascii="Arial" w:eastAsia="Batang" w:hAnsi="Arial"/>
      <w:sz w:val="22"/>
      <w:lang w:eastAsia="ko-KR" w:bidi="he-IL"/>
    </w:rPr>
  </w:style>
  <w:style w:type="paragraph" w:customStyle="1" w:styleId="tabletext">
    <w:name w:val="table text"/>
    <w:basedOn w:val="text"/>
    <w:next w:val="Normal"/>
    <w:rsid w:val="00B333A0"/>
    <w:pPr>
      <w:widowControl/>
    </w:pPr>
    <w:rPr>
      <w:rFonts w:eastAsia="Batang"/>
      <w:i/>
      <w:iCs/>
      <w:szCs w:val="24"/>
      <w:lang w:val="en-US" w:eastAsia="ko-KR" w:bidi="he-IL"/>
    </w:rPr>
  </w:style>
  <w:style w:type="paragraph" w:customStyle="1" w:styleId="TableText0">
    <w:name w:val="Table_Text"/>
    <w:basedOn w:val="Normal"/>
    <w:rsid w:val="00B333A0"/>
    <w:pPr>
      <w:keepNext/>
      <w:tabs>
        <w:tab w:val="left" w:pos="794"/>
        <w:tab w:val="left" w:pos="1191"/>
        <w:tab w:val="left" w:pos="1588"/>
        <w:tab w:val="left" w:pos="1985"/>
      </w:tabs>
      <w:spacing w:before="100" w:after="100" w:line="190" w:lineRule="exact"/>
      <w:jc w:val="both"/>
    </w:pPr>
    <w:rPr>
      <w:rFonts w:eastAsia="Batang"/>
      <w:sz w:val="18"/>
      <w:szCs w:val="18"/>
      <w:lang w:eastAsia="ko-KR" w:bidi="he-IL"/>
    </w:rPr>
  </w:style>
  <w:style w:type="table" w:styleId="TableGrid">
    <w:name w:val="Table Grid"/>
    <w:aliases w:val="TableGrid"/>
    <w:basedOn w:val="TableNormal"/>
    <w:uiPriority w:val="39"/>
    <w:qFormat/>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CommentSubject">
    <w:name w:val="annotation subject"/>
    <w:basedOn w:val="CommentText"/>
    <w:next w:val="CommentText"/>
    <w:link w:val="CommentSubjectChar1"/>
    <w:rsid w:val="00B33310"/>
    <w:pPr>
      <w:widowControl/>
      <w:spacing w:after="180"/>
      <w:jc w:val="left"/>
    </w:pPr>
    <w:rPr>
      <w:rFonts w:ascii="Times New Roman" w:hAnsi="Times New Roman"/>
      <w:b/>
      <w:bCs/>
      <w:kern w:val="0"/>
      <w:sz w:val="20"/>
      <w:lang w:eastAsia="en-US"/>
    </w:rPr>
  </w:style>
  <w:style w:type="character" w:customStyle="1" w:styleId="CommentSubjectChar1">
    <w:name w:val="Comment Subject Char1"/>
    <w:basedOn w:val="CommentTextChar"/>
    <w:link w:val="CommentSubject"/>
    <w:rsid w:val="00B33310"/>
    <w:rPr>
      <w:rFonts w:ascii="Century" w:hAnsi="Century"/>
      <w:kern w:val="2"/>
      <w:sz w:val="21"/>
      <w:lang w:val="en-GB" w:eastAsia="ja-JP"/>
    </w:rPr>
  </w:style>
  <w:style w:type="paragraph" w:styleId="Revision">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GTdoc">
    <w:name w:val="LGTdoc_본문"/>
    <w:basedOn w:val="Normal"/>
    <w:link w:val="LGTdocChar"/>
    <w:qFormat/>
    <w:rsid w:val="004062E9"/>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CharChar1CharCharCharCharCharCharCharChar">
    <w:name w:val="Char Char1 Char Char Char Char Char Char Char Char"/>
    <w:next w:val="Normal"/>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BodyText"/>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FangSong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Normal"/>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Normal"/>
    <w:semiHidden/>
    <w:rsid w:val="00705A37"/>
    <w:pPr>
      <w:keepNext/>
      <w:numPr>
        <w:numId w:val="13"/>
      </w:numPr>
      <w:autoSpaceDE w:val="0"/>
      <w:autoSpaceDN w:val="0"/>
      <w:adjustRightInd w:val="0"/>
      <w:spacing w:before="60" w:after="60"/>
      <w:jc w:val="both"/>
    </w:pPr>
    <w:rPr>
      <w:rFonts w:eastAsia="SimSun"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Normal"/>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Normal"/>
    <w:semiHidden/>
    <w:rsid w:val="00301160"/>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DocumentMap"/>
    <w:rsid w:val="0056784D"/>
    <w:pPr>
      <w:widowControl w:val="0"/>
      <w:adjustRightInd w:val="0"/>
      <w:spacing w:after="0" w:line="436" w:lineRule="exact"/>
      <w:ind w:left="357"/>
      <w:outlineLvl w:val="3"/>
    </w:pPr>
    <w:rPr>
      <w:rFonts w:eastAsia="SimSun"/>
      <w:b/>
      <w:kern w:val="2"/>
      <w:sz w:val="24"/>
      <w:szCs w:val="24"/>
      <w:lang w:eastAsia="zh-CN"/>
    </w:rPr>
  </w:style>
  <w:style w:type="paragraph" w:customStyle="1" w:styleId="CharChar3CharCharCharCharCharCharCharChar1">
    <w:name w:val="Char Char3 Char Char Char Char Char Char Char Char1"/>
    <w:next w:val="Normal"/>
    <w:semiHidden/>
    <w:rsid w:val="009618FB"/>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character" w:styleId="PlaceholderText">
    <w:name w:val="Placeholder Text"/>
    <w:uiPriority w:val="99"/>
    <w:semiHidden/>
    <w:rsid w:val="00323979"/>
    <w:rPr>
      <w:color w:val="80808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DocumentMap"/>
    <w:rsid w:val="003D25A5"/>
    <w:pPr>
      <w:widowControl w:val="0"/>
      <w:adjustRightInd w:val="0"/>
      <w:spacing w:after="0" w:line="436" w:lineRule="exact"/>
      <w:ind w:left="357"/>
      <w:outlineLvl w:val="3"/>
    </w:pPr>
    <w:rPr>
      <w:rFonts w:eastAsia="SimSun"/>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Normal"/>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Strong">
    <w:name w:val="Strong"/>
    <w:uiPriority w:val="22"/>
    <w:qFormat/>
    <w:rsid w:val="00325A95"/>
    <w:rPr>
      <w:b/>
    </w:rPr>
  </w:style>
  <w:style w:type="paragraph" w:customStyle="1" w:styleId="Bullet-3">
    <w:name w:val="Bullet-3"/>
    <w:basedOn w:val="Normal"/>
    <w:qFormat/>
    <w:rsid w:val="00325A95"/>
    <w:pPr>
      <w:numPr>
        <w:ilvl w:val="2"/>
        <w:numId w:val="14"/>
      </w:numPr>
      <w:spacing w:after="0"/>
      <w:jc w:val="both"/>
    </w:pPr>
    <w:rPr>
      <w:rFonts w:ascii="Book Antiqua" w:eastAsia="Malgun Gothic"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Malgun Gothic"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Malgun Gothic"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DefaultParagraphFont"/>
    <w:rsid w:val="00325A95"/>
  </w:style>
  <w:style w:type="character" w:customStyle="1" w:styleId="mw-headline">
    <w:name w:val="mw-headline"/>
    <w:basedOn w:val="DefaultParagraphFont"/>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FangSong_GB2312"/>
      <w:noProof/>
      <w:kern w:val="2"/>
      <w:sz w:val="24"/>
      <w:szCs w:val="24"/>
      <w:lang w:eastAsia="zh-CN"/>
    </w:rPr>
  </w:style>
  <w:style w:type="character" w:customStyle="1" w:styleId="TACChar">
    <w:name w:val="TAC Char"/>
    <w:link w:val="TAC"/>
    <w:qFormat/>
    <w:rsid w:val="00264E35"/>
    <w:rPr>
      <w:rFonts w:ascii="Arial" w:hAnsi="Arial"/>
      <w:sz w:val="18"/>
      <w:lang w:eastAsia="en-US"/>
    </w:rPr>
  </w:style>
  <w:style w:type="character" w:customStyle="1" w:styleId="TAHCar">
    <w:name w:val="TAH Car"/>
    <w:link w:val="TAH"/>
    <w:qFormat/>
    <w:rsid w:val="00264E35"/>
    <w:rPr>
      <w:rFonts w:ascii="Arial" w:hAnsi="Arial"/>
      <w:b/>
      <w:sz w:val="18"/>
      <w:lang w:eastAsia="en-US"/>
    </w:rPr>
  </w:style>
  <w:style w:type="paragraph" w:customStyle="1" w:styleId="Doc-text2">
    <w:name w:val="Doc-text2"/>
    <w:basedOn w:val="Normal"/>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BodyText"/>
    <w:rsid w:val="0005715F"/>
    <w:pPr>
      <w:tabs>
        <w:tab w:val="center" w:pos="4395"/>
        <w:tab w:val="right" w:pos="9072"/>
      </w:tabs>
      <w:spacing w:after="120"/>
      <w:jc w:val="both"/>
    </w:pPr>
    <w:rPr>
      <w:rFonts w:ascii="Times" w:eastAsia="Times New Roman" w:hAnsi="Times"/>
    </w:rPr>
  </w:style>
  <w:style w:type="character" w:customStyle="1" w:styleId="LGTdocChar">
    <w:name w:val="LGTdoc_본문 Char"/>
    <w:link w:val="LGTdoc"/>
    <w:qFormat/>
    <w:rsid w:val="000656E1"/>
    <w:rPr>
      <w:rFonts w:eastAsia="Batang"/>
      <w:kern w:val="2"/>
      <w:sz w:val="22"/>
      <w:szCs w:val="24"/>
      <w:lang w:val="en-GB" w:eastAsia="ko-KR"/>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SimSun"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Normal"/>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2">
    <w:name w:val="문단"/>
    <w:basedOn w:val="Normal"/>
    <w:uiPriority w:val="99"/>
    <w:rsid w:val="0047450B"/>
    <w:pPr>
      <w:widowControl w:val="0"/>
      <w:autoSpaceDE w:val="0"/>
      <w:autoSpaceDN w:val="0"/>
      <w:adjustRightInd w:val="0"/>
      <w:spacing w:after="0"/>
      <w:ind w:firstLine="800"/>
      <w:jc w:val="both"/>
    </w:pPr>
    <w:rPr>
      <w:rFonts w:ascii="Gulim" w:eastAsia="Gulim" w:hAnsi="Gulim"/>
      <w:color w:val="000000"/>
      <w:lang w:val="ko-KR" w:eastAsia="ko-KR"/>
    </w:rPr>
  </w:style>
  <w:style w:type="character" w:customStyle="1" w:styleId="NOChar">
    <w:name w:val="NO Char"/>
    <w:link w:val="NO"/>
    <w:rsid w:val="0029293F"/>
    <w:rPr>
      <w:lang w:eastAsia="en-US"/>
    </w:rPr>
  </w:style>
  <w:style w:type="paragraph" w:customStyle="1" w:styleId="Style1">
    <w:name w:val="Style1"/>
    <w:basedOn w:val="Normal"/>
    <w:link w:val="Style1Char"/>
    <w:qFormat/>
    <w:rsid w:val="00DB069A"/>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DB069A"/>
    <w:rPr>
      <w:rFonts w:eastAsia="SimSun"/>
      <w:lang w:eastAsia="zh-CN"/>
    </w:rPr>
  </w:style>
  <w:style w:type="paragraph" w:customStyle="1" w:styleId="maintext">
    <w:name w:val="main text"/>
    <w:basedOn w:val="Normal"/>
    <w:link w:val="maintextChar"/>
    <w:qFormat/>
    <w:rsid w:val="009A2062"/>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basedOn w:val="DefaultParagraphFont"/>
    <w:link w:val="maintext"/>
    <w:rsid w:val="009A2062"/>
    <w:rPr>
      <w:rFonts w:eastAsia="Malgun Gothic" w:cs="Batang"/>
      <w:lang w:val="en-GB"/>
    </w:rPr>
  </w:style>
  <w:style w:type="character" w:customStyle="1" w:styleId="CommentSubjectChar">
    <w:name w:val="Comment Subject Char"/>
    <w:basedOn w:val="CommentTextChar"/>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
    <w:name w:val="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RCoverPage">
    <w:name w:val="CR Cover Page"/>
    <w:qFormat/>
    <w:rsid w:val="008F19D4"/>
    <w:pPr>
      <w:spacing w:after="120"/>
    </w:pPr>
    <w:rPr>
      <w:rFonts w:ascii="Arial" w:eastAsia="SimSun" w:hAnsi="Arial"/>
      <w:lang w:val="en-GB" w:eastAsia="en-US"/>
    </w:rPr>
  </w:style>
  <w:style w:type="paragraph" w:customStyle="1" w:styleId="IvDbodytext">
    <w:name w:val="IvD bodytext"/>
    <w:basedOn w:val="BodyText"/>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Normal"/>
    <w:link w:val="bullet1Char"/>
    <w:qFormat/>
    <w:rsid w:val="008F19D4"/>
    <w:pPr>
      <w:numPr>
        <w:numId w:val="16"/>
      </w:numPr>
      <w:spacing w:after="0"/>
    </w:pPr>
    <w:rPr>
      <w:rFonts w:ascii="Times" w:eastAsia="Batang" w:hAnsi="Times"/>
      <w:szCs w:val="24"/>
      <w:lang w:val="en-GB"/>
    </w:rPr>
  </w:style>
  <w:style w:type="paragraph" w:customStyle="1" w:styleId="bullet2">
    <w:name w:val="bullet2"/>
    <w:basedOn w:val="Normal"/>
    <w:link w:val="bullet2Char"/>
    <w:qFormat/>
    <w:rsid w:val="008F19D4"/>
    <w:pPr>
      <w:numPr>
        <w:ilvl w:val="1"/>
        <w:numId w:val="16"/>
      </w:numPr>
      <w:spacing w:after="0"/>
    </w:pPr>
    <w:rPr>
      <w:rFonts w:ascii="Times" w:eastAsia="Batang" w:hAnsi="Times"/>
      <w:szCs w:val="24"/>
      <w:lang w:val="en-GB"/>
    </w:rPr>
  </w:style>
  <w:style w:type="character" w:customStyle="1" w:styleId="bullet1Char">
    <w:name w:val="bullet1 Char"/>
    <w:link w:val="bullet1"/>
    <w:rsid w:val="008F19D4"/>
    <w:rPr>
      <w:rFonts w:ascii="Times" w:eastAsia="Batang" w:hAnsi="Times"/>
      <w:szCs w:val="24"/>
      <w:lang w:val="en-GB" w:eastAsia="en-US"/>
    </w:rPr>
  </w:style>
  <w:style w:type="paragraph" w:customStyle="1" w:styleId="bullet3">
    <w:name w:val="bullet3"/>
    <w:basedOn w:val="Normal"/>
    <w:qFormat/>
    <w:rsid w:val="008F19D4"/>
    <w:pPr>
      <w:numPr>
        <w:ilvl w:val="2"/>
        <w:numId w:val="16"/>
      </w:numPr>
      <w:spacing w:after="0"/>
      <w:ind w:hanging="180"/>
    </w:pPr>
    <w:rPr>
      <w:rFonts w:ascii="Times" w:eastAsia="Batang" w:hAnsi="Times"/>
      <w:szCs w:val="24"/>
      <w:lang w:val="en-GB"/>
    </w:rPr>
  </w:style>
  <w:style w:type="paragraph" w:customStyle="1" w:styleId="bullet4">
    <w:name w:val="bullet4"/>
    <w:basedOn w:val="Normal"/>
    <w:qFormat/>
    <w:rsid w:val="008F19D4"/>
    <w:pPr>
      <w:numPr>
        <w:ilvl w:val="3"/>
        <w:numId w:val="16"/>
      </w:numPr>
      <w:spacing w:after="0"/>
    </w:pPr>
    <w:rPr>
      <w:rFonts w:ascii="Times" w:eastAsia="Batang" w:hAnsi="Times"/>
      <w:szCs w:val="24"/>
      <w:lang w:val="en-GB"/>
    </w:rPr>
  </w:style>
  <w:style w:type="character" w:customStyle="1" w:styleId="bullet2Char">
    <w:name w:val="bullet2 Char"/>
    <w:link w:val="bullet2"/>
    <w:rsid w:val="008F19D4"/>
    <w:rPr>
      <w:rFonts w:ascii="Times" w:eastAsia="Batang" w:hAnsi="Times"/>
      <w:szCs w:val="24"/>
      <w:lang w:val="en-GB" w:eastAsia="en-US"/>
    </w:rPr>
  </w:style>
  <w:style w:type="paragraph" w:customStyle="1" w:styleId="a3">
    <w:name w:val="表格文字"/>
    <w:basedOn w:val="Normal"/>
    <w:autoRedefine/>
    <w:rsid w:val="008F19D4"/>
    <w:pPr>
      <w:widowControl w:val="0"/>
      <w:overflowPunct w:val="0"/>
      <w:autoSpaceDE w:val="0"/>
      <w:autoSpaceDN w:val="0"/>
      <w:adjustRightInd w:val="0"/>
      <w:spacing w:after="0"/>
      <w:ind w:left="884" w:hanging="884"/>
      <w:jc w:val="center"/>
      <w:textAlignment w:val="baseline"/>
    </w:pPr>
    <w:rPr>
      <w:rFonts w:eastAsia="Malgun Gothic"/>
      <w:bCs/>
      <w:kern w:val="2"/>
      <w:sz w:val="18"/>
      <w:szCs w:val="18"/>
      <w:lang w:eastAsia="ko-KR"/>
    </w:rPr>
  </w:style>
  <w:style w:type="paragraph" w:customStyle="1" w:styleId="a4">
    <w:name w:val="表格标题行"/>
    <w:basedOn w:val="Normal"/>
    <w:rsid w:val="008F19D4"/>
    <w:pPr>
      <w:widowControl w:val="0"/>
      <w:overflowPunct w:val="0"/>
      <w:autoSpaceDE w:val="0"/>
      <w:autoSpaceDN w:val="0"/>
      <w:adjustRightInd w:val="0"/>
      <w:spacing w:after="0"/>
      <w:jc w:val="center"/>
      <w:textAlignment w:val="baseline"/>
    </w:pPr>
    <w:rPr>
      <w:rFonts w:ascii="Arial" w:eastAsia="Malgun Gothic" w:hAnsi="Arial" w:cs="SimSun"/>
      <w:b/>
      <w:bCs/>
      <w:kern w:val="2"/>
      <w:sz w:val="21"/>
      <w:szCs w:val="21"/>
      <w:lang w:eastAsia="zh-CN"/>
    </w:rPr>
  </w:style>
  <w:style w:type="paragraph" w:styleId="Subtitle">
    <w:name w:val="Subtitle"/>
    <w:basedOn w:val="Normal"/>
    <w:next w:val="Normal"/>
    <w:link w:val="SubtitleChar"/>
    <w:qFormat/>
    <w:rsid w:val="008F19D4"/>
    <w:pPr>
      <w:spacing w:after="60" w:line="264" w:lineRule="auto"/>
      <w:ind w:firstLine="360"/>
      <w:contextualSpacing/>
      <w:jc w:val="center"/>
      <w:outlineLvl w:val="1"/>
    </w:pPr>
    <w:rPr>
      <w:rFonts w:ascii="Calibri Light" w:eastAsia="DengXian Light" w:hAnsi="Calibri Light"/>
      <w:sz w:val="24"/>
      <w:szCs w:val="24"/>
      <w:lang w:eastAsia="zh-CN"/>
    </w:rPr>
  </w:style>
  <w:style w:type="character" w:customStyle="1" w:styleId="SubtitleChar">
    <w:name w:val="Subtitle Char"/>
    <w:basedOn w:val="DefaultParagraphFont"/>
    <w:link w:val="Subtitle"/>
    <w:rsid w:val="008F19D4"/>
    <w:rPr>
      <w:rFonts w:ascii="Calibri Light" w:eastAsia="DengXian Light" w:hAnsi="Calibri Light"/>
      <w:sz w:val="24"/>
      <w:szCs w:val="24"/>
      <w:lang w:eastAsia="zh-CN"/>
    </w:rPr>
  </w:style>
  <w:style w:type="paragraph" w:customStyle="1" w:styleId="StatementBody">
    <w:name w:val="Statement Body"/>
    <w:basedOn w:val="Normal"/>
    <w:rsid w:val="00536ACE"/>
    <w:pPr>
      <w:numPr>
        <w:numId w:val="31"/>
      </w:numPr>
      <w:spacing w:after="100" w:afterAutospacing="1"/>
      <w:contextualSpacing/>
    </w:pPr>
    <w:rPr>
      <w:rFonts w:eastAsia="Times New Roman"/>
      <w:szCs w:val="24"/>
      <w:lang w:eastAsia="ko-KR"/>
    </w:rPr>
  </w:style>
  <w:style w:type="numbering" w:customStyle="1" w:styleId="StyleBulletedSymbolsymbolLeft025Hanging0">
    <w:name w:val="Style Bulleted Symbol (symbol) Left:  0.25&quot; Hanging:  0."/>
    <w:basedOn w:val="NoList"/>
    <w:rsid w:val="009046B9"/>
    <w:pPr>
      <w:numPr>
        <w:numId w:val="61"/>
      </w:numPr>
    </w:pPr>
  </w:style>
  <w:style w:type="paragraph" w:customStyle="1" w:styleId="4h4H4H41h41H42h42H43h43H411h411H421h421H44h">
    <w:name w:val="スタイル 見出し 4h4H4H41h41H42h42H43h43H411h411H421h421H44h..."/>
    <w:basedOn w:val="Heading4"/>
    <w:rsid w:val="0072436F"/>
    <w:pPr>
      <w:keepLines w:val="0"/>
      <w:numPr>
        <w:ilvl w:val="0"/>
        <w:numId w:val="0"/>
      </w:numPr>
      <w:tabs>
        <w:tab w:val="num" w:pos="2880"/>
      </w:tabs>
      <w:spacing w:before="240" w:after="60"/>
      <w:ind w:left="2880" w:hanging="360"/>
    </w:pPr>
    <w:rPr>
      <w:rFonts w:eastAsia="Batang"/>
      <w:b/>
      <w:i/>
      <w:iCs/>
      <w:sz w:val="20"/>
      <w:szCs w:val="26"/>
    </w:rPr>
  </w:style>
  <w:style w:type="character" w:customStyle="1" w:styleId="B1Char">
    <w:name w:val="B1 Char"/>
    <w:rsid w:val="000D58B2"/>
    <w:rPr>
      <w:rFonts w:ascii="Times New Roman" w:hAnsi="Times New Roman"/>
      <w:lang w:val="en-GB" w:eastAsia="en-US"/>
    </w:rPr>
  </w:style>
  <w:style w:type="character" w:customStyle="1" w:styleId="B10">
    <w:name w:val="B1 (文字)"/>
    <w:qFormat/>
    <w:locked/>
    <w:rsid w:val="007B11CE"/>
    <w:rPr>
      <w:lang w:val="en-GB"/>
    </w:rPr>
  </w:style>
  <w:style w:type="character" w:customStyle="1" w:styleId="UnresolvedMention1">
    <w:name w:val="Unresolved Mention1"/>
    <w:basedOn w:val="DefaultParagraphFont"/>
    <w:uiPriority w:val="99"/>
    <w:semiHidden/>
    <w:unhideWhenUsed/>
    <w:rsid w:val="000B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21.zip"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1_RL1/TSGR1_106-e/Docs/R1-2107221.zi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SRVZ567275SS-390135139-4107</_dlc_DocId>
    <_dlc_DocIdUrl xmlns="f55273f1-2627-41cc-a6fe-087c21777fed">
      <Url>https://qualcomm.sharepoint.com/teams/libra/_layouts/15/DocIdRedir.aspx?ID=SRVZ567275SS-390135139-4107</Url>
      <Description>SRVZ567275SS-390135139-4107</Description>
    </_dlc_DocIdUrl>
    <_dlc_DocIdPersistId xmlns="f55273f1-2627-41cc-a6fe-087c21777fed"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DE8A56-FDF6-4FFC-8625-A971B6991D31}">
  <ds:schemaRefs>
    <ds:schemaRef ds:uri="http://schemas.openxmlformats.org/officeDocument/2006/bibliography"/>
  </ds:schemaRefs>
</ds:datastoreItem>
</file>

<file path=customXml/itemProps2.xml><?xml version="1.0" encoding="utf-8"?>
<ds:datastoreItem xmlns:ds="http://schemas.openxmlformats.org/officeDocument/2006/customXml" ds:itemID="{390189CD-4553-43F9-A0FF-7D4E9EA58096}">
  <ds:schemaRefs>
    <ds:schemaRef ds:uri="http://schemas.microsoft.com/sharepoint/events"/>
  </ds:schemaRefs>
</ds:datastoreItem>
</file>

<file path=customXml/itemProps3.xml><?xml version="1.0" encoding="utf-8"?>
<ds:datastoreItem xmlns:ds="http://schemas.openxmlformats.org/officeDocument/2006/customXml" ds:itemID="{677B2FD2-3A80-48F2-8CFD-49DA2F781B1A}">
  <ds:schemaRefs>
    <ds:schemaRef ds:uri="http://schemas.microsoft.com/sharepoint/v3/contenttype/forms"/>
  </ds:schemaRefs>
</ds:datastoreItem>
</file>

<file path=customXml/itemProps4.xml><?xml version="1.0" encoding="utf-8"?>
<ds:datastoreItem xmlns:ds="http://schemas.openxmlformats.org/officeDocument/2006/customXml" ds:itemID="{1558959A-7C07-4568-B568-E765C0A3B227}">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71626F0C-E7CA-4CED-A0BB-E375BC77D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6</Pages>
  <Words>1810</Words>
  <Characters>10321</Characters>
  <Application>Microsoft Office Word</Application>
  <DocSecurity>0</DocSecurity>
  <Lines>86</Lines>
  <Paragraphs>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RAN WG1</vt:lpstr>
      <vt:lpstr>3GPP RAN WG1</vt:lpstr>
      <vt:lpstr>3GPP RAN WG1</vt:lpstr>
    </vt:vector>
  </TitlesOfParts>
  <Company>Microsoft</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zhaozhenshan@oppo.com</dc:creator>
  <cp:lastModifiedBy>Torsten Wildschek</cp:lastModifiedBy>
  <cp:revision>9</cp:revision>
  <cp:lastPrinted>2010-03-24T17:20:00Z</cp:lastPrinted>
  <dcterms:created xsi:type="dcterms:W3CDTF">2021-08-17T09:52:00Z</dcterms:created>
  <dcterms:modified xsi:type="dcterms:W3CDTF">2021-08-18T03:20:00Z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y fmtid="{D5CDD505-2E9C-101B-9397-08002B2CF9AE}" pid="3" name="ContentTypeId">
    <vt:lpwstr>0x010100C6E5E1FECA5E874AAA8489927143B5A3</vt:lpwstr>
  </property>
  <property fmtid="{D5CDD505-2E9C-101B-9397-08002B2CF9AE}" pid="4" name="_dlc_DocIdItemGuid">
    <vt:lpwstr>b9a6ed0d-21d9-4ea1-a155-531cca9094c3</vt:lpwstr>
  </property>
</Properties>
</file>