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99884" w14:textId="77777777" w:rsidR="00F72479" w:rsidRPr="00B90515" w:rsidRDefault="00F72479" w:rsidP="00F72479">
      <w:pPr>
        <w:pStyle w:val="CRCoverPage"/>
        <w:tabs>
          <w:tab w:val="right" w:pos="9639"/>
        </w:tabs>
        <w:spacing w:after="0"/>
        <w:rPr>
          <w:b/>
          <w:noProof/>
          <w:sz w:val="24"/>
          <w:szCs w:val="24"/>
          <w:lang w:val="de-DE" w:eastAsia="ko-KR"/>
        </w:rPr>
      </w:pPr>
      <w:bookmarkStart w:id="0" w:name="OLE_LINK1"/>
      <w:bookmarkStart w:id="1" w:name="OLE_LINK2"/>
      <w:bookmarkStart w:id="2" w:name="OLE_LINK3"/>
      <w:r w:rsidRPr="00B90515">
        <w:rPr>
          <w:b/>
          <w:sz w:val="24"/>
          <w:szCs w:val="24"/>
          <w:lang w:val="de-DE"/>
        </w:rPr>
        <w:t>3GPP TSG RAN WG1 #10</w:t>
      </w:r>
      <w:r w:rsidR="00081AEE" w:rsidRPr="00B90515">
        <w:rPr>
          <w:b/>
          <w:sz w:val="24"/>
          <w:szCs w:val="24"/>
          <w:lang w:val="de-DE"/>
        </w:rPr>
        <w:t>6</w:t>
      </w:r>
      <w:r w:rsidRPr="00B90515">
        <w:rPr>
          <w:b/>
          <w:sz w:val="24"/>
          <w:szCs w:val="24"/>
          <w:lang w:val="de-DE"/>
        </w:rPr>
        <w:t>-e</w:t>
      </w:r>
      <w:r w:rsidRPr="00B90515">
        <w:rPr>
          <w:rFonts w:hint="eastAsia"/>
          <w:b/>
          <w:sz w:val="24"/>
          <w:szCs w:val="24"/>
          <w:lang w:val="de-DE" w:eastAsia="ko-KR"/>
        </w:rPr>
        <w:tab/>
      </w:r>
      <w:r w:rsidRPr="00B90515">
        <w:rPr>
          <w:b/>
          <w:sz w:val="24"/>
          <w:szCs w:val="24"/>
          <w:lang w:val="de-DE"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12" w:history="1">
        <w:r w:rsidR="00F31ED3" w:rsidRPr="000B0413">
          <w:rPr>
            <w:rStyle w:val="Hyperlink"/>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Heading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13" w:history="1">
        <w:r w:rsidR="00731C0C" w:rsidRPr="00A64D28">
          <w:rPr>
            <w:rStyle w:val="Hyperlink"/>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Heading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Heading2"/>
        <w:rPr>
          <w:rFonts w:eastAsiaTheme="minorEastAsia"/>
          <w:b/>
          <w:i/>
          <w:sz w:val="22"/>
          <w:szCs w:val="22"/>
          <w:lang w:eastAsia="ko-KR"/>
        </w:rPr>
      </w:pPr>
      <w:r>
        <w:rPr>
          <w:rFonts w:eastAsiaTheme="minorEastAsia"/>
          <w:b/>
          <w:i/>
          <w:sz w:val="22"/>
          <w:szCs w:val="22"/>
          <w:lang w:eastAsia="ko-KR"/>
        </w:rPr>
        <w:t>Related part in TS38.213</w:t>
      </w:r>
    </w:p>
    <w:tbl>
      <w:tblPr>
        <w:tblStyle w:val="TableGrid"/>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Heading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Heading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Heading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TableGrid"/>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SimSun"/>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Heading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Pr="00B90515" w:rsidRDefault="00094183" w:rsidP="00094183">
            <w:pPr>
              <w:pStyle w:val="EQ"/>
              <w:rPr>
                <w:lang w:val="de-DE"/>
              </w:rPr>
            </w:pPr>
            <w:r>
              <w:rPr>
                <w:noProof w:val="0"/>
              </w:rPr>
              <w:tab/>
            </w:r>
            <m:oMath>
              <m:sSub>
                <m:sSubPr>
                  <m:ctrlPr>
                    <w:rPr>
                      <w:rFonts w:ascii="Cambria Math" w:hAnsi="Cambria Math"/>
                    </w:rPr>
                  </m:ctrlPr>
                </m:sSubPr>
                <m:e>
                  <m:r>
                    <w:rPr>
                      <w:rFonts w:ascii="Cambria Math" w:hAnsi="Cambria Math"/>
                    </w:rPr>
                    <m:t>P</m:t>
                  </m:r>
                </m:e>
                <m:sub>
                  <m:r>
                    <m:rPr>
                      <m:nor/>
                    </m:rPr>
                    <w:rPr>
                      <w:lang w:val="de-DE"/>
                    </w:rPr>
                    <m:t>PSSCH</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CMAX</m:t>
                      </m:r>
                    </m:sub>
                  </m:sSub>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MAX</m:t>
                      </m:r>
                      <m:r>
                        <m:rPr>
                          <m:sty m:val="p"/>
                        </m:rPr>
                        <w:rPr>
                          <w:rFonts w:ascii="Cambria Math" w:hAnsi="Cambria Math"/>
                          <w:lang w:val="de-DE"/>
                        </w:rPr>
                        <m:t>,CBR</m:t>
                      </m:r>
                    </m:sub>
                  </m:sSub>
                  <m:r>
                    <m:rPr>
                      <m:sty m:val="p"/>
                    </m:rPr>
                    <w:rPr>
                      <w:rFonts w:ascii="Cambria Math" w:hAnsi="Cambria Math"/>
                      <w:lang w:val="de-DE"/>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lang w:val="de-DE"/>
                        </w:rPr>
                        <m:t>,</m:t>
                      </m:r>
                      <m:sSub>
                        <m:sSubPr>
                          <m:ctrlPr>
                            <w:rPr>
                              <w:rFonts w:ascii="Cambria Math" w:hAnsi="Cambria Math"/>
                            </w:rPr>
                          </m:ctrlPr>
                        </m:sSubPr>
                        <m:e>
                          <m:r>
                            <w:rPr>
                              <w:rFonts w:ascii="Cambria Math" w:hAnsi="Cambria Math"/>
                            </w:rPr>
                            <m:t>P</m:t>
                          </m:r>
                        </m:e>
                        <m:sub>
                          <m:r>
                            <m:rPr>
                              <m:nor/>
                            </m:rPr>
                            <w:rPr>
                              <w:lang w:val="de-DE"/>
                            </w:rPr>
                            <m:t>PSSCH</m:t>
                          </m:r>
                          <m:r>
                            <m:rPr>
                              <m:sty m:val="p"/>
                            </m:rPr>
                            <w:rPr>
                              <w:rFonts w:ascii="Cambria Math" w:hAnsi="Cambria Math"/>
                              <w:lang w:val="de-DE"/>
                            </w:rPr>
                            <m:t>,</m:t>
                          </m:r>
                          <m:r>
                            <w:rPr>
                              <w:rFonts w:ascii="Cambria Math" w:hAnsi="Cambria Math"/>
                            </w:rPr>
                            <m:t>SL</m:t>
                          </m:r>
                        </m:sub>
                      </m:sSub>
                      <m:r>
                        <m:rPr>
                          <m:sty m:val="p"/>
                        </m:rPr>
                        <w:rPr>
                          <w:rFonts w:ascii="Cambria Math" w:hAnsi="Cambria Math"/>
                          <w:lang w:val="de-DE"/>
                        </w:rPr>
                        <m:t>(</m:t>
                      </m:r>
                      <m:r>
                        <w:rPr>
                          <w:rFonts w:ascii="Cambria Math" w:hAnsi="Cambria Math"/>
                        </w:rPr>
                        <m:t>i</m:t>
                      </m:r>
                      <m:r>
                        <m:rPr>
                          <m:sty m:val="p"/>
                        </m:rPr>
                        <w:rPr>
                          <w:rFonts w:ascii="Cambria Math" w:hAnsi="Cambria Math"/>
                          <w:lang w:val="de-DE"/>
                        </w:rPr>
                        <m:t>)</m:t>
                      </m:r>
                    </m:e>
                  </m:d>
                </m:e>
              </m:d>
            </m:oMath>
            <w:r w:rsidRPr="00B90515">
              <w:rPr>
                <w:lang w:val="de-DE"/>
              </w:rPr>
              <w:t xml:space="preserve"> [dBm]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SimSun"/>
                <w:lang w:eastAsia="zh-CN"/>
              </w:rPr>
            </w:pPr>
          </w:p>
          <w:p w14:paraId="234998AA" w14:textId="77777777"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SimSun"/>
          <w:lang w:eastAsia="zh-CN"/>
        </w:rPr>
      </w:pPr>
    </w:p>
    <w:p w14:paraId="234998AD" w14:textId="77777777" w:rsidR="00F0531F" w:rsidRDefault="00F0531F" w:rsidP="00F0531F">
      <w:pPr>
        <w:pStyle w:val="Heading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SimSun"/>
          <w:lang w:val="en-GB" w:eastAsia="zh-CN"/>
        </w:rPr>
      </w:pPr>
    </w:p>
    <w:p w14:paraId="234998B0" w14:textId="77777777" w:rsidR="00762CDD" w:rsidRDefault="004B5E9D" w:rsidP="00762CDD">
      <w:pPr>
        <w:pStyle w:val="Heading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TableGrid"/>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Heading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14:paraId="234998B4" w14:textId="77777777"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r w:rsidRPr="00DE5341">
                    <w:rPr>
                      <w:b/>
                      <w:bCs/>
                      <w:i/>
                      <w:iCs/>
                      <w:lang w:eastAsia="en-GB"/>
                    </w:rPr>
                    <w:t>sl-MaxTransPower</w:t>
                  </w:r>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234998CA" w14:textId="77777777" w:rsidR="00AB2611" w:rsidRDefault="00AB2611" w:rsidP="00286655">
      <w:pPr>
        <w:rPr>
          <w:rFonts w:eastAsia="Yu Mincho"/>
        </w:rPr>
      </w:pPr>
    </w:p>
    <w:tbl>
      <w:tblPr>
        <w:tblStyle w:val="TableGrid"/>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Heading4"/>
              <w:numPr>
                <w:ilvl w:val="0"/>
                <w:numId w:val="0"/>
              </w:numPr>
              <w:ind w:left="864" w:hanging="864"/>
              <w:outlineLvl w:val="3"/>
            </w:pPr>
            <w:r w:rsidRPr="00DE5341">
              <w:t>–</w:t>
            </w:r>
            <w:r w:rsidRPr="00DE5341">
              <w:tab/>
            </w:r>
            <w:r w:rsidRPr="00DE5341">
              <w:rPr>
                <w:i/>
                <w:iCs/>
              </w:rPr>
              <w:t>SL-CBR-CommonTxConfigList</w:t>
            </w:r>
            <w:bookmarkEnd w:id="23"/>
            <w:bookmarkEnd w:id="24"/>
          </w:p>
          <w:p w14:paraId="234998CD" w14:textId="77777777"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14:paraId="234998CE" w14:textId="77777777" w:rsidR="004E6369" w:rsidRPr="00DE5341" w:rsidRDefault="004E6369" w:rsidP="004E6369">
            <w:pPr>
              <w:pStyle w:val="TH"/>
              <w:rPr>
                <w:b w:val="0"/>
              </w:rPr>
            </w:pPr>
            <w:r w:rsidRPr="00DE5341">
              <w:rPr>
                <w:i/>
                <w:iCs/>
              </w:rPr>
              <w:t>SL-CBR-CommonTxConfigList</w:t>
            </w:r>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DengXian"/>
              </w:rPr>
            </w:pPr>
            <w:r w:rsidRPr="00DE5341">
              <w:rPr>
                <w:rFonts w:eastAsia="DengXian"/>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DengXian"/>
              </w:rPr>
            </w:pPr>
            <w:r w:rsidRPr="00DE5341">
              <w:rPr>
                <w:rFonts w:eastAsia="DengXian"/>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B90515" w:rsidRDefault="00AB2611" w:rsidP="00AB2611">
            <w:pPr>
              <w:pStyle w:val="PL"/>
              <w:rPr>
                <w:lang w:val="de-DE"/>
              </w:rPr>
            </w:pPr>
            <w:r w:rsidRPr="00DE5341">
              <w:t xml:space="preserve">    </w:t>
            </w:r>
            <w:r w:rsidRPr="00B90515">
              <w:rPr>
                <w:lang w:val="de-DE"/>
              </w:rPr>
              <w:t xml:space="preserve">sl-MinMCS-PSSCH-r16              </w:t>
            </w:r>
            <w:r w:rsidRPr="00B90515">
              <w:rPr>
                <w:color w:val="993366"/>
                <w:lang w:val="de-DE"/>
              </w:rPr>
              <w:t>INTEGER</w:t>
            </w:r>
            <w:r w:rsidRPr="00B90515">
              <w:rPr>
                <w:lang w:val="de-DE"/>
              </w:rPr>
              <w:t xml:space="preserve"> (0..27),</w:t>
            </w:r>
          </w:p>
          <w:p w14:paraId="234998E2" w14:textId="77777777" w:rsidR="00AB2611" w:rsidRPr="00B90515" w:rsidRDefault="00AB2611" w:rsidP="00AB2611">
            <w:pPr>
              <w:pStyle w:val="PL"/>
              <w:rPr>
                <w:lang w:val="de-DE"/>
              </w:rPr>
            </w:pPr>
            <w:r w:rsidRPr="00B90515">
              <w:rPr>
                <w:lang w:val="de-DE"/>
              </w:rPr>
              <w:t xml:space="preserve">    sl-MaxMCS-PSSCH-r16              </w:t>
            </w:r>
            <w:r w:rsidRPr="00B90515">
              <w:rPr>
                <w:color w:val="993366"/>
                <w:lang w:val="de-DE"/>
              </w:rPr>
              <w:t>INTEGER</w:t>
            </w:r>
            <w:r w:rsidRPr="00B90515">
              <w:rPr>
                <w:lang w:val="de-DE"/>
              </w:rPr>
              <w:t xml:space="preserve"> (0..31),</w:t>
            </w:r>
          </w:p>
          <w:p w14:paraId="234998E3" w14:textId="77777777" w:rsidR="00AB2611" w:rsidRPr="00B90515" w:rsidRDefault="00AB2611" w:rsidP="00AB2611">
            <w:pPr>
              <w:pStyle w:val="PL"/>
              <w:rPr>
                <w:lang w:val="de-DE"/>
              </w:rPr>
            </w:pPr>
            <w:r w:rsidRPr="00B90515">
              <w:rPr>
                <w:lang w:val="de-DE"/>
              </w:rPr>
              <w:t xml:space="preserve">    sl-MinSubChannelNumPSSCH-r16     </w:t>
            </w:r>
            <w:r w:rsidRPr="00B90515">
              <w:rPr>
                <w:color w:val="993366"/>
                <w:lang w:val="de-DE"/>
              </w:rPr>
              <w:t>INTEGER</w:t>
            </w:r>
            <w:r w:rsidRPr="00B90515">
              <w:rPr>
                <w:lang w:val="de-DE"/>
              </w:rPr>
              <w:t xml:space="preserve"> (1..27),</w:t>
            </w:r>
          </w:p>
          <w:p w14:paraId="234998E4" w14:textId="77777777" w:rsidR="00AB2611" w:rsidRPr="00B90515" w:rsidRDefault="00AB2611" w:rsidP="00AB2611">
            <w:pPr>
              <w:pStyle w:val="PL"/>
              <w:rPr>
                <w:lang w:val="de-DE"/>
              </w:rPr>
            </w:pPr>
            <w:r w:rsidRPr="00B90515">
              <w:rPr>
                <w:lang w:val="de-DE"/>
              </w:rPr>
              <w:t xml:space="preserve">    sl-MaxSubchannelNumPSSCH-r16     </w:t>
            </w:r>
            <w:r w:rsidRPr="00B90515">
              <w:rPr>
                <w:color w:val="993366"/>
                <w:lang w:val="de-DE"/>
              </w:rPr>
              <w:t>INTEGER</w:t>
            </w:r>
            <w:r w:rsidRPr="00B90515">
              <w:rPr>
                <w:lang w:val="de-DE"/>
              </w:rPr>
              <w:t xml:space="preserve"> (1..27),</w:t>
            </w:r>
          </w:p>
          <w:p w14:paraId="234998E5" w14:textId="77777777" w:rsidR="00AB2611" w:rsidRPr="00DE5341" w:rsidRDefault="00AB2611" w:rsidP="00AB2611">
            <w:pPr>
              <w:pStyle w:val="PL"/>
            </w:pPr>
            <w:r w:rsidRPr="00B90515">
              <w:rPr>
                <w:lang w:val="de-DE"/>
              </w:rPr>
              <w:t xml:space="preserve">    </w:t>
            </w:r>
            <w:r w:rsidRPr="00DE5341">
              <w:t xml:space="preserve">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14:paraId="234998EE" w14:textId="77777777"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Heading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TableGrid"/>
        <w:tblW w:w="0" w:type="auto"/>
        <w:tblLook w:val="04A0" w:firstRow="1" w:lastRow="0" w:firstColumn="1" w:lastColumn="0" w:noHBand="0" w:noVBand="1"/>
      </w:tblPr>
      <w:tblGrid>
        <w:gridCol w:w="1768"/>
        <w:gridCol w:w="889"/>
        <w:gridCol w:w="6974"/>
      </w:tblGrid>
      <w:tr w:rsidR="003214FB" w14:paraId="234998F9" w14:textId="77777777" w:rsidTr="00DE388E">
        <w:tc>
          <w:tcPr>
            <w:tcW w:w="1768"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DE388E">
        <w:tc>
          <w:tcPr>
            <w:tcW w:w="1768"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6974"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r w:rsidRPr="008425F5">
              <w:rPr>
                <w:rFonts w:eastAsia="Malgun Gothic"/>
                <w:i/>
                <w:iCs/>
                <w:highlight w:val="cyan"/>
              </w:rPr>
              <w:t>sl-MaxTransPower</w:t>
            </w:r>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as commented by many companies, it maybe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DE388E">
        <w:tc>
          <w:tcPr>
            <w:tcW w:w="1768"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DE388E">
        <w:tc>
          <w:tcPr>
            <w:tcW w:w="1768"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6974"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DE388E">
        <w:tc>
          <w:tcPr>
            <w:tcW w:w="1768"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6974"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DE388E">
        <w:tc>
          <w:tcPr>
            <w:tcW w:w="1768"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14:paraId="23499912" w14:textId="77777777" w:rsidTr="00DE388E">
        <w:tc>
          <w:tcPr>
            <w:tcW w:w="1768"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14:paraId="23499916" w14:textId="77777777" w:rsidTr="00DE388E">
        <w:tc>
          <w:tcPr>
            <w:tcW w:w="1768"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DE388E">
        <w:tc>
          <w:tcPr>
            <w:tcW w:w="1768"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DE388E">
        <w:tc>
          <w:tcPr>
            <w:tcW w:w="1768"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r w:rsidR="005E0CB8" w:rsidRPr="00E27D4D">
              <w:rPr>
                <w:rFonts w:eastAsia="Malgun Gothic"/>
                <w:i/>
                <w:iCs/>
                <w:sz w:val="22"/>
                <w:szCs w:val="22"/>
                <w:lang w:eastAsia="ko-KR"/>
              </w:rPr>
              <w:t>sl-MaxTransPower</w:t>
            </w:r>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DE388E">
        <w:tc>
          <w:tcPr>
            <w:tcW w:w="1768"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DE388E">
        <w:tc>
          <w:tcPr>
            <w:tcW w:w="1768"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r w:rsidRPr="00D01DF7">
              <w:rPr>
                <w:rFonts w:eastAsiaTheme="minorEastAsia"/>
                <w:i/>
                <w:sz w:val="22"/>
                <w:szCs w:val="22"/>
              </w:rPr>
              <w:t>sl-MaxTransPower</w:t>
            </w:r>
          </w:p>
        </w:tc>
      </w:tr>
      <w:tr w:rsidR="002B1442" w14:paraId="7E2366F9" w14:textId="77777777" w:rsidTr="00DE388E">
        <w:tc>
          <w:tcPr>
            <w:tcW w:w="1768"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tc>
      </w:tr>
      <w:tr w:rsidR="007B7870" w14:paraId="0CCE93D1" w14:textId="77777777" w:rsidTr="00DE388E">
        <w:tc>
          <w:tcPr>
            <w:tcW w:w="1768"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r w:rsidR="00B90515" w14:paraId="626556DD" w14:textId="77777777" w:rsidTr="00DE388E">
        <w:tc>
          <w:tcPr>
            <w:tcW w:w="1768" w:type="dxa"/>
            <w:vAlign w:val="center"/>
          </w:tcPr>
          <w:p w14:paraId="3972015B" w14:textId="48FE22EB"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Lenovo/Motorola Mobility</w:t>
            </w:r>
          </w:p>
        </w:tc>
        <w:tc>
          <w:tcPr>
            <w:tcW w:w="889" w:type="dxa"/>
          </w:tcPr>
          <w:p w14:paraId="65AAD83F" w14:textId="588E69EF"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6636E112" w14:textId="6A82EA7C" w:rsidR="00B90515" w:rsidRDefault="00B90515" w:rsidP="00B90515">
            <w:pPr>
              <w:pStyle w:val="Style1"/>
              <w:spacing w:after="0" w:afterAutospacing="0" w:line="240" w:lineRule="auto"/>
              <w:ind w:firstLine="0"/>
              <w:rPr>
                <w:rFonts w:eastAsiaTheme="minorEastAsia"/>
                <w:sz w:val="22"/>
                <w:szCs w:val="22"/>
              </w:rPr>
            </w:pPr>
            <w:r>
              <w:rPr>
                <w:rFonts w:eastAsia="Malgun Gothic"/>
                <w:sz w:val="22"/>
                <w:szCs w:val="22"/>
                <w:lang w:val="en-GB" w:eastAsia="ko-KR"/>
              </w:rPr>
              <w:t xml:space="preserve">Agree with Intel to discuss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as part of this CR</w:t>
            </w:r>
            <w:r>
              <w:rPr>
                <w:rFonts w:eastAsiaTheme="minorEastAsia"/>
                <w:i/>
                <w:sz w:val="22"/>
                <w:szCs w:val="22"/>
              </w:rPr>
              <w:t xml:space="preserve"> </w:t>
            </w:r>
          </w:p>
        </w:tc>
      </w:tr>
      <w:tr w:rsidR="00DE388E" w14:paraId="1D67E944" w14:textId="77777777" w:rsidTr="00DE388E">
        <w:tc>
          <w:tcPr>
            <w:tcW w:w="1768" w:type="dxa"/>
            <w:vAlign w:val="center"/>
          </w:tcPr>
          <w:p w14:paraId="757C0E6B" w14:textId="618A98C7"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33421868" w14:textId="090186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09AF193D" w14:textId="1A9D8AB8" w:rsidR="00DE388E" w:rsidRDefault="00DE388E" w:rsidP="00DE388E">
            <w:pPr>
              <w:pStyle w:val="Style1"/>
              <w:spacing w:after="0" w:afterAutospacing="0" w:line="240" w:lineRule="auto"/>
              <w:ind w:firstLine="0"/>
              <w:rPr>
                <w:rFonts w:eastAsia="Malgun Gothic"/>
                <w:sz w:val="22"/>
                <w:szCs w:val="22"/>
                <w:lang w:val="en-GB" w:eastAsia="ko-KR"/>
              </w:rPr>
            </w:pPr>
            <w:r>
              <w:rPr>
                <w:rFonts w:eastAsiaTheme="minorEastAsia"/>
                <w:sz w:val="22"/>
                <w:szCs w:val="22"/>
              </w:rPr>
              <w:t xml:space="preserve">We share the similar view as Intel. The usage of parameter </w:t>
            </w:r>
            <w:r w:rsidRPr="002F1031">
              <w:rPr>
                <w:rFonts w:eastAsiaTheme="minorEastAsia"/>
                <w:i/>
                <w:iCs/>
                <w:sz w:val="22"/>
                <w:szCs w:val="22"/>
              </w:rPr>
              <w:t>sl-MaxTransPower</w:t>
            </w:r>
            <w:r>
              <w:rPr>
                <w:rFonts w:eastAsiaTheme="minorEastAsia"/>
                <w:sz w:val="22"/>
                <w:szCs w:val="22"/>
              </w:rPr>
              <w:t xml:space="preserve"> is unclear. We may first check where this parameter is used. </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TableGrid"/>
        <w:tblW w:w="0" w:type="auto"/>
        <w:tblLook w:val="04A0" w:firstRow="1" w:lastRow="0" w:firstColumn="1" w:lastColumn="0" w:noHBand="0" w:noVBand="1"/>
      </w:tblPr>
      <w:tblGrid>
        <w:gridCol w:w="1768"/>
        <w:gridCol w:w="889"/>
        <w:gridCol w:w="6974"/>
      </w:tblGrid>
      <w:tr w:rsidR="003214FB" w14:paraId="23499920" w14:textId="77777777" w:rsidTr="00DE388E">
        <w:tc>
          <w:tcPr>
            <w:tcW w:w="1768"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974"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DE388E">
        <w:tc>
          <w:tcPr>
            <w:tcW w:w="1768"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6974"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DE388E">
        <w:tc>
          <w:tcPr>
            <w:tcW w:w="1768"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6974"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DE388E">
        <w:tc>
          <w:tcPr>
            <w:tcW w:w="1768"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6974"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DE388E">
        <w:tc>
          <w:tcPr>
            <w:tcW w:w="1768"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6974"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DE388E">
        <w:tc>
          <w:tcPr>
            <w:tcW w:w="1768"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6974"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DE388E">
        <w:tc>
          <w:tcPr>
            <w:tcW w:w="1768"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6974"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DE388E">
        <w:tc>
          <w:tcPr>
            <w:tcW w:w="1768"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DE388E">
        <w:tc>
          <w:tcPr>
            <w:tcW w:w="1768"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6974"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r w:rsidRPr="00544161">
              <w:rPr>
                <w:rFonts w:eastAsiaTheme="minorEastAsia"/>
                <w:i/>
                <w:sz w:val="22"/>
                <w:szCs w:val="22"/>
              </w:rPr>
              <w:t>sl-MaxTxPower.</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DE388E">
        <w:tc>
          <w:tcPr>
            <w:tcW w:w="1768"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6974"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DE388E">
        <w:tc>
          <w:tcPr>
            <w:tcW w:w="1768"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6974"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DE388E">
        <w:tc>
          <w:tcPr>
            <w:tcW w:w="1768"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DE388E">
        <w:tc>
          <w:tcPr>
            <w:tcW w:w="1768"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6974"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DE388E">
        <w:tc>
          <w:tcPr>
            <w:tcW w:w="1768"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lastRenderedPageBreak/>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6974"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r w:rsidR="00B90515" w14:paraId="3A1D7B42" w14:textId="77777777" w:rsidTr="00DE388E">
        <w:tc>
          <w:tcPr>
            <w:tcW w:w="1768" w:type="dxa"/>
            <w:vAlign w:val="center"/>
          </w:tcPr>
          <w:p w14:paraId="35DA6C97" w14:textId="418D684C"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889" w:type="dxa"/>
          </w:tcPr>
          <w:p w14:paraId="1784B4E6" w14:textId="68E70CB7" w:rsidR="00B90515" w:rsidRDefault="00B90515" w:rsidP="00B90515">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6974" w:type="dxa"/>
            <w:vAlign w:val="center"/>
          </w:tcPr>
          <w:p w14:paraId="591C9F70" w14:textId="02DFB1E9" w:rsidR="00B90515" w:rsidRDefault="00B90515" w:rsidP="00B90515">
            <w:pPr>
              <w:pStyle w:val="Style1"/>
              <w:spacing w:after="0" w:afterAutospacing="0" w:line="240" w:lineRule="auto"/>
              <w:ind w:firstLine="0"/>
              <w:rPr>
                <w:rFonts w:eastAsiaTheme="minorEastAsia"/>
                <w:sz w:val="22"/>
                <w:szCs w:val="22"/>
              </w:rPr>
            </w:pPr>
            <w:r>
              <w:rPr>
                <w:rFonts w:eastAsiaTheme="minorEastAsia"/>
                <w:sz w:val="22"/>
                <w:szCs w:val="22"/>
              </w:rPr>
              <w:t xml:space="preserve">Agree with Ericsson, usage of </w:t>
            </w:r>
            <w:r w:rsidRPr="00D01DF7">
              <w:rPr>
                <w:rFonts w:eastAsiaTheme="minorEastAsia"/>
                <w:i/>
                <w:sz w:val="22"/>
                <w:szCs w:val="22"/>
              </w:rPr>
              <w:t>sl-MaxTransPower</w:t>
            </w:r>
            <w:r>
              <w:rPr>
                <w:rFonts w:eastAsiaTheme="minorEastAsia"/>
                <w:i/>
                <w:sz w:val="22"/>
                <w:szCs w:val="22"/>
              </w:rPr>
              <w:t xml:space="preserve"> </w:t>
            </w:r>
            <w:r w:rsidRPr="00D1621A">
              <w:rPr>
                <w:rFonts w:eastAsiaTheme="minorEastAsia"/>
                <w:iCs/>
                <w:sz w:val="22"/>
                <w:szCs w:val="22"/>
              </w:rPr>
              <w:t>should be clarified before the updated CR text</w:t>
            </w:r>
            <w:r>
              <w:rPr>
                <w:rFonts w:eastAsiaTheme="minorEastAsia"/>
                <w:i/>
                <w:sz w:val="22"/>
                <w:szCs w:val="22"/>
              </w:rPr>
              <w:t xml:space="preserve"> </w:t>
            </w:r>
          </w:p>
        </w:tc>
      </w:tr>
      <w:tr w:rsidR="00DE388E" w14:paraId="764FA16F" w14:textId="77777777" w:rsidTr="00DE388E">
        <w:tc>
          <w:tcPr>
            <w:tcW w:w="1768" w:type="dxa"/>
            <w:vAlign w:val="center"/>
          </w:tcPr>
          <w:p w14:paraId="3313602E" w14:textId="53E871D0"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Apple</w:t>
            </w:r>
          </w:p>
        </w:tc>
        <w:tc>
          <w:tcPr>
            <w:tcW w:w="889" w:type="dxa"/>
          </w:tcPr>
          <w:p w14:paraId="095D987C" w14:textId="5DEE3A8B" w:rsidR="00DE388E" w:rsidRDefault="00DE388E" w:rsidP="00DE388E">
            <w:pPr>
              <w:pStyle w:val="Style1"/>
              <w:spacing w:after="0" w:afterAutospacing="0" w:line="240" w:lineRule="auto"/>
              <w:ind w:firstLine="0"/>
              <w:rPr>
                <w:rFonts w:eastAsiaTheme="minorEastAsia"/>
                <w:sz w:val="22"/>
                <w:szCs w:val="22"/>
                <w:lang w:val="en-GB"/>
              </w:rPr>
            </w:pPr>
            <w:r>
              <w:rPr>
                <w:rFonts w:eastAsiaTheme="minorEastAsia"/>
                <w:sz w:val="22"/>
                <w:szCs w:val="22"/>
              </w:rPr>
              <w:t>Yes</w:t>
            </w:r>
          </w:p>
        </w:tc>
        <w:tc>
          <w:tcPr>
            <w:tcW w:w="6974" w:type="dxa"/>
            <w:vAlign w:val="center"/>
          </w:tcPr>
          <w:p w14:paraId="66AF835E" w14:textId="1748BD91" w:rsidR="00DE388E" w:rsidRDefault="00DE388E" w:rsidP="00DE388E">
            <w:pPr>
              <w:pStyle w:val="Style1"/>
              <w:spacing w:after="0" w:afterAutospacing="0" w:line="240" w:lineRule="auto"/>
              <w:ind w:firstLine="0"/>
              <w:rPr>
                <w:rFonts w:eastAsiaTheme="minorEastAsia"/>
                <w:sz w:val="22"/>
                <w:szCs w:val="22"/>
              </w:rPr>
            </w:pPr>
            <w:r>
              <w:rPr>
                <w:rFonts w:eastAsiaTheme="minorEastAsia"/>
                <w:sz w:val="22"/>
                <w:szCs w:val="22"/>
              </w:rPr>
              <w:t xml:space="preserve">Fine with the change, but we also prefer to clarify the usage of </w:t>
            </w:r>
            <w:r w:rsidRPr="002F1031">
              <w:rPr>
                <w:rFonts w:eastAsiaTheme="minorEastAsia"/>
                <w:i/>
                <w:iCs/>
                <w:sz w:val="22"/>
                <w:szCs w:val="22"/>
              </w:rPr>
              <w:t>sl-MaxTransPower</w:t>
            </w:r>
            <w:r>
              <w:rPr>
                <w:rFonts w:eastAsiaTheme="minorEastAsia"/>
                <w:sz w:val="22"/>
                <w:szCs w:val="22"/>
              </w:rPr>
              <w:t>.</w:t>
            </w: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Heading1"/>
        <w:spacing w:line="360" w:lineRule="auto"/>
        <w:rPr>
          <w:lang w:val="en-US" w:eastAsia="ko-KR"/>
        </w:rPr>
      </w:pPr>
      <w:r>
        <w:rPr>
          <w:lang w:val="en-US" w:eastAsia="ko-KR"/>
        </w:rPr>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r w:rsidRPr="004202E2">
        <w:rPr>
          <w:i/>
          <w:sz w:val="22"/>
          <w:szCs w:val="22"/>
        </w:rPr>
        <w:t>sl-MaxTransPower</w:t>
      </w:r>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r w:rsidR="00791E86" w:rsidRPr="004202E2">
        <w:rPr>
          <w:i/>
          <w:sz w:val="22"/>
          <w:szCs w:val="22"/>
        </w:rPr>
        <w:t>sl-MaxTransPower</w:t>
      </w:r>
      <w:r w:rsidR="00791E86">
        <w:rPr>
          <w:sz w:val="22"/>
          <w:szCs w:val="22"/>
        </w:rPr>
        <w:t xml:space="preserve"> in next meeting?</w:t>
      </w:r>
    </w:p>
    <w:tbl>
      <w:tblPr>
        <w:tblStyle w:val="TableGrid"/>
        <w:tblW w:w="0" w:type="auto"/>
        <w:tblLook w:val="04A0" w:firstRow="1" w:lastRow="0" w:firstColumn="1" w:lastColumn="0" w:noHBand="0" w:noVBand="1"/>
      </w:tblPr>
      <w:tblGrid>
        <w:gridCol w:w="1768"/>
        <w:gridCol w:w="1084"/>
        <w:gridCol w:w="6779"/>
      </w:tblGrid>
      <w:tr w:rsidR="005F5208" w14:paraId="3472AA71" w14:textId="77777777" w:rsidTr="00F75BD3">
        <w:tc>
          <w:tcPr>
            <w:tcW w:w="1768"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1084"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6779"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F75BD3">
        <w:tc>
          <w:tcPr>
            <w:tcW w:w="1768" w:type="dxa"/>
            <w:vAlign w:val="center"/>
          </w:tcPr>
          <w:p w14:paraId="2E018067" w14:textId="4F59E7E0"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1084" w:type="dxa"/>
          </w:tcPr>
          <w:p w14:paraId="0AA7B09C" w14:textId="1FBBDCAA" w:rsidR="005F5208" w:rsidRPr="000C1C27" w:rsidRDefault="000C1C27" w:rsidP="007D1413">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Comment</w:t>
            </w:r>
          </w:p>
        </w:tc>
        <w:tc>
          <w:tcPr>
            <w:tcW w:w="6779" w:type="dxa"/>
            <w:vAlign w:val="center"/>
          </w:tcPr>
          <w:p w14:paraId="4CE735AA" w14:textId="6E6B4F89" w:rsidR="005F5208" w:rsidRPr="008425F5" w:rsidRDefault="000C1C27" w:rsidP="000C1C27">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In our view, it would be better to send LS to RAN4 to</w:t>
            </w:r>
            <w:r>
              <w:rPr>
                <w:rFonts w:eastAsia="Malgun Gothic"/>
                <w:sz w:val="22"/>
                <w:szCs w:val="22"/>
                <w:lang w:eastAsia="ko-KR"/>
              </w:rPr>
              <w:t xml:space="preserve"> ask to change the parameter name in clause 6.2E.4.1 in TS38.101-1 in this meeting. To be specific, in TS38.101-1, </w:t>
            </w:r>
            <w:r w:rsidRPr="00AF5673">
              <w:t>IE</w:t>
            </w:r>
            <w:r w:rsidRPr="006716FA">
              <w:rPr>
                <w:i/>
              </w:rPr>
              <w:t>sl-</w:t>
            </w:r>
            <w:r w:rsidRPr="00F01782">
              <w:rPr>
                <w:i/>
              </w:rPr>
              <w:t>maxTxPower</w:t>
            </w:r>
            <w:r>
              <w:rPr>
                <w:rFonts w:eastAsia="Malgun Gothic"/>
                <w:sz w:val="22"/>
                <w:szCs w:val="22"/>
                <w:lang w:eastAsia="ko-KR"/>
              </w:rPr>
              <w:t xml:space="preserve"> needs to be replaced with IE</w:t>
            </w:r>
            <w:r w:rsidRPr="000C1C27">
              <w:rPr>
                <w:rFonts w:eastAsia="Malgun Gothic"/>
                <w:i/>
                <w:sz w:val="22"/>
                <w:szCs w:val="22"/>
                <w:lang w:eastAsia="ko-KR"/>
              </w:rPr>
              <w:t>sl-MaxTransPower</w:t>
            </w:r>
            <w:r>
              <w:rPr>
                <w:rFonts w:eastAsia="Malgun Gothic"/>
                <w:i/>
                <w:sz w:val="22"/>
                <w:szCs w:val="22"/>
                <w:lang w:eastAsia="ko-KR"/>
              </w:rPr>
              <w:t xml:space="preserve">. </w:t>
            </w:r>
          </w:p>
        </w:tc>
      </w:tr>
      <w:tr w:rsidR="005F5208" w14:paraId="3CA9D21F" w14:textId="77777777" w:rsidTr="00F75BD3">
        <w:tc>
          <w:tcPr>
            <w:tcW w:w="1768" w:type="dxa"/>
            <w:vAlign w:val="center"/>
          </w:tcPr>
          <w:p w14:paraId="49D4632E" w14:textId="422DD681" w:rsidR="005F5208" w:rsidRPr="008D44AE" w:rsidRDefault="00FA4948" w:rsidP="007D1413">
            <w:pPr>
              <w:pStyle w:val="Style1"/>
              <w:spacing w:after="0" w:afterAutospacing="0" w:line="240" w:lineRule="auto"/>
              <w:ind w:firstLine="0"/>
              <w:rPr>
                <w:sz w:val="22"/>
                <w:szCs w:val="22"/>
              </w:rPr>
            </w:pPr>
            <w:r>
              <w:rPr>
                <w:sz w:val="22"/>
                <w:szCs w:val="22"/>
              </w:rPr>
              <w:t>NTT DOCOMO</w:t>
            </w:r>
          </w:p>
        </w:tc>
        <w:tc>
          <w:tcPr>
            <w:tcW w:w="1084" w:type="dxa"/>
          </w:tcPr>
          <w:p w14:paraId="73EDC2E2" w14:textId="15B78B3C" w:rsidR="005F5208" w:rsidRPr="008D44AE" w:rsidRDefault="00FA4948" w:rsidP="007D1413">
            <w:pPr>
              <w:pStyle w:val="Style1"/>
              <w:spacing w:after="0" w:afterAutospacing="0" w:line="240" w:lineRule="auto"/>
              <w:ind w:firstLine="0"/>
              <w:rPr>
                <w:sz w:val="22"/>
                <w:szCs w:val="22"/>
              </w:rPr>
            </w:pPr>
            <w:r>
              <w:rPr>
                <w:sz w:val="22"/>
                <w:szCs w:val="22"/>
              </w:rPr>
              <w:t>Comment</w:t>
            </w:r>
          </w:p>
        </w:tc>
        <w:tc>
          <w:tcPr>
            <w:tcW w:w="6779" w:type="dxa"/>
            <w:vAlign w:val="center"/>
          </w:tcPr>
          <w:p w14:paraId="035A5CE1" w14:textId="6A28DC56" w:rsidR="00FA4948" w:rsidRPr="000C1C27" w:rsidRDefault="00FA4948" w:rsidP="007D1413">
            <w:pPr>
              <w:pStyle w:val="Style1"/>
              <w:spacing w:after="0" w:afterAutospacing="0" w:line="240" w:lineRule="auto"/>
              <w:ind w:firstLine="0"/>
              <w:rPr>
                <w:sz w:val="22"/>
                <w:szCs w:val="22"/>
              </w:rPr>
            </w:pPr>
            <w:r>
              <w:rPr>
                <w:sz w:val="22"/>
                <w:szCs w:val="22"/>
              </w:rPr>
              <w:t xml:space="preserve">Similar view to LGE. An LS should be sent to RAN4 in this meeting. There is no reason to postpone it. </w:t>
            </w:r>
          </w:p>
        </w:tc>
      </w:tr>
      <w:tr w:rsidR="00B406C6" w14:paraId="43DCD149" w14:textId="77777777" w:rsidTr="00F75BD3">
        <w:tc>
          <w:tcPr>
            <w:tcW w:w="1768" w:type="dxa"/>
            <w:vAlign w:val="center"/>
          </w:tcPr>
          <w:p w14:paraId="59EEB372" w14:textId="2D037197"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Lenovo/Motorola Mobility </w:t>
            </w:r>
          </w:p>
        </w:tc>
        <w:tc>
          <w:tcPr>
            <w:tcW w:w="1084" w:type="dxa"/>
          </w:tcPr>
          <w:p w14:paraId="3567017E" w14:textId="7DA6FDB4" w:rsidR="00B406C6"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lang w:val="en-GB"/>
              </w:rPr>
              <w:t xml:space="preserve">Comment </w:t>
            </w:r>
          </w:p>
        </w:tc>
        <w:tc>
          <w:tcPr>
            <w:tcW w:w="6779" w:type="dxa"/>
            <w:vAlign w:val="center"/>
          </w:tcPr>
          <w:p w14:paraId="643AEE82" w14:textId="0A890959" w:rsidR="00B406C6" w:rsidRPr="00FE04E1" w:rsidRDefault="00B406C6" w:rsidP="00B406C6">
            <w:pPr>
              <w:pStyle w:val="Style1"/>
              <w:spacing w:after="0" w:afterAutospacing="0" w:line="240" w:lineRule="auto"/>
              <w:ind w:firstLine="0"/>
              <w:rPr>
                <w:rFonts w:eastAsiaTheme="minorEastAsia"/>
                <w:sz w:val="22"/>
                <w:szCs w:val="22"/>
              </w:rPr>
            </w:pPr>
            <w:r>
              <w:rPr>
                <w:rFonts w:eastAsiaTheme="minorEastAsia"/>
                <w:sz w:val="22"/>
                <w:szCs w:val="22"/>
              </w:rPr>
              <w:t>Agree with LGE</w:t>
            </w:r>
            <w:r>
              <w:rPr>
                <w:rFonts w:eastAsiaTheme="minorEastAsia"/>
                <w:i/>
                <w:sz w:val="22"/>
                <w:szCs w:val="22"/>
              </w:rPr>
              <w:t xml:space="preserve"> </w:t>
            </w:r>
          </w:p>
        </w:tc>
      </w:tr>
      <w:tr w:rsidR="00F75BD3" w14:paraId="060FC235" w14:textId="77777777" w:rsidTr="00F75BD3">
        <w:tc>
          <w:tcPr>
            <w:tcW w:w="1768" w:type="dxa"/>
            <w:vAlign w:val="center"/>
          </w:tcPr>
          <w:p w14:paraId="0955B21E" w14:textId="4D567584" w:rsidR="00F75BD3" w:rsidRDefault="00F75BD3" w:rsidP="00F75BD3">
            <w:pPr>
              <w:pStyle w:val="Style1"/>
              <w:spacing w:after="0" w:afterAutospacing="0" w:line="240" w:lineRule="auto"/>
              <w:ind w:firstLine="0"/>
              <w:rPr>
                <w:rFonts w:eastAsiaTheme="minorEastAsia"/>
                <w:sz w:val="22"/>
                <w:szCs w:val="22"/>
                <w:lang w:eastAsia="ko-KR"/>
              </w:rPr>
            </w:pPr>
            <w:r>
              <w:rPr>
                <w:rFonts w:eastAsiaTheme="minorEastAsia"/>
                <w:sz w:val="22"/>
                <w:szCs w:val="22"/>
              </w:rPr>
              <w:t>Huawei, HiSilicon</w:t>
            </w:r>
          </w:p>
        </w:tc>
        <w:tc>
          <w:tcPr>
            <w:tcW w:w="1084" w:type="dxa"/>
          </w:tcPr>
          <w:p w14:paraId="379EDF26" w14:textId="77777777" w:rsidR="00F75BD3" w:rsidRDefault="00F75BD3" w:rsidP="00F75BD3">
            <w:pPr>
              <w:pStyle w:val="Style1"/>
              <w:spacing w:after="0" w:afterAutospacing="0" w:line="240" w:lineRule="auto"/>
              <w:ind w:firstLine="0"/>
              <w:rPr>
                <w:rFonts w:eastAsiaTheme="minorEastAsia"/>
                <w:sz w:val="22"/>
                <w:szCs w:val="22"/>
                <w:lang w:eastAsia="ko-KR"/>
              </w:rPr>
            </w:pPr>
          </w:p>
        </w:tc>
        <w:tc>
          <w:tcPr>
            <w:tcW w:w="6779" w:type="dxa"/>
            <w:vAlign w:val="center"/>
          </w:tcPr>
          <w:p w14:paraId="08E72FFC" w14:textId="77777777" w:rsidR="00F75BD3" w:rsidRDefault="00F75BD3" w:rsidP="00F75BD3">
            <w:pPr>
              <w:pStyle w:val="Style1"/>
              <w:numPr>
                <w:ilvl w:val="0"/>
                <w:numId w:val="117"/>
              </w:numPr>
              <w:spacing w:after="0" w:afterAutospacing="0" w:line="240" w:lineRule="auto"/>
              <w:rPr>
                <w:rFonts w:eastAsiaTheme="minorEastAsia"/>
                <w:sz w:val="22"/>
                <w:szCs w:val="22"/>
              </w:rPr>
            </w:pPr>
            <w:r>
              <w:rPr>
                <w:rFonts w:eastAsiaTheme="minorEastAsia"/>
                <w:sz w:val="22"/>
                <w:szCs w:val="22"/>
              </w:rPr>
              <w:t>We are OK with the CR, but it should be an agreement, rather than a conclusion.</w:t>
            </w:r>
          </w:p>
          <w:p w14:paraId="64E37BC3" w14:textId="384A48A0" w:rsidR="00F75BD3" w:rsidRDefault="00F75BD3" w:rsidP="001C42E0">
            <w:pPr>
              <w:pStyle w:val="Style1"/>
              <w:numPr>
                <w:ilvl w:val="0"/>
                <w:numId w:val="117"/>
              </w:numPr>
              <w:spacing w:after="0" w:afterAutospacing="0" w:line="240" w:lineRule="auto"/>
              <w:rPr>
                <w:rFonts w:eastAsiaTheme="minorEastAsia"/>
                <w:sz w:val="22"/>
                <w:szCs w:val="22"/>
                <w:lang w:eastAsia="ko-KR"/>
              </w:rPr>
            </w:pPr>
            <w:r>
              <w:rPr>
                <w:rFonts w:eastAsiaTheme="minorEastAsia"/>
                <w:sz w:val="22"/>
                <w:szCs w:val="22"/>
              </w:rPr>
              <w:t>RAN4 are already discussing</w:t>
            </w:r>
            <w:r w:rsidR="000E7765">
              <w:rPr>
                <w:rFonts w:eastAsiaTheme="minorEastAsia"/>
                <w:sz w:val="22"/>
                <w:szCs w:val="22"/>
              </w:rPr>
              <w:t xml:space="preserve"> or plan to discuss</w:t>
            </w:r>
            <w:r>
              <w:rPr>
                <w:rFonts w:eastAsiaTheme="minorEastAsia"/>
                <w:sz w:val="22"/>
                <w:szCs w:val="22"/>
              </w:rPr>
              <w:t xml:space="preserve"> the issue in this meeting. They do not appear to be in need of an LS.</w:t>
            </w:r>
          </w:p>
        </w:tc>
      </w:tr>
      <w:tr w:rsidR="00F75BD3" w14:paraId="75445355" w14:textId="77777777" w:rsidTr="00F75BD3">
        <w:tc>
          <w:tcPr>
            <w:tcW w:w="1768" w:type="dxa"/>
            <w:vAlign w:val="center"/>
          </w:tcPr>
          <w:p w14:paraId="259A20FB" w14:textId="568FB520"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Apple</w:t>
            </w:r>
          </w:p>
        </w:tc>
        <w:tc>
          <w:tcPr>
            <w:tcW w:w="1084" w:type="dxa"/>
          </w:tcPr>
          <w:p w14:paraId="24EFF9BA" w14:textId="6987D46A"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Comment</w:t>
            </w:r>
          </w:p>
        </w:tc>
        <w:tc>
          <w:tcPr>
            <w:tcW w:w="6779" w:type="dxa"/>
            <w:vAlign w:val="center"/>
          </w:tcPr>
          <w:p w14:paraId="254C256B" w14:textId="463F397E" w:rsidR="00F75BD3" w:rsidRDefault="00F45FD5" w:rsidP="00F75BD3">
            <w:pPr>
              <w:pStyle w:val="Style1"/>
              <w:spacing w:after="0" w:afterAutospacing="0" w:line="240" w:lineRule="auto"/>
              <w:ind w:firstLine="0"/>
              <w:rPr>
                <w:rFonts w:eastAsiaTheme="minorEastAsia"/>
                <w:sz w:val="22"/>
                <w:szCs w:val="22"/>
              </w:rPr>
            </w:pPr>
            <w:r>
              <w:rPr>
                <w:rFonts w:eastAsiaTheme="minorEastAsia"/>
                <w:sz w:val="22"/>
                <w:szCs w:val="22"/>
              </w:rPr>
              <w:t>Agree with LGE</w:t>
            </w:r>
          </w:p>
        </w:tc>
      </w:tr>
      <w:tr w:rsidR="00AF72A9" w14:paraId="2D3CC20E" w14:textId="77777777" w:rsidTr="00F75BD3">
        <w:tc>
          <w:tcPr>
            <w:tcW w:w="1768" w:type="dxa"/>
            <w:vAlign w:val="center"/>
          </w:tcPr>
          <w:p w14:paraId="2AD5DCC0" w14:textId="19DA07D7"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1084" w:type="dxa"/>
          </w:tcPr>
          <w:p w14:paraId="69828033" w14:textId="22A558CF"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No</w:t>
            </w:r>
          </w:p>
        </w:tc>
        <w:tc>
          <w:tcPr>
            <w:tcW w:w="6779" w:type="dxa"/>
            <w:vAlign w:val="center"/>
          </w:tcPr>
          <w:p w14:paraId="4E7D052F" w14:textId="6B8ACF3F" w:rsidR="00AF72A9" w:rsidRDefault="00AF72A9" w:rsidP="00F75BD3">
            <w:pPr>
              <w:pStyle w:val="Style1"/>
              <w:spacing w:after="0" w:afterAutospacing="0" w:line="240" w:lineRule="auto"/>
              <w:ind w:firstLine="0"/>
              <w:rPr>
                <w:rFonts w:eastAsiaTheme="minorEastAsia"/>
                <w:sz w:val="22"/>
                <w:szCs w:val="22"/>
              </w:rPr>
            </w:pPr>
            <w:r>
              <w:rPr>
                <w:rFonts w:eastAsiaTheme="minorEastAsia"/>
                <w:sz w:val="22"/>
                <w:szCs w:val="22"/>
              </w:rPr>
              <w:t>There’s no need for an LS. The issue can be brought up directly in RAN4.</w:t>
            </w: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8CEFE" w14:textId="77777777" w:rsidR="00B17A73" w:rsidRPr="00C47AD2" w:rsidRDefault="00B17A73">
      <w:pPr>
        <w:rPr>
          <w:rFonts w:ascii="Arial" w:hAnsi="Arial"/>
          <w:sz w:val="12"/>
        </w:rPr>
      </w:pPr>
      <w:r>
        <w:separator/>
      </w:r>
    </w:p>
  </w:endnote>
  <w:endnote w:type="continuationSeparator" w:id="0">
    <w:p w14:paraId="4775257B" w14:textId="77777777" w:rsidR="00B17A73" w:rsidRPr="00C47AD2" w:rsidRDefault="00B17A73">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9" w14:textId="77777777"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end"/>
    </w:r>
  </w:p>
  <w:p w14:paraId="2349994A" w14:textId="77777777" w:rsidR="00F31ED3" w:rsidRDefault="00F31ED3" w:rsidP="00120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B" w14:textId="7B833F7D" w:rsidR="00F31ED3" w:rsidRDefault="00CF75E8" w:rsidP="00120DAA">
    <w:pPr>
      <w:pStyle w:val="Footer"/>
      <w:framePr w:wrap="around" w:vAnchor="text" w:hAnchor="margin" w:xAlign="center" w:y="1"/>
      <w:rPr>
        <w:rStyle w:val="PageNumber"/>
      </w:rPr>
    </w:pPr>
    <w:r>
      <w:rPr>
        <w:rStyle w:val="PageNumber"/>
      </w:rPr>
      <w:fldChar w:fldCharType="begin"/>
    </w:r>
    <w:r w:rsidR="00F31ED3">
      <w:rPr>
        <w:rStyle w:val="PageNumber"/>
      </w:rPr>
      <w:instrText xml:space="preserve">PAGE  </w:instrText>
    </w:r>
    <w:r>
      <w:rPr>
        <w:rStyle w:val="PageNumber"/>
      </w:rPr>
      <w:fldChar w:fldCharType="separate"/>
    </w:r>
    <w:r w:rsidR="000E7765">
      <w:rPr>
        <w:rStyle w:val="PageNumber"/>
      </w:rPr>
      <w:t>5</w:t>
    </w:r>
    <w:r>
      <w:rPr>
        <w:rStyle w:val="PageNumber"/>
      </w:rPr>
      <w:fldChar w:fldCharType="end"/>
    </w:r>
  </w:p>
  <w:p w14:paraId="2349994C" w14:textId="77777777" w:rsidR="00F31ED3" w:rsidRDefault="00F31ED3" w:rsidP="00120D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4E23" w14:textId="77777777" w:rsidR="00DE388E" w:rsidRDefault="00DE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6E8D" w14:textId="77777777" w:rsidR="00B17A73" w:rsidRPr="00C47AD2" w:rsidRDefault="00B17A73">
      <w:pPr>
        <w:rPr>
          <w:rFonts w:ascii="Arial" w:hAnsi="Arial"/>
          <w:sz w:val="12"/>
        </w:rPr>
      </w:pPr>
      <w:r>
        <w:separator/>
      </w:r>
    </w:p>
  </w:footnote>
  <w:footnote w:type="continuationSeparator" w:id="0">
    <w:p w14:paraId="420B887A" w14:textId="77777777" w:rsidR="00B17A73" w:rsidRPr="00C47AD2" w:rsidRDefault="00B17A73">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F905" w14:textId="77777777" w:rsidR="00DE388E" w:rsidRDefault="00DE3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948" w14:textId="77777777" w:rsidR="00F31ED3" w:rsidRDefault="00F31ED3">
    <w:pPr>
      <w:pStyle w:val="Header"/>
      <w:tabs>
        <w:tab w:val="left" w:pos="241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901C" w14:textId="77777777" w:rsidR="00DE388E" w:rsidRDefault="00DE3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4D4362"/>
    <w:multiLevelType w:val="hybridMultilevel"/>
    <w:tmpl w:val="40440166"/>
    <w:lvl w:ilvl="0" w:tplc="38EE6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7"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8"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1"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3"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3"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5"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9"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2"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3"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3"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5"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6"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7"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1"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3"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5"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7"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9"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3"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4"/>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50"/>
  </w:num>
  <w:num w:numId="4">
    <w:abstractNumId w:val="47"/>
  </w:num>
  <w:num w:numId="5">
    <w:abstractNumId w:val="70"/>
  </w:num>
  <w:num w:numId="6">
    <w:abstractNumId w:val="116"/>
  </w:num>
  <w:num w:numId="7">
    <w:abstractNumId w:val="71"/>
  </w:num>
  <w:num w:numId="8">
    <w:abstractNumId w:val="66"/>
  </w:num>
  <w:num w:numId="9">
    <w:abstractNumId w:val="106"/>
  </w:num>
  <w:num w:numId="10">
    <w:abstractNumId w:val="11"/>
  </w:num>
  <w:num w:numId="11">
    <w:abstractNumId w:val="24"/>
  </w:num>
  <w:num w:numId="12">
    <w:abstractNumId w:val="5"/>
  </w:num>
  <w:num w:numId="13">
    <w:abstractNumId w:val="111"/>
  </w:num>
  <w:num w:numId="14">
    <w:abstractNumId w:val="84"/>
  </w:num>
  <w:num w:numId="15">
    <w:abstractNumId w:val="37"/>
  </w:num>
  <w:num w:numId="16">
    <w:abstractNumId w:val="90"/>
  </w:num>
  <w:num w:numId="17">
    <w:abstractNumId w:val="98"/>
  </w:num>
  <w:num w:numId="18">
    <w:abstractNumId w:val="60"/>
  </w:num>
  <w:num w:numId="19">
    <w:abstractNumId w:val="31"/>
  </w:num>
  <w:num w:numId="20">
    <w:abstractNumId w:val="95"/>
  </w:num>
  <w:num w:numId="21">
    <w:abstractNumId w:val="82"/>
  </w:num>
  <w:num w:numId="22">
    <w:abstractNumId w:val="51"/>
  </w:num>
  <w:num w:numId="23">
    <w:abstractNumId w:val="75"/>
  </w:num>
  <w:num w:numId="24">
    <w:abstractNumId w:val="46"/>
  </w:num>
  <w:num w:numId="25">
    <w:abstractNumId w:val="55"/>
  </w:num>
  <w:num w:numId="26">
    <w:abstractNumId w:val="21"/>
  </w:num>
  <w:num w:numId="27">
    <w:abstractNumId w:val="22"/>
  </w:num>
  <w:num w:numId="28">
    <w:abstractNumId w:val="101"/>
  </w:num>
  <w:num w:numId="29">
    <w:abstractNumId w:val="113"/>
  </w:num>
  <w:num w:numId="30">
    <w:abstractNumId w:val="32"/>
  </w:num>
  <w:num w:numId="31">
    <w:abstractNumId w:val="112"/>
  </w:num>
  <w:num w:numId="32">
    <w:abstractNumId w:val="30"/>
  </w:num>
  <w:num w:numId="33">
    <w:abstractNumId w:val="52"/>
  </w:num>
  <w:num w:numId="34">
    <w:abstractNumId w:val="73"/>
  </w:num>
  <w:num w:numId="35">
    <w:abstractNumId w:val="108"/>
  </w:num>
  <w:num w:numId="36">
    <w:abstractNumId w:val="94"/>
  </w:num>
  <w:num w:numId="37">
    <w:abstractNumId w:val="54"/>
  </w:num>
  <w:num w:numId="38">
    <w:abstractNumId w:val="115"/>
  </w:num>
  <w:num w:numId="39">
    <w:abstractNumId w:val="97"/>
  </w:num>
  <w:num w:numId="40">
    <w:abstractNumId w:val="83"/>
  </w:num>
  <w:num w:numId="41">
    <w:abstractNumId w:val="53"/>
  </w:num>
  <w:num w:numId="42">
    <w:abstractNumId w:val="109"/>
  </w:num>
  <w:num w:numId="43">
    <w:abstractNumId w:val="96"/>
  </w:num>
  <w:num w:numId="44">
    <w:abstractNumId w:val="105"/>
  </w:num>
  <w:num w:numId="45">
    <w:abstractNumId w:val="14"/>
  </w:num>
  <w:num w:numId="46">
    <w:abstractNumId w:val="114"/>
  </w:num>
  <w:num w:numId="47">
    <w:abstractNumId w:val="23"/>
  </w:num>
  <w:num w:numId="48">
    <w:abstractNumId w:val="80"/>
  </w:num>
  <w:num w:numId="49">
    <w:abstractNumId w:val="45"/>
  </w:num>
  <w:num w:numId="50">
    <w:abstractNumId w:val="110"/>
  </w:num>
  <w:num w:numId="51">
    <w:abstractNumId w:val="67"/>
  </w:num>
  <w:num w:numId="52">
    <w:abstractNumId w:val="49"/>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4"/>
  </w:num>
  <w:num w:numId="61">
    <w:abstractNumId w:val="42"/>
  </w:num>
  <w:num w:numId="62">
    <w:abstractNumId w:val="86"/>
  </w:num>
  <w:num w:numId="63">
    <w:abstractNumId w:val="62"/>
  </w:num>
  <w:num w:numId="64">
    <w:abstractNumId w:val="9"/>
  </w:num>
  <w:num w:numId="65">
    <w:abstractNumId w:val="48"/>
  </w:num>
  <w:num w:numId="66">
    <w:abstractNumId w:val="12"/>
  </w:num>
  <w:num w:numId="67">
    <w:abstractNumId w:val="3"/>
  </w:num>
  <w:num w:numId="68">
    <w:abstractNumId w:val="63"/>
  </w:num>
  <w:num w:numId="69">
    <w:abstractNumId w:val="59"/>
  </w:num>
  <w:num w:numId="70">
    <w:abstractNumId w:val="29"/>
  </w:num>
  <w:num w:numId="71">
    <w:abstractNumId w:val="58"/>
  </w:num>
  <w:num w:numId="72">
    <w:abstractNumId w:val="28"/>
  </w:num>
  <w:num w:numId="73">
    <w:abstractNumId w:val="20"/>
  </w:num>
  <w:num w:numId="74">
    <w:abstractNumId w:val="102"/>
  </w:num>
  <w:num w:numId="75">
    <w:abstractNumId w:val="99"/>
  </w:num>
  <w:num w:numId="76">
    <w:abstractNumId w:val="91"/>
  </w:num>
  <w:num w:numId="77">
    <w:abstractNumId w:val="77"/>
  </w:num>
  <w:num w:numId="78">
    <w:abstractNumId w:val="69"/>
  </w:num>
  <w:num w:numId="79">
    <w:abstractNumId w:val="103"/>
  </w:num>
  <w:num w:numId="80">
    <w:abstractNumId w:val="26"/>
  </w:num>
  <w:num w:numId="81">
    <w:abstractNumId w:val="92"/>
  </w:num>
  <w:num w:numId="82">
    <w:abstractNumId w:val="33"/>
  </w:num>
  <w:num w:numId="83">
    <w:abstractNumId w:val="74"/>
  </w:num>
  <w:num w:numId="84">
    <w:abstractNumId w:val="85"/>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1"/>
  </w:num>
  <w:num w:numId="88">
    <w:abstractNumId w:val="68"/>
  </w:num>
  <w:num w:numId="89">
    <w:abstractNumId w:val="93"/>
  </w:num>
  <w:num w:numId="90">
    <w:abstractNumId w:val="35"/>
  </w:num>
  <w:num w:numId="91">
    <w:abstractNumId w:val="10"/>
  </w:num>
  <w:num w:numId="92">
    <w:abstractNumId w:val="65"/>
  </w:num>
  <w:num w:numId="93">
    <w:abstractNumId w:val="16"/>
  </w:num>
  <w:num w:numId="94">
    <w:abstractNumId w:val="89"/>
  </w:num>
  <w:num w:numId="95">
    <w:abstractNumId w:val="107"/>
  </w:num>
  <w:num w:numId="96">
    <w:abstractNumId w:val="61"/>
  </w:num>
  <w:num w:numId="97">
    <w:abstractNumId w:val="79"/>
  </w:num>
  <w:num w:numId="98">
    <w:abstractNumId w:val="38"/>
  </w:num>
  <w:num w:numId="99">
    <w:abstractNumId w:val="25"/>
  </w:num>
  <w:num w:numId="100">
    <w:abstractNumId w:val="17"/>
  </w:num>
  <w:num w:numId="101">
    <w:abstractNumId w:val="78"/>
  </w:num>
  <w:num w:numId="102">
    <w:abstractNumId w:val="76"/>
  </w:num>
  <w:num w:numId="103">
    <w:abstractNumId w:val="4"/>
  </w:num>
  <w:num w:numId="104">
    <w:abstractNumId w:val="57"/>
  </w:num>
  <w:num w:numId="105">
    <w:abstractNumId w:val="34"/>
  </w:num>
  <w:num w:numId="106">
    <w:abstractNumId w:val="8"/>
  </w:num>
  <w:num w:numId="107">
    <w:abstractNumId w:val="19"/>
  </w:num>
  <w:num w:numId="108">
    <w:abstractNumId w:val="40"/>
  </w:num>
  <w:num w:numId="109">
    <w:abstractNumId w:val="36"/>
  </w:num>
  <w:num w:numId="110">
    <w:abstractNumId w:val="72"/>
  </w:num>
  <w:num w:numId="111">
    <w:abstractNumId w:val="87"/>
  </w:num>
  <w:num w:numId="112">
    <w:abstractNumId w:val="100"/>
  </w:num>
  <w:num w:numId="113">
    <w:abstractNumId w:val="43"/>
  </w:num>
  <w:num w:numId="114">
    <w:abstractNumId w:val="56"/>
  </w:num>
  <w:num w:numId="115">
    <w:abstractNumId w:val="88"/>
  </w:num>
  <w:num w:numId="116">
    <w:abstractNumId w:val="0"/>
  </w:num>
  <w:num w:numId="117">
    <w:abstractNumId w:val="44"/>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C27"/>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765"/>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2E0"/>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5C"/>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798"/>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90F"/>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34A"/>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31C"/>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1"/>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06C"/>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2A9"/>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73"/>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6C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15"/>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88E"/>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5FD5"/>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5BD3"/>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4948"/>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80"/>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
    <w:next w:val="Normal"/>
    <w:link w:val="Heading1Char"/>
    <w:qFormat/>
    <w:rsid w:val="00B333A0"/>
    <w:pPr>
      <w:keepNext/>
      <w:keepLines/>
      <w:numPr>
        <w:numId w:val="11"/>
      </w:numPr>
      <w:spacing w:before="240" w:after="180"/>
      <w:outlineLvl w:val="0"/>
    </w:pPr>
    <w:rPr>
      <w:rFonts w:ascii="Arial" w:hAnsi="Arial"/>
      <w:sz w:val="36"/>
      <w:lang w:val="en-GB" w:eastAsia="en-US"/>
    </w:rPr>
  </w:style>
  <w:style w:type="paragraph" w:styleId="Heading2">
    <w:name w:val="heading 2"/>
    <w:aliases w:val="Head2A,2,H2,h2,UNDERRUBRIK 1-2,DO NOT USE_h2,h21,Header 2,Header2,22,heading2,2nd level,H21,H22,H23,H24,H25,R2,E2,†berschrift 2,õberschrift 2"/>
    <w:basedOn w:val="Heading1"/>
    <w:next w:val="Normal"/>
    <w:link w:val="Heading2Char"/>
    <w:qFormat/>
    <w:rsid w:val="00B333A0"/>
    <w:pPr>
      <w:numPr>
        <w:ilvl w:val="1"/>
      </w:numPr>
      <w:spacing w:before="180"/>
      <w:outlineLvl w:val="1"/>
    </w:pPr>
    <w:rPr>
      <w:sz w:val="32"/>
    </w:rPr>
  </w:style>
  <w:style w:type="paragraph" w:styleId="Heading3">
    <w:name w:val="heading 3"/>
    <w:aliases w:val="Underrubrik2,H3,no break,Memo Heading 3,h3"/>
    <w:basedOn w:val="Heading2"/>
    <w:next w:val="Normal"/>
    <w:qFormat/>
    <w:rsid w:val="00B333A0"/>
    <w:pPr>
      <w:numPr>
        <w:ilvl w:val="2"/>
        <w:numId w:val="10"/>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333A0"/>
    <w:pPr>
      <w:numPr>
        <w:ilvl w:val="3"/>
      </w:numPr>
      <w:outlineLvl w:val="3"/>
    </w:pPr>
    <w:rPr>
      <w:sz w:val="24"/>
    </w:rPr>
  </w:style>
  <w:style w:type="paragraph" w:styleId="Heading5">
    <w:name w:val="heading 5"/>
    <w:aliases w:val="H5,h5,Heading5"/>
    <w:basedOn w:val="Heading4"/>
    <w:next w:val="Normal"/>
    <w:qFormat/>
    <w:rsid w:val="00B333A0"/>
    <w:pPr>
      <w:numPr>
        <w:ilvl w:val="4"/>
      </w:numPr>
      <w:outlineLvl w:val="4"/>
    </w:pPr>
    <w:rPr>
      <w:sz w:val="22"/>
    </w:rPr>
  </w:style>
  <w:style w:type="paragraph" w:styleId="Heading6">
    <w:name w:val="heading 6"/>
    <w:basedOn w:val="H6"/>
    <w:next w:val="Normal"/>
    <w:qFormat/>
    <w:rsid w:val="00B333A0"/>
    <w:pPr>
      <w:numPr>
        <w:ilvl w:val="5"/>
      </w:numPr>
      <w:outlineLvl w:val="5"/>
    </w:pPr>
  </w:style>
  <w:style w:type="paragraph" w:styleId="Heading7">
    <w:name w:val="heading 7"/>
    <w:basedOn w:val="H6"/>
    <w:next w:val="Normal"/>
    <w:qFormat/>
    <w:rsid w:val="00B333A0"/>
    <w:pPr>
      <w:numPr>
        <w:ilvl w:val="6"/>
      </w:numPr>
      <w:outlineLvl w:val="6"/>
    </w:pPr>
  </w:style>
  <w:style w:type="paragraph" w:styleId="Heading8">
    <w:name w:val="heading 8"/>
    <w:aliases w:val="Table Heading"/>
    <w:basedOn w:val="Heading1"/>
    <w:next w:val="Normal"/>
    <w:qFormat/>
    <w:rsid w:val="00B333A0"/>
    <w:pPr>
      <w:numPr>
        <w:ilvl w:val="7"/>
        <w:numId w:val="10"/>
      </w:numPr>
      <w:outlineLvl w:val="7"/>
    </w:pPr>
  </w:style>
  <w:style w:type="paragraph" w:styleId="Heading9">
    <w:name w:val="heading 9"/>
    <w:aliases w:val="Figure Heading,FH"/>
    <w:basedOn w:val="Heading8"/>
    <w:next w:val="Normal"/>
    <w:qFormat/>
    <w:rsid w:val="00B333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CC2C1E"/>
    <w:rPr>
      <w:rFonts w:ascii="Arial" w:hAnsi="Arial"/>
      <w:sz w:val="36"/>
      <w:lang w:val="en-GB"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sid w:val="00325A95"/>
    <w:rPr>
      <w:rFonts w:ascii="Arial" w:hAnsi="Arial"/>
      <w:sz w:val="32"/>
      <w:lang w:val="en-GB" w:eastAsia="en-US"/>
    </w:rPr>
  </w:style>
  <w:style w:type="paragraph" w:customStyle="1" w:styleId="H6">
    <w:name w:val="H6"/>
    <w:basedOn w:val="Heading5"/>
    <w:next w:val="Normal"/>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qFormat/>
    <w:rsid w:val="00B333A0"/>
    <w:pPr>
      <w:keepLines/>
      <w:tabs>
        <w:tab w:val="center" w:pos="4536"/>
        <w:tab w:val="right" w:pos="9072"/>
      </w:tabs>
    </w:pPr>
    <w:rPr>
      <w:noProof/>
    </w:rPr>
  </w:style>
  <w:style w:type="character" w:customStyle="1" w:styleId="ZGSM">
    <w:name w:val="ZGSM"/>
    <w:rsid w:val="00B333A0"/>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333A0"/>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Index1">
    <w:name w:val="index 1"/>
    <w:basedOn w:val="Normal"/>
    <w:rsid w:val="00B333A0"/>
    <w:pPr>
      <w:keepLines/>
      <w:spacing w:after="0"/>
    </w:pPr>
  </w:style>
  <w:style w:type="paragraph" w:styleId="Index2">
    <w:name w:val="index 2"/>
    <w:basedOn w:val="Index1"/>
    <w:rsid w:val="00B333A0"/>
    <w:pPr>
      <w:ind w:left="284"/>
    </w:pPr>
  </w:style>
  <w:style w:type="paragraph" w:customStyle="1" w:styleId="TT">
    <w:name w:val="TT"/>
    <w:basedOn w:val="Heading1"/>
    <w:next w:val="Normal"/>
    <w:rsid w:val="00B333A0"/>
    <w:pPr>
      <w:outlineLvl w:val="9"/>
    </w:pPr>
  </w:style>
  <w:style w:type="paragraph" w:styleId="Footer">
    <w:name w:val="footer"/>
    <w:basedOn w:val="Header"/>
    <w:link w:val="FooterChar"/>
    <w:uiPriority w:val="99"/>
    <w:rsid w:val="00B333A0"/>
    <w:pPr>
      <w:jc w:val="center"/>
    </w:pPr>
    <w:rPr>
      <w:i/>
    </w:rPr>
  </w:style>
  <w:style w:type="character" w:customStyle="1" w:styleId="FooterChar">
    <w:name w:val="Footer Char"/>
    <w:link w:val="Footer"/>
    <w:uiPriority w:val="99"/>
    <w:rsid w:val="00325A95"/>
    <w:rPr>
      <w:rFonts w:ascii="Arial" w:hAnsi="Arial"/>
      <w:b/>
      <w:i/>
      <w:noProof/>
      <w:sz w:val="18"/>
      <w:lang w:val="en-GB" w:eastAsia="en-US"/>
    </w:rPr>
  </w:style>
  <w:style w:type="character" w:styleId="FootnoteReference">
    <w:name w:val="footnote reference"/>
    <w:semiHidden/>
    <w:rsid w:val="00B333A0"/>
    <w:rPr>
      <w:b/>
      <w:position w:val="6"/>
      <w:sz w:val="16"/>
    </w:rPr>
  </w:style>
  <w:style w:type="paragraph" w:styleId="FootnoteText">
    <w:name w:val="footnote text"/>
    <w:basedOn w:val="Normal"/>
    <w:link w:val="FootnoteTextChar"/>
    <w:semiHidden/>
    <w:rsid w:val="00B333A0"/>
    <w:pPr>
      <w:keepLines/>
      <w:spacing w:after="0"/>
      <w:ind w:left="454" w:hanging="454"/>
    </w:pPr>
    <w:rPr>
      <w:sz w:val="16"/>
    </w:rPr>
  </w:style>
  <w:style w:type="character" w:customStyle="1" w:styleId="FootnoteTextChar">
    <w:name w:val="Footnote Text Char"/>
    <w:link w:val="FootnoteText"/>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Normal"/>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Normal"/>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ListNumber2">
    <w:name w:val="List Number 2"/>
    <w:basedOn w:val="ListNumber"/>
    <w:rsid w:val="00B333A0"/>
    <w:pPr>
      <w:ind w:left="851"/>
    </w:pPr>
  </w:style>
  <w:style w:type="paragraph" w:styleId="ListNumber">
    <w:name w:val="List Number"/>
    <w:basedOn w:val="List"/>
    <w:rsid w:val="00B333A0"/>
  </w:style>
  <w:style w:type="paragraph" w:styleId="List">
    <w:name w:val="List"/>
    <w:basedOn w:val="Normal"/>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Normal"/>
    <w:rsid w:val="00B333A0"/>
    <w:pPr>
      <w:keepLines/>
      <w:ind w:left="1702" w:hanging="1418"/>
    </w:pPr>
  </w:style>
  <w:style w:type="paragraph" w:customStyle="1" w:styleId="FP">
    <w:name w:val="FP"/>
    <w:basedOn w:val="Normal"/>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List"/>
    <w:link w:val="B1Char1"/>
    <w:qFormat/>
    <w:rsid w:val="00B333A0"/>
  </w:style>
  <w:style w:type="paragraph" w:styleId="TOC6">
    <w:name w:val="toc 6"/>
    <w:basedOn w:val="TOC5"/>
    <w:next w:val="Normal"/>
    <w:semiHidden/>
    <w:rsid w:val="00B333A0"/>
    <w:pPr>
      <w:ind w:left="1985" w:hanging="1985"/>
    </w:pPr>
  </w:style>
  <w:style w:type="paragraph" w:styleId="TOC7">
    <w:name w:val="toc 7"/>
    <w:basedOn w:val="TOC6"/>
    <w:next w:val="Normal"/>
    <w:semiHidden/>
    <w:rsid w:val="00B333A0"/>
    <w:pPr>
      <w:ind w:left="2268" w:hanging="2268"/>
    </w:pPr>
  </w:style>
  <w:style w:type="paragraph" w:styleId="ListBullet2">
    <w:name w:val="List Bullet 2"/>
    <w:aliases w:val="lb2"/>
    <w:basedOn w:val="ListBullet"/>
    <w:rsid w:val="00B333A0"/>
    <w:pPr>
      <w:ind w:left="851"/>
    </w:pPr>
  </w:style>
  <w:style w:type="paragraph" w:styleId="ListBullet">
    <w:name w:val="List Bullet"/>
    <w:basedOn w:val="List"/>
    <w:rsid w:val="00B333A0"/>
  </w:style>
  <w:style w:type="paragraph" w:customStyle="1" w:styleId="EditorsNote">
    <w:name w:val="Editor's Note"/>
    <w:basedOn w:val="NO"/>
    <w:rsid w:val="00B333A0"/>
    <w:rPr>
      <w:color w:val="FF0000"/>
    </w:rPr>
  </w:style>
  <w:style w:type="paragraph" w:customStyle="1" w:styleId="TH">
    <w:name w:val="TH"/>
    <w:basedOn w:val="Normal"/>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3A0"/>
    <w:pPr>
      <w:ind w:left="1135"/>
    </w:pPr>
  </w:style>
  <w:style w:type="paragraph" w:styleId="List2">
    <w:name w:val="List 2"/>
    <w:basedOn w:val="List"/>
    <w:rsid w:val="00B333A0"/>
    <w:pPr>
      <w:ind w:left="851"/>
    </w:pPr>
  </w:style>
  <w:style w:type="paragraph" w:styleId="List3">
    <w:name w:val="List 3"/>
    <w:basedOn w:val="List2"/>
    <w:rsid w:val="00B333A0"/>
    <w:pPr>
      <w:ind w:left="1135"/>
    </w:pPr>
  </w:style>
  <w:style w:type="paragraph" w:styleId="List4">
    <w:name w:val="List 4"/>
    <w:basedOn w:val="List3"/>
    <w:rsid w:val="00B333A0"/>
    <w:pPr>
      <w:ind w:left="1418"/>
    </w:pPr>
  </w:style>
  <w:style w:type="paragraph" w:styleId="List5">
    <w:name w:val="List 5"/>
    <w:basedOn w:val="List4"/>
    <w:rsid w:val="00B333A0"/>
    <w:pPr>
      <w:ind w:left="1702"/>
    </w:pPr>
  </w:style>
  <w:style w:type="paragraph" w:styleId="ListBullet4">
    <w:name w:val="List Bullet 4"/>
    <w:basedOn w:val="ListBullet3"/>
    <w:rsid w:val="00B333A0"/>
    <w:pPr>
      <w:ind w:left="1418"/>
    </w:pPr>
  </w:style>
  <w:style w:type="paragraph" w:styleId="ListBullet5">
    <w:name w:val="List Bullet 5"/>
    <w:basedOn w:val="ListBullet4"/>
    <w:rsid w:val="00B333A0"/>
    <w:pPr>
      <w:ind w:left="1702"/>
    </w:pPr>
  </w:style>
  <w:style w:type="paragraph" w:customStyle="1" w:styleId="B2">
    <w:name w:val="B2"/>
    <w:basedOn w:val="List2"/>
    <w:link w:val="B2Char"/>
    <w:rsid w:val="00B333A0"/>
  </w:style>
  <w:style w:type="paragraph" w:customStyle="1" w:styleId="B3">
    <w:name w:val="B3"/>
    <w:basedOn w:val="List3"/>
    <w:rsid w:val="00B333A0"/>
  </w:style>
  <w:style w:type="paragraph" w:customStyle="1" w:styleId="B4">
    <w:name w:val="B4"/>
    <w:basedOn w:val="List4"/>
    <w:rsid w:val="00B333A0"/>
  </w:style>
  <w:style w:type="paragraph" w:customStyle="1" w:styleId="B5">
    <w:name w:val="B5"/>
    <w:basedOn w:val="List5"/>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IndexHeading">
    <w:name w:val="index heading"/>
    <w:basedOn w:val="Normal"/>
    <w:next w:val="Normal"/>
    <w:semiHidden/>
    <w:rsid w:val="00B333A0"/>
    <w:pPr>
      <w:pBdr>
        <w:top w:val="single" w:sz="12" w:space="0" w:color="auto"/>
      </w:pBdr>
      <w:spacing w:before="360" w:after="240"/>
    </w:pPr>
    <w:rPr>
      <w:b/>
      <w:i/>
      <w:sz w:val="26"/>
    </w:rPr>
  </w:style>
  <w:style w:type="paragraph" w:customStyle="1" w:styleId="INDENT1">
    <w:name w:val="INDENT1"/>
    <w:basedOn w:val="Normal"/>
    <w:rsid w:val="00B333A0"/>
    <w:pPr>
      <w:ind w:left="851"/>
    </w:pPr>
  </w:style>
  <w:style w:type="paragraph" w:customStyle="1" w:styleId="INDENT2">
    <w:name w:val="INDENT2"/>
    <w:basedOn w:val="Normal"/>
    <w:rsid w:val="00B333A0"/>
    <w:pPr>
      <w:ind w:left="1135" w:hanging="284"/>
    </w:pPr>
  </w:style>
  <w:style w:type="paragraph" w:customStyle="1" w:styleId="INDENT3">
    <w:name w:val="INDENT3"/>
    <w:basedOn w:val="Normal"/>
    <w:rsid w:val="00B333A0"/>
    <w:pPr>
      <w:ind w:left="1701" w:hanging="567"/>
    </w:pPr>
  </w:style>
  <w:style w:type="paragraph" w:customStyle="1" w:styleId="FigureTitle">
    <w:name w:val="Figure_Title"/>
    <w:basedOn w:val="Normal"/>
    <w:next w:val="Normal"/>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3A0"/>
    <w:pPr>
      <w:keepNext/>
      <w:keepLines/>
    </w:pPr>
    <w:rPr>
      <w:b/>
    </w:rPr>
  </w:style>
  <w:style w:type="paragraph" w:customStyle="1" w:styleId="enumlev2">
    <w:name w:val="enumlev2"/>
    <w:basedOn w:val="Normal"/>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B333A0"/>
    <w:pPr>
      <w:keepNext/>
      <w:keepLines/>
      <w:spacing w:before="240"/>
      <w:ind w:left="1418"/>
    </w:pPr>
    <w:rPr>
      <w:rFonts w:ascii="Arial" w:hAnsi="Arial"/>
      <w:b/>
      <w:sz w:val="36"/>
    </w:rPr>
  </w:style>
  <w:style w:type="paragraph" w:styleId="Caption">
    <w:name w:val="caption"/>
    <w:aliases w:val="cap,cap Char,Caption Char,Caption Char1 Char,cap Char Char1,Caption Char Char1 Char"/>
    <w:basedOn w:val="Normal"/>
    <w:next w:val="Normal"/>
    <w:link w:val="CaptionChar1"/>
    <w:qFormat/>
    <w:rsid w:val="00B333A0"/>
    <w:pPr>
      <w:spacing w:before="120" w:after="120"/>
    </w:pPr>
    <w:rPr>
      <w:b/>
      <w:lang w:val="en-GB"/>
    </w:rPr>
  </w:style>
  <w:style w:type="character" w:customStyle="1" w:styleId="CaptionChar1">
    <w:name w:val="Caption Char1"/>
    <w:aliases w:val="cap Char2,cap Char Char2,Caption Char Char1,Caption Char1 Char Char1,cap Char Char1 Char1,Caption Char Char1 Char Char1"/>
    <w:link w:val="Caption"/>
    <w:rsid w:val="00CF7D27"/>
    <w:rPr>
      <w:rFonts w:eastAsia="MS Mincho"/>
      <w:b/>
      <w:lang w:val="en-GB" w:eastAsia="en-US" w:bidi="ar-SA"/>
    </w:rPr>
  </w:style>
  <w:style w:type="character" w:styleId="Hyperlink">
    <w:name w:val="Hyperlink"/>
    <w:uiPriority w:val="99"/>
    <w:qFormat/>
    <w:rsid w:val="00B333A0"/>
    <w:rPr>
      <w:color w:val="0000FF"/>
      <w:u w:val="single"/>
    </w:rPr>
  </w:style>
  <w:style w:type="character" w:styleId="FollowedHyperlink">
    <w:name w:val="FollowedHyperlink"/>
    <w:rsid w:val="00B333A0"/>
    <w:rPr>
      <w:color w:val="800080"/>
      <w:u w:val="single"/>
    </w:rPr>
  </w:style>
  <w:style w:type="paragraph" w:styleId="DocumentMap">
    <w:name w:val="Document Map"/>
    <w:basedOn w:val="Normal"/>
    <w:semiHidden/>
    <w:rsid w:val="00B333A0"/>
    <w:pPr>
      <w:shd w:val="clear" w:color="auto" w:fill="000080"/>
    </w:pPr>
    <w:rPr>
      <w:rFonts w:ascii="Tahoma" w:hAnsi="Tahoma"/>
    </w:rPr>
  </w:style>
  <w:style w:type="paragraph" w:styleId="PlainText">
    <w:name w:val="Plain Text"/>
    <w:basedOn w:val="Normal"/>
    <w:link w:val="PlainTextChar"/>
    <w:rsid w:val="00B333A0"/>
    <w:rPr>
      <w:rFonts w:ascii="Courier New" w:hAnsi="Courier New"/>
      <w:lang w:val="nb-NO"/>
    </w:rPr>
  </w:style>
  <w:style w:type="character" w:customStyle="1" w:styleId="PlainTextChar">
    <w:name w:val="Plain Text Char"/>
    <w:link w:val="PlainText"/>
    <w:rsid w:val="00325A95"/>
    <w:rPr>
      <w:rFonts w:ascii="Courier New" w:hAnsi="Courier New"/>
      <w:lang w:val="nb-NO" w:eastAsia="en-US"/>
    </w:rPr>
  </w:style>
  <w:style w:type="paragraph" w:customStyle="1" w:styleId="TAJ">
    <w:name w:val="TAJ"/>
    <w:basedOn w:val="TH"/>
    <w:rsid w:val="00B333A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333A0"/>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25A95"/>
    <w:rPr>
      <w:lang w:eastAsia="en-US"/>
    </w:rPr>
  </w:style>
  <w:style w:type="paragraph" w:customStyle="1" w:styleId="Guidance">
    <w:name w:val="Guidance"/>
    <w:basedOn w:val="Normal"/>
    <w:rsid w:val="00B333A0"/>
    <w:rPr>
      <w:i/>
      <w:color w:val="0000FF"/>
    </w:rPr>
  </w:style>
  <w:style w:type="paragraph" w:customStyle="1" w:styleId="11BodyText">
    <w:name w:val="11 BodyText"/>
    <w:basedOn w:val="Normal"/>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Heading1"/>
    <w:rsid w:val="00B333A0"/>
    <w:pPr>
      <w:ind w:left="0" w:firstLine="0"/>
      <w:outlineLvl w:val="9"/>
    </w:pPr>
  </w:style>
  <w:style w:type="paragraph" w:customStyle="1" w:styleId="Reference0">
    <w:name w:val="Reference"/>
    <w:basedOn w:val="Normal"/>
    <w:rsid w:val="00B333A0"/>
    <w:pPr>
      <w:numPr>
        <w:numId w:val="1"/>
      </w:numPr>
      <w:spacing w:after="0"/>
    </w:pPr>
    <w:rPr>
      <w:rFonts w:eastAsia="Times New Roman"/>
    </w:rPr>
  </w:style>
  <w:style w:type="paragraph" w:styleId="BodyText2">
    <w:name w:val="Body Text 2"/>
    <w:basedOn w:val="Normal"/>
    <w:rsid w:val="00B333A0"/>
    <w:rPr>
      <w:color w:val="FF0000"/>
    </w:rPr>
  </w:style>
  <w:style w:type="paragraph" w:customStyle="1" w:styleId="ListBullet6">
    <w:name w:val="List Bullet 6"/>
    <w:basedOn w:val="ListBullet5"/>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Normal"/>
    <w:rsid w:val="00B333A0"/>
    <w:pPr>
      <w:numPr>
        <w:numId w:val="3"/>
      </w:numPr>
      <w:spacing w:after="0"/>
    </w:pPr>
    <w:rPr>
      <w:snapToGrid w:val="0"/>
    </w:rPr>
  </w:style>
  <w:style w:type="paragraph" w:styleId="BodyTextIndent">
    <w:name w:val="Body Text Indent"/>
    <w:basedOn w:val="Normal"/>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0">
    <w:name w:val="表タイトル"/>
    <w:basedOn w:val="Normal"/>
    <w:rsid w:val="00B333A0"/>
    <w:pPr>
      <w:widowControl w:val="0"/>
      <w:spacing w:after="0"/>
      <w:jc w:val="both"/>
    </w:pPr>
    <w:rPr>
      <w:rFonts w:ascii="Arial" w:hAnsi="Arial"/>
      <w:b/>
      <w:kern w:val="2"/>
      <w:sz w:val="21"/>
      <w:lang w:eastAsia="ja-JP"/>
    </w:rPr>
  </w:style>
  <w:style w:type="paragraph" w:customStyle="1" w:styleId="Bullets">
    <w:name w:val="Bullets"/>
    <w:basedOn w:val="BodyText"/>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BodyText"/>
    <w:next w:val="BodyText"/>
    <w:rsid w:val="00B333A0"/>
    <w:pPr>
      <w:widowControl w:val="0"/>
      <w:spacing w:after="120"/>
      <w:jc w:val="both"/>
    </w:pPr>
    <w:rPr>
      <w:rFonts w:ascii="Century" w:hAnsi="Century"/>
      <w:i/>
      <w:kern w:val="2"/>
      <w:sz w:val="21"/>
      <w:lang w:eastAsia="ja-JP"/>
    </w:rPr>
  </w:style>
  <w:style w:type="paragraph" w:customStyle="1" w:styleId="ETSIHeader">
    <w:name w:val="ETSI Header"/>
    <w:basedOn w:val="BodyText"/>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BodyText"/>
    <w:next w:val="BodyText"/>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BodyText"/>
    <w:next w:val="Caption"/>
    <w:rsid w:val="00B333A0"/>
    <w:pPr>
      <w:keepNext/>
      <w:widowControl w:val="0"/>
      <w:spacing w:before="240" w:after="240"/>
      <w:jc w:val="both"/>
    </w:pPr>
    <w:rPr>
      <w:rFonts w:ascii="Century" w:hAnsi="Century"/>
      <w:kern w:val="2"/>
      <w:sz w:val="21"/>
      <w:lang w:eastAsia="ja-JP"/>
    </w:rPr>
  </w:style>
  <w:style w:type="paragraph" w:customStyle="1" w:styleId="Step">
    <w:name w:val="Step"/>
    <w:basedOn w:val="BodyText"/>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Normal"/>
    <w:rsid w:val="00B333A0"/>
    <w:pPr>
      <w:widowControl w:val="0"/>
      <w:spacing w:after="0"/>
      <w:jc w:val="center"/>
    </w:pPr>
    <w:rPr>
      <w:rFonts w:ascii="Century" w:hAnsi="Century"/>
      <w:kern w:val="2"/>
      <w:sz w:val="32"/>
      <w:lang w:eastAsia="ja-JP"/>
    </w:rPr>
  </w:style>
  <w:style w:type="paragraph" w:customStyle="1" w:styleId="TTCCover">
    <w:name w:val="TTC Cover"/>
    <w:basedOn w:val="Normal"/>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Normal"/>
    <w:rsid w:val="00B333A0"/>
    <w:pPr>
      <w:widowControl w:val="0"/>
      <w:spacing w:after="0"/>
      <w:jc w:val="both"/>
    </w:pPr>
    <w:rPr>
      <w:rFonts w:ascii="Century" w:hAnsi="Century"/>
      <w:kern w:val="2"/>
      <w:sz w:val="22"/>
      <w:lang w:eastAsia="ja-JP"/>
    </w:rPr>
  </w:style>
  <w:style w:type="paragraph" w:customStyle="1" w:styleId="TTCline2">
    <w:name w:val="TTC line 2"/>
    <w:basedOn w:val="Normal"/>
    <w:rsid w:val="00B333A0"/>
    <w:pPr>
      <w:widowControl w:val="0"/>
      <w:spacing w:after="0"/>
      <w:jc w:val="center"/>
    </w:pPr>
    <w:rPr>
      <w:rFonts w:ascii="Century" w:hAnsi="Century"/>
      <w:kern w:val="2"/>
      <w:sz w:val="24"/>
      <w:lang w:eastAsia="ja-JP"/>
    </w:rPr>
  </w:style>
  <w:style w:type="paragraph" w:customStyle="1" w:styleId="00BodyText">
    <w:name w:val="00 BodyText"/>
    <w:basedOn w:val="Normal"/>
    <w:rsid w:val="00B333A0"/>
    <w:pPr>
      <w:widowControl w:val="0"/>
      <w:spacing w:before="120" w:after="220"/>
      <w:jc w:val="both"/>
    </w:pPr>
    <w:rPr>
      <w:rFonts w:ascii="Century" w:hAnsi="Century"/>
      <w:kern w:val="2"/>
      <w:sz w:val="22"/>
      <w:lang w:eastAsia="ja-JP"/>
    </w:rPr>
  </w:style>
  <w:style w:type="paragraph" w:customStyle="1" w:styleId="a">
    <w:name w:val="佐藤２"/>
    <w:basedOn w:val="Normal"/>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Normal"/>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Normal"/>
    <w:rsid w:val="00B333A0"/>
    <w:pPr>
      <w:spacing w:before="0"/>
    </w:pPr>
    <w:rPr>
      <w:rFonts w:ascii="Arial" w:hAnsi="Arial"/>
      <w:b/>
      <w:noProof/>
    </w:rPr>
  </w:style>
  <w:style w:type="paragraph" w:customStyle="1" w:styleId="a1">
    <w:name w:val="ｲ藤２"/>
    <w:basedOn w:val="Normal"/>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Normal"/>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Normal"/>
    <w:next w:val="BodyText"/>
    <w:rsid w:val="00B333A0"/>
    <w:pPr>
      <w:spacing w:before="120" w:after="240"/>
      <w:jc w:val="center"/>
    </w:pPr>
    <w:rPr>
      <w:rFonts w:ascii="Arial" w:hAnsi="Arial"/>
      <w:b/>
      <w:lang w:eastAsia="ja-JP"/>
    </w:rPr>
  </w:style>
  <w:style w:type="paragraph" w:customStyle="1" w:styleId="HE">
    <w:name w:val="HE"/>
    <w:basedOn w:val="Normal"/>
    <w:rsid w:val="00B333A0"/>
    <w:pPr>
      <w:spacing w:before="240" w:after="0"/>
      <w:jc w:val="both"/>
    </w:pPr>
    <w:rPr>
      <w:b/>
      <w:sz w:val="22"/>
      <w:lang w:eastAsia="ja-JP"/>
    </w:rPr>
  </w:style>
  <w:style w:type="paragraph" w:customStyle="1" w:styleId="TableBody">
    <w:name w:val="TableBody"/>
    <w:basedOn w:val="Normal"/>
    <w:rsid w:val="00B333A0"/>
    <w:pPr>
      <w:widowControl w:val="0"/>
      <w:spacing w:after="0"/>
    </w:pPr>
    <w:rPr>
      <w:rFonts w:ascii="Arial" w:hAnsi="Arial"/>
      <w:snapToGrid w:val="0"/>
      <w:sz w:val="24"/>
      <w:lang w:eastAsia="ja-JP"/>
    </w:rPr>
  </w:style>
  <w:style w:type="paragraph" w:customStyle="1" w:styleId="01BodyText">
    <w:name w:val="01 BodyText"/>
    <w:basedOn w:val="Normal"/>
    <w:rsid w:val="00B333A0"/>
    <w:pPr>
      <w:spacing w:after="220"/>
      <w:ind w:left="1298" w:hanging="1298"/>
    </w:pPr>
    <w:rPr>
      <w:lang w:eastAsia="ja-JP"/>
    </w:rPr>
  </w:style>
  <w:style w:type="paragraph" w:customStyle="1" w:styleId="Titre4h4">
    <w:name w:val="Titre 4.h4"/>
    <w:basedOn w:val="Heading3"/>
    <w:next w:val="Normal"/>
    <w:rsid w:val="00B333A0"/>
    <w:pPr>
      <w:tabs>
        <w:tab w:val="left" w:pos="840"/>
      </w:tabs>
      <w:outlineLvl w:val="9"/>
    </w:pPr>
    <w:rPr>
      <w:sz w:val="24"/>
      <w:lang w:eastAsia="ja-JP"/>
    </w:rPr>
  </w:style>
  <w:style w:type="paragraph" w:customStyle="1" w:styleId="berschrift1H1h1appheading1l1">
    <w:name w:val="Überschrift 1.H1.h1.app heading 1.l1"/>
    <w:basedOn w:val="Normal"/>
    <w:next w:val="Normal"/>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Normal"/>
    <w:next w:val="Normal"/>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NormalIndent">
    <w:name w:val="Normal Indent"/>
    <w:basedOn w:val="Normal"/>
    <w:rsid w:val="00B333A0"/>
    <w:pPr>
      <w:widowControl w:val="0"/>
      <w:spacing w:after="0"/>
      <w:ind w:left="851"/>
      <w:jc w:val="both"/>
    </w:pPr>
    <w:rPr>
      <w:rFonts w:ascii="Century" w:hAnsi="Century"/>
      <w:kern w:val="2"/>
      <w:sz w:val="21"/>
      <w:lang w:eastAsia="ja-JP"/>
    </w:rPr>
  </w:style>
  <w:style w:type="paragraph" w:styleId="BodyTextIndent2">
    <w:name w:val="Body Text Indent 2"/>
    <w:basedOn w:val="Normal"/>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TableofFigures">
    <w:name w:val="table of figures"/>
    <w:basedOn w:val="Normal"/>
    <w:next w:val="Normal"/>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Date">
    <w:name w:val="Date"/>
    <w:basedOn w:val="Normal"/>
    <w:next w:val="Normal"/>
    <w:link w:val="DateChar"/>
    <w:rsid w:val="00B333A0"/>
    <w:pPr>
      <w:widowControl w:val="0"/>
      <w:spacing w:after="0"/>
      <w:jc w:val="both"/>
    </w:pPr>
    <w:rPr>
      <w:rFonts w:ascii="Century" w:hAnsi="Century"/>
      <w:kern w:val="2"/>
      <w:sz w:val="21"/>
    </w:rPr>
  </w:style>
  <w:style w:type="character" w:customStyle="1" w:styleId="DateChar">
    <w:name w:val="Date Char"/>
    <w:link w:val="Date"/>
    <w:rsid w:val="00325A95"/>
    <w:rPr>
      <w:rFonts w:ascii="Century" w:hAnsi="Century"/>
      <w:kern w:val="2"/>
      <w:sz w:val="21"/>
    </w:rPr>
  </w:style>
  <w:style w:type="paragraph" w:styleId="BodyTextIndent3">
    <w:name w:val="Body Text Indent 3"/>
    <w:basedOn w:val="Normal"/>
    <w:rsid w:val="00B333A0"/>
    <w:pPr>
      <w:widowControl w:val="0"/>
      <w:spacing w:after="0"/>
      <w:ind w:left="1418" w:hanging="851"/>
      <w:jc w:val="both"/>
    </w:pPr>
    <w:rPr>
      <w:rFonts w:ascii="Century" w:hAnsi="Century"/>
      <w:kern w:val="2"/>
      <w:sz w:val="21"/>
      <w:lang w:eastAsia="ja-JP"/>
    </w:rPr>
  </w:style>
  <w:style w:type="paragraph" w:styleId="CommentText">
    <w:name w:val="annotation text"/>
    <w:basedOn w:val="Normal"/>
    <w:link w:val="CommentTextChar"/>
    <w:rsid w:val="00B333A0"/>
    <w:pPr>
      <w:widowControl w:val="0"/>
      <w:spacing w:after="0"/>
      <w:jc w:val="both"/>
    </w:pPr>
    <w:rPr>
      <w:rFonts w:ascii="Century" w:hAnsi="Century"/>
      <w:kern w:val="2"/>
      <w:sz w:val="21"/>
      <w:lang w:val="en-GB" w:eastAsia="ja-JP"/>
    </w:rPr>
  </w:style>
  <w:style w:type="character" w:customStyle="1" w:styleId="CommentTextChar">
    <w:name w:val="Comment Text Char"/>
    <w:link w:val="CommentText"/>
    <w:rsid w:val="00B33310"/>
    <w:rPr>
      <w:rFonts w:ascii="Century" w:hAnsi="Century"/>
      <w:kern w:val="2"/>
      <w:sz w:val="21"/>
      <w:lang w:val="en-GB" w:eastAsia="ja-JP"/>
    </w:rPr>
  </w:style>
  <w:style w:type="paragraph" w:styleId="BodyText3">
    <w:name w:val="Body Text 3"/>
    <w:basedOn w:val="Normal"/>
    <w:rsid w:val="00B333A0"/>
    <w:pPr>
      <w:widowControl w:val="0"/>
      <w:autoSpaceDE w:val="0"/>
      <w:autoSpaceDN w:val="0"/>
      <w:spacing w:after="0"/>
      <w:jc w:val="both"/>
    </w:pPr>
    <w:rPr>
      <w:rFonts w:ascii="Century" w:hAnsi="Century"/>
      <w:kern w:val="2"/>
      <w:sz w:val="22"/>
      <w:lang w:eastAsia="ja-JP"/>
    </w:rPr>
  </w:style>
  <w:style w:type="paragraph" w:styleId="MacroText">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Normal"/>
    <w:rsid w:val="00B333A0"/>
    <w:rPr>
      <w:rFonts w:ascii="Arial" w:hAnsi="Arial"/>
      <w:lang w:val="en-GB" w:eastAsia="ja-JP"/>
    </w:rPr>
  </w:style>
  <w:style w:type="character" w:styleId="CommentReference">
    <w:name w:val="annotation reference"/>
    <w:qFormat/>
    <w:rsid w:val="00B333A0"/>
    <w:rPr>
      <w:sz w:val="18"/>
    </w:rPr>
  </w:style>
  <w:style w:type="paragraph" w:customStyle="1" w:styleId="headre">
    <w:name w:val="headre"/>
    <w:basedOn w:val="BodyText"/>
    <w:rsid w:val="00B333A0"/>
    <w:pPr>
      <w:tabs>
        <w:tab w:val="num" w:pos="360"/>
      </w:tabs>
      <w:spacing w:after="120"/>
    </w:pPr>
    <w:rPr>
      <w:rFonts w:ascii="Arial" w:hAnsi="Arial"/>
      <w:b/>
      <w:sz w:val="18"/>
      <w:lang w:eastAsia="ja-JP"/>
    </w:rPr>
  </w:style>
  <w:style w:type="paragraph" w:customStyle="1" w:styleId="Heading4h4">
    <w:name w:val="Heading 4.h4"/>
    <w:basedOn w:val="Heading3"/>
    <w:next w:val="Normal"/>
    <w:rsid w:val="00B333A0"/>
    <w:pPr>
      <w:ind w:left="1418" w:hanging="1418"/>
      <w:outlineLvl w:val="3"/>
    </w:pPr>
    <w:rPr>
      <w:sz w:val="24"/>
    </w:rPr>
  </w:style>
  <w:style w:type="character" w:styleId="Emphasis">
    <w:name w:val="Emphasis"/>
    <w:qFormat/>
    <w:rsid w:val="00B333A0"/>
    <w:rPr>
      <w:i/>
      <w:iCs/>
    </w:rPr>
  </w:style>
  <w:style w:type="paragraph" w:customStyle="1" w:styleId="berschrift1H1">
    <w:name w:val="Überschrift 1.H1"/>
    <w:basedOn w:val="Normal"/>
    <w:next w:val="Normal"/>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Normal"/>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Normal"/>
    <w:rsid w:val="00B333A0"/>
    <w:pPr>
      <w:widowControl w:val="0"/>
      <w:numPr>
        <w:numId w:val="9"/>
      </w:numPr>
      <w:spacing w:before="60" w:after="60"/>
      <w:jc w:val="both"/>
    </w:pPr>
  </w:style>
  <w:style w:type="paragraph" w:customStyle="1" w:styleId="Titre3">
    <w:name w:val="Titre 3"/>
    <w:basedOn w:val="Normal"/>
    <w:rsid w:val="00B333A0"/>
    <w:pPr>
      <w:tabs>
        <w:tab w:val="num" w:pos="360"/>
      </w:tabs>
      <w:spacing w:after="0"/>
      <w:ind w:left="360" w:hanging="360"/>
    </w:pPr>
    <w:rPr>
      <w:rFonts w:eastAsia="Times New Roman"/>
      <w:sz w:val="24"/>
    </w:rPr>
  </w:style>
  <w:style w:type="paragraph" w:styleId="BlockText">
    <w:name w:val="Block Text"/>
    <w:basedOn w:val="Normal"/>
    <w:rsid w:val="00B333A0"/>
    <w:pPr>
      <w:ind w:left="360" w:right="-360"/>
    </w:pPr>
    <w:rPr>
      <w:i/>
      <w:iCs/>
      <w:color w:val="FF0000"/>
    </w:rPr>
  </w:style>
  <w:style w:type="paragraph" w:styleId="NormalWeb">
    <w:name w:val="Normal (Web)"/>
    <w:basedOn w:val="Normal"/>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BalloonText">
    <w:name w:val="Balloon Text"/>
    <w:basedOn w:val="Normal"/>
    <w:link w:val="BalloonTextChar"/>
    <w:rsid w:val="00B333A0"/>
    <w:rPr>
      <w:rFonts w:ascii="Arial" w:eastAsia="Dotum" w:hAnsi="Arial"/>
      <w:sz w:val="18"/>
      <w:szCs w:val="18"/>
    </w:rPr>
  </w:style>
  <w:style w:type="character" w:customStyle="1" w:styleId="BalloonTextChar">
    <w:name w:val="Balloon Text Char"/>
    <w:link w:val="BalloonText"/>
    <w:rsid w:val="00325A95"/>
    <w:rPr>
      <w:rFonts w:ascii="Arial" w:eastAsia="Dotum" w:hAnsi="Arial"/>
      <w:sz w:val="18"/>
      <w:szCs w:val="18"/>
      <w:lang w:eastAsia="en-US"/>
    </w:rPr>
  </w:style>
  <w:style w:type="paragraph" w:customStyle="1" w:styleId="indent10">
    <w:name w:val="indent 1"/>
    <w:basedOn w:val="Normal"/>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Normal"/>
    <w:rsid w:val="00B333A0"/>
    <w:pPr>
      <w:widowControl/>
    </w:pPr>
    <w:rPr>
      <w:rFonts w:eastAsia="Batang"/>
      <w:i/>
      <w:iCs/>
      <w:szCs w:val="24"/>
      <w:lang w:val="en-US" w:eastAsia="ko-KR" w:bidi="he-IL"/>
    </w:rPr>
  </w:style>
  <w:style w:type="paragraph" w:customStyle="1" w:styleId="TableText0">
    <w:name w:val="Table_Text"/>
    <w:basedOn w:val="Normal"/>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TableGrid">
    <w:name w:val="Table Grid"/>
    <w:aliases w:val="TableGrid"/>
    <w:basedOn w:val="TableNormal"/>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CommentSubject">
    <w:name w:val="annotation subject"/>
    <w:basedOn w:val="CommentText"/>
    <w:next w:val="CommentText"/>
    <w:link w:val="CommentSubjectChar1"/>
    <w:rsid w:val="00B33310"/>
    <w:pPr>
      <w:widowControl/>
      <w:spacing w:after="180"/>
      <w:jc w:val="left"/>
    </w:pPr>
    <w:rPr>
      <w:rFonts w:ascii="Times New Roman" w:hAnsi="Times New Roman"/>
      <w:b/>
      <w:bCs/>
      <w:kern w:val="0"/>
      <w:sz w:val="20"/>
      <w:lang w:eastAsia="en-US"/>
    </w:rPr>
  </w:style>
  <w:style w:type="character" w:customStyle="1" w:styleId="CommentSubjectChar1">
    <w:name w:val="Comment Subject Char1"/>
    <w:basedOn w:val="CommentTextChar"/>
    <w:link w:val="CommentSubject"/>
    <w:rsid w:val="00B33310"/>
    <w:rPr>
      <w:rFonts w:ascii="Century" w:hAnsi="Century"/>
      <w:kern w:val="2"/>
      <w:sz w:val="21"/>
      <w:lang w:val="en-GB" w:eastAsia="ja-JP"/>
    </w:rPr>
  </w:style>
  <w:style w:type="paragraph" w:styleId="Revision">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Normal"/>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Normal"/>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BodyText"/>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Normal"/>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Normal"/>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Normal"/>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Normal"/>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DocumentMap"/>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Normal"/>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PlaceholderText">
    <w:name w:val="Placeholder Text"/>
    <w:uiPriority w:val="99"/>
    <w:semiHidden/>
    <w:rsid w:val="00323979"/>
    <w:rPr>
      <w:color w:val="80808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DocumentMap"/>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Normal"/>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Strong">
    <w:name w:val="Strong"/>
    <w:uiPriority w:val="22"/>
    <w:qFormat/>
    <w:rsid w:val="00325A95"/>
    <w:rPr>
      <w:b/>
    </w:rPr>
  </w:style>
  <w:style w:type="paragraph" w:customStyle="1" w:styleId="Bullet-3">
    <w:name w:val="Bullet-3"/>
    <w:basedOn w:val="Normal"/>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DefaultParagraphFont"/>
    <w:rsid w:val="00325A95"/>
  </w:style>
  <w:style w:type="character" w:customStyle="1" w:styleId="mw-headline">
    <w:name w:val="mw-headline"/>
    <w:basedOn w:val="DefaultParagraphFont"/>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Normal"/>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BodyText"/>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Normal"/>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2">
    <w:name w:val="문단"/>
    <w:basedOn w:val="Normal"/>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Normal"/>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Normal"/>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DefaultParagraphFont"/>
    <w:link w:val="maintext"/>
    <w:rsid w:val="009A2062"/>
    <w:rPr>
      <w:rFonts w:eastAsia="Malgun Gothic" w:cs="Batang"/>
      <w:lang w:val="en-GB"/>
    </w:rPr>
  </w:style>
  <w:style w:type="character" w:customStyle="1" w:styleId="CommentSubjectChar">
    <w:name w:val="Comment Subject Char"/>
    <w:basedOn w:val="CommentTextChar"/>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BodyText"/>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Normal"/>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Normal"/>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Normal"/>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Normal"/>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3">
    <w:name w:val="表格文字"/>
    <w:basedOn w:val="Normal"/>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4">
    <w:name w:val="表格标题行"/>
    <w:basedOn w:val="Normal"/>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Subtitle">
    <w:name w:val="Subtitle"/>
    <w:basedOn w:val="Normal"/>
    <w:next w:val="Normal"/>
    <w:link w:val="SubtitleChar"/>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SubtitleChar">
    <w:name w:val="Subtitle Char"/>
    <w:basedOn w:val="DefaultParagraphFont"/>
    <w:link w:val="Subtitle"/>
    <w:rsid w:val="008F19D4"/>
    <w:rPr>
      <w:rFonts w:ascii="Calibri Light" w:eastAsia="DengXian Light" w:hAnsi="Calibri Light"/>
      <w:sz w:val="24"/>
      <w:szCs w:val="24"/>
      <w:lang w:eastAsia="zh-CN"/>
    </w:rPr>
  </w:style>
  <w:style w:type="paragraph" w:customStyle="1" w:styleId="StatementBody">
    <w:name w:val="Statement Body"/>
    <w:basedOn w:val="Normal"/>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NoList"/>
    <w:rsid w:val="009046B9"/>
    <w:pPr>
      <w:numPr>
        <w:numId w:val="61"/>
      </w:numPr>
    </w:pPr>
  </w:style>
  <w:style w:type="paragraph" w:customStyle="1" w:styleId="4h4H4H41h41H42h42H43h43H411h411H421h421H44h">
    <w:name w:val="スタイル 見出し 4h4H4H41h41H42h42H43h43H411h411H421h421H44h..."/>
    <w:basedOn w:val="Heading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DefaultParagraphFont"/>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21.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6-e/Docs/R1-2107221.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SRVZ567275SS-390135139-4107</_dlc_DocId>
    <_dlc_DocIdUrl xmlns="f55273f1-2627-41cc-a6fe-087c21777fed">
      <Url>https://qualcomm.sharepoint.com/teams/libra/_layouts/15/DocIdRedir.aspx?ID=SRVZ567275SS-390135139-4107</Url>
      <Description>SRVZ567275SS-390135139-4107</Description>
    </_dlc_DocIdUrl>
    <_dlc_DocIdPersistId xmlns="f55273f1-2627-41cc-a6fe-087c21777fed" xsi:nil="true"/>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90189CD-4553-43F9-A0FF-7D4E9EA58096}">
  <ds:schemaRefs>
    <ds:schemaRef ds:uri="http://schemas.microsoft.com/sharepoint/events"/>
  </ds:schemaRefs>
</ds:datastoreItem>
</file>

<file path=customXml/itemProps2.xml><?xml version="1.0" encoding="utf-8"?>
<ds:datastoreItem xmlns:ds="http://schemas.openxmlformats.org/officeDocument/2006/customXml" ds:itemID="{2EDE8A56-FDF6-4FFC-8625-A971B6991D31}">
  <ds:schemaRefs>
    <ds:schemaRef ds:uri="http://schemas.openxmlformats.org/officeDocument/2006/bibliography"/>
  </ds:schemaRefs>
</ds:datastoreItem>
</file>

<file path=customXml/itemProps3.xml><?xml version="1.0" encoding="utf-8"?>
<ds:datastoreItem xmlns:ds="http://schemas.openxmlformats.org/officeDocument/2006/customXml" ds:itemID="{71626F0C-E7CA-4CED-A0BB-E375BC77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8959A-7C07-4568-B568-E765C0A3B227}">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677B2FD2-3A80-48F2-8CFD-49DA2F781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1796</Words>
  <Characters>10242</Characters>
  <Application>Microsoft Office Word</Application>
  <DocSecurity>0</DocSecurity>
  <Lines>85</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Qualcomm</cp:lastModifiedBy>
  <cp:revision>8</cp:revision>
  <cp:lastPrinted>2010-03-24T17:20:00Z</cp:lastPrinted>
  <dcterms:created xsi:type="dcterms:W3CDTF">2021-08-17T09:52:00Z</dcterms:created>
  <dcterms:modified xsi:type="dcterms:W3CDTF">2021-08-17T19:18:00Z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y fmtid="{D5CDD505-2E9C-101B-9397-08002B2CF9AE}" pid="3" name="ContentTypeId">
    <vt:lpwstr>0x010100C6E5E1FECA5E874AAA8489927143B5A3</vt:lpwstr>
  </property>
  <property fmtid="{D5CDD505-2E9C-101B-9397-08002B2CF9AE}" pid="4" name="_dlc_DocIdItemGuid">
    <vt:lpwstr>b9a6ed0d-21d9-4ea1-a155-531cca9094c3</vt:lpwstr>
  </property>
</Properties>
</file>