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499884" w14:textId="77777777" w:rsidR="00F72479" w:rsidRPr="00B90515" w:rsidRDefault="00F72479" w:rsidP="00F72479">
      <w:pPr>
        <w:pStyle w:val="CRCoverPage"/>
        <w:tabs>
          <w:tab w:val="right" w:pos="9639"/>
        </w:tabs>
        <w:spacing w:after="0"/>
        <w:rPr>
          <w:b/>
          <w:noProof/>
          <w:sz w:val="24"/>
          <w:szCs w:val="24"/>
          <w:lang w:val="de-DE" w:eastAsia="ko-KR"/>
        </w:rPr>
      </w:pPr>
      <w:bookmarkStart w:id="0" w:name="OLE_LINK1"/>
      <w:bookmarkStart w:id="1" w:name="OLE_LINK2"/>
      <w:bookmarkStart w:id="2" w:name="OLE_LINK3"/>
      <w:r w:rsidRPr="00B90515">
        <w:rPr>
          <w:b/>
          <w:sz w:val="24"/>
          <w:szCs w:val="24"/>
          <w:lang w:val="de-DE"/>
        </w:rPr>
        <w:t>3GPP TSG RAN WG1 #10</w:t>
      </w:r>
      <w:r w:rsidR="00081AEE" w:rsidRPr="00B90515">
        <w:rPr>
          <w:b/>
          <w:sz w:val="24"/>
          <w:szCs w:val="24"/>
          <w:lang w:val="de-DE"/>
        </w:rPr>
        <w:t>6</w:t>
      </w:r>
      <w:r w:rsidRPr="00B90515">
        <w:rPr>
          <w:b/>
          <w:sz w:val="24"/>
          <w:szCs w:val="24"/>
          <w:lang w:val="de-DE"/>
        </w:rPr>
        <w:t>-e</w:t>
      </w:r>
      <w:r w:rsidRPr="00B90515">
        <w:rPr>
          <w:rFonts w:hint="eastAsia"/>
          <w:b/>
          <w:sz w:val="24"/>
          <w:szCs w:val="24"/>
          <w:lang w:val="de-DE" w:eastAsia="ko-KR"/>
        </w:rPr>
        <w:tab/>
      </w:r>
      <w:r w:rsidRPr="00B90515">
        <w:rPr>
          <w:b/>
          <w:sz w:val="24"/>
          <w:szCs w:val="24"/>
          <w:lang w:val="de-DE"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Hyperlink"/>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2349988B" w14:textId="77777777" w:rsidR="008F19D4" w:rsidRPr="004879E0" w:rsidRDefault="008F19D4" w:rsidP="00CA482C">
      <w:pPr>
        <w:pStyle w:val="Heading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Hyperlink"/>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Heading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Heading2"/>
        <w:rPr>
          <w:rFonts w:eastAsiaTheme="minorEastAsia"/>
          <w:b/>
          <w:i/>
          <w:sz w:val="22"/>
          <w:szCs w:val="22"/>
          <w:lang w:eastAsia="ko-KR"/>
        </w:rPr>
      </w:pPr>
      <w:r>
        <w:rPr>
          <w:rFonts w:eastAsiaTheme="minorEastAsia"/>
          <w:b/>
          <w:i/>
          <w:sz w:val="22"/>
          <w:szCs w:val="22"/>
          <w:lang w:eastAsia="ko-KR"/>
        </w:rPr>
        <w:t>Related part in TS38.213</w:t>
      </w:r>
    </w:p>
    <w:tbl>
      <w:tblPr>
        <w:tblStyle w:val="TableGrid"/>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Heading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Pr="00B90515" w:rsidRDefault="00094183" w:rsidP="00094183">
            <w:pPr>
              <w:pStyle w:val="EQ"/>
              <w:rPr>
                <w:lang w:val="de-DE"/>
              </w:rPr>
            </w:pPr>
            <w:r>
              <w:rPr>
                <w:noProof w:val="0"/>
              </w:rPr>
              <w:tab/>
            </w:r>
            <m:oMath>
              <m:sSub>
                <m:sSubPr>
                  <m:ctrlPr>
                    <w:rPr>
                      <w:rFonts w:ascii="Cambria Math" w:hAnsi="Cambria Math"/>
                    </w:rPr>
                  </m:ctrlPr>
                </m:sSubPr>
                <m:e>
                  <m:r>
                    <w:rPr>
                      <w:rFonts w:ascii="Cambria Math" w:hAnsi="Cambria Math"/>
                    </w:rPr>
                    <m:t>P</m:t>
                  </m:r>
                </m:e>
                <m:sub>
                  <m:r>
                    <m:rPr>
                      <m:nor/>
                    </m:rPr>
                    <w:rPr>
                      <w:lang w:val="de-DE"/>
                    </w:rPr>
                    <m:t>PSSCH</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CMAX</m:t>
                      </m:r>
                    </m:sub>
                  </m:sSub>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MAX</m:t>
                      </m:r>
                      <m:r>
                        <m:rPr>
                          <m:sty m:val="p"/>
                        </m:rPr>
                        <w:rPr>
                          <w:rFonts w:ascii="Cambria Math" w:hAnsi="Cambria Math"/>
                          <w:lang w:val="de-DE"/>
                        </w:rPr>
                        <m:t>,CBR</m:t>
                      </m:r>
                    </m:sub>
                  </m:sSub>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SL</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e>
                  </m:d>
                </m:e>
              </m:d>
            </m:oMath>
            <w:r w:rsidRPr="00B90515">
              <w:rPr>
                <w:lang w:val="de-DE"/>
              </w:rPr>
              <w:t xml:space="preserve"> [dBm]</w:t>
            </w:r>
          </w:p>
          <w:p w14:paraId="2349989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proofErr w:type="spellStart"/>
            <w:r w:rsidRPr="00731C0C">
              <w:rPr>
                <w:rFonts w:eastAsia="Malgun Gothic"/>
                <w:i/>
                <w:iCs/>
                <w:highlight w:val="yellow"/>
              </w:rPr>
              <w:t>sl-MaxTransPower</w:t>
            </w:r>
            <w:proofErr w:type="spellEnd"/>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Heading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proofErr w:type="spellStart"/>
      <w:r>
        <w:rPr>
          <w:rFonts w:eastAsia="Malgun Gothic"/>
          <w:i/>
          <w:iCs/>
          <w:lang w:val="en-US"/>
        </w:rPr>
        <w:t>sl-MaxT</w:t>
      </w:r>
      <w:r w:rsidRPr="00882C4D">
        <w:rPr>
          <w:rFonts w:eastAsia="Malgun Gothic"/>
          <w:i/>
          <w:iCs/>
          <w:lang w:val="en-US"/>
        </w:rPr>
        <w:t>rans</w:t>
      </w:r>
      <w:r>
        <w:rPr>
          <w:rFonts w:eastAsia="Malgun Gothic"/>
          <w:i/>
          <w:iCs/>
          <w:lang w:val="en-US"/>
        </w:rPr>
        <w:t>Power</w:t>
      </w:r>
      <w:proofErr w:type="spellEnd"/>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2349989D" w14:textId="77777777" w:rsidR="00731C0C" w:rsidRDefault="00731C0C" w:rsidP="00731C0C">
      <w:r>
        <w:rPr>
          <w:rFonts w:eastAsia="SimSun" w:hint="eastAsia"/>
          <w:lang w:eastAsia="zh-CN"/>
        </w:rPr>
        <w:lastRenderedPageBreak/>
        <w:t>W</w:t>
      </w:r>
      <w:r>
        <w:rPr>
          <w:rFonts w:eastAsia="SimSun"/>
          <w:lang w:eastAsia="zh-CN"/>
        </w:rPr>
        <w:t xml:space="preserve">hile the </w:t>
      </w:r>
      <w:proofErr w:type="spellStart"/>
      <w:r>
        <w:rPr>
          <w:rFonts w:eastAsia="SimSun"/>
          <w:lang w:eastAsia="zh-CN"/>
        </w:rPr>
        <w:t>pamameter</w:t>
      </w:r>
      <w:proofErr w:type="spellEnd"/>
      <w:r>
        <w:rPr>
          <w:rFonts w:eastAsia="SimSun"/>
          <w:lang w:eastAsia="zh-CN"/>
        </w:rPr>
        <w:t xml:space="preserve"> </w:t>
      </w:r>
      <w:proofErr w:type="spellStart"/>
      <w:r w:rsidRPr="007A6D41">
        <w:rPr>
          <w:rFonts w:eastAsia="Malgun Gothic"/>
          <w:b/>
          <w:i/>
          <w:iCs/>
        </w:rPr>
        <w:t>sl-MaxTransPower</w:t>
      </w:r>
      <w:proofErr w:type="spellEnd"/>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Heading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TableGrid"/>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SimSun"/>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Heading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Pr="00B90515" w:rsidRDefault="00094183" w:rsidP="00094183">
            <w:pPr>
              <w:pStyle w:val="EQ"/>
              <w:rPr>
                <w:lang w:val="de-DE"/>
              </w:rPr>
            </w:pPr>
            <w:r>
              <w:rPr>
                <w:noProof w:val="0"/>
              </w:rPr>
              <w:tab/>
            </w:r>
            <m:oMath>
              <m:sSub>
                <m:sSubPr>
                  <m:ctrlPr>
                    <w:rPr>
                      <w:rFonts w:ascii="Cambria Math" w:hAnsi="Cambria Math"/>
                    </w:rPr>
                  </m:ctrlPr>
                </m:sSubPr>
                <m:e>
                  <m:r>
                    <w:rPr>
                      <w:rFonts w:ascii="Cambria Math" w:hAnsi="Cambria Math"/>
                    </w:rPr>
                    <m:t>P</m:t>
                  </m:r>
                </m:e>
                <m:sub>
                  <m:r>
                    <m:rPr>
                      <m:nor/>
                    </m:rPr>
                    <w:rPr>
                      <w:lang w:val="de-DE"/>
                    </w:rPr>
                    <m:t>PSSCH</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CMAX</m:t>
                      </m:r>
                    </m:sub>
                  </m:sSub>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MAX</m:t>
                      </m:r>
                      <m:r>
                        <m:rPr>
                          <m:sty m:val="p"/>
                        </m:rPr>
                        <w:rPr>
                          <w:rFonts w:ascii="Cambria Math" w:hAnsi="Cambria Math"/>
                          <w:lang w:val="de-DE"/>
                        </w:rPr>
                        <m:t>,CBR</m:t>
                      </m:r>
                    </m:sub>
                  </m:sSub>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SL</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e>
                  </m:d>
                </m:e>
              </m:d>
            </m:oMath>
            <w:r w:rsidRPr="00B90515">
              <w:rPr>
                <w:lang w:val="de-DE"/>
              </w:rPr>
              <w:t xml:space="preserve"> [dBm]</w:t>
            </w:r>
          </w:p>
          <w:p w14:paraId="234998A6"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proofErr w:type="spellStart"/>
            <w:ins w:id="17" w:author="Zhenshan Zhao" w:date="2021-08-04T08:51:00Z">
              <w:r w:rsidRPr="00EB0D12">
                <w:rPr>
                  <w:i/>
                </w:rPr>
                <w:t>sl-MaxTxPower</w:t>
              </w:r>
            </w:ins>
            <w:proofErr w:type="spellEnd"/>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proofErr w:type="spellStart"/>
            <w:ins w:id="19" w:author="Zhenshan Zhao" w:date="2021-08-04T08:51:00Z">
              <w:r w:rsidRPr="00EB0D12">
                <w:rPr>
                  <w:i/>
                </w:rPr>
                <w:t>sl-MaxTxPower</w:t>
              </w:r>
            </w:ins>
            <w:proofErr w:type="spellEnd"/>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SimSun"/>
                <w:lang w:eastAsia="zh-CN"/>
              </w:rPr>
            </w:pPr>
          </w:p>
          <w:p w14:paraId="234998AA" w14:textId="77777777"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SimSun"/>
          <w:lang w:eastAsia="zh-CN"/>
        </w:rPr>
      </w:pPr>
    </w:p>
    <w:p w14:paraId="234998AD" w14:textId="77777777" w:rsidR="00F0531F" w:rsidRDefault="00F0531F" w:rsidP="00F0531F">
      <w:pPr>
        <w:pStyle w:val="Heading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SimSun"/>
          <w:lang w:val="en-GB" w:eastAsia="zh-CN"/>
        </w:rPr>
      </w:pPr>
    </w:p>
    <w:p w14:paraId="234998B0" w14:textId="77777777" w:rsidR="00762CDD" w:rsidRDefault="004B5E9D" w:rsidP="00762CDD">
      <w:pPr>
        <w:pStyle w:val="Heading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proofErr w:type="spellStart"/>
      <w:r w:rsidR="001D7A28">
        <w:rPr>
          <w:sz w:val="22"/>
          <w:szCs w:val="22"/>
        </w:rPr>
        <w:t>configue</w:t>
      </w:r>
      <w:proofErr w:type="spellEnd"/>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proofErr w:type="spellStart"/>
      <w:r w:rsidR="00286655">
        <w:rPr>
          <w:rFonts w:eastAsia="Malgun Gothic"/>
          <w:i/>
          <w:iCs/>
        </w:rPr>
        <w:t>sl-MaxT</w:t>
      </w:r>
      <w:r w:rsidR="00286655" w:rsidRPr="00882C4D">
        <w:rPr>
          <w:rFonts w:eastAsia="Malgun Gothic"/>
          <w:i/>
          <w:iCs/>
        </w:rPr>
        <w:t>rans</w:t>
      </w:r>
      <w:r w:rsidR="00286655">
        <w:rPr>
          <w:rFonts w:eastAsia="Malgun Gothic"/>
          <w:i/>
          <w:iCs/>
        </w:rPr>
        <w:t>Power</w:t>
      </w:r>
      <w:proofErr w:type="spellEnd"/>
      <w:r w:rsidR="00286655">
        <w:rPr>
          <w:sz w:val="22"/>
          <w:szCs w:val="22"/>
        </w:rPr>
        <w:t xml:space="preserve">” introduced in </w:t>
      </w:r>
      <w:r w:rsidR="00286655" w:rsidRPr="00DE5341">
        <w:rPr>
          <w:i/>
          <w:iCs/>
        </w:rPr>
        <w:t>SL-</w:t>
      </w:r>
      <w:proofErr w:type="spellStart"/>
      <w:r w:rsidR="00286655" w:rsidRPr="00DE5341">
        <w:rPr>
          <w:i/>
          <w:iCs/>
        </w:rPr>
        <w:t>ResourcePool</w:t>
      </w:r>
      <w:proofErr w:type="spellEnd"/>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TableGrid"/>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Heading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w:t>
            </w:r>
            <w:proofErr w:type="spellStart"/>
            <w:r w:rsidRPr="00DE5341">
              <w:rPr>
                <w:i/>
                <w:iCs/>
              </w:rPr>
              <w:t>ResourcePool</w:t>
            </w:r>
            <w:bookmarkEnd w:id="21"/>
            <w:bookmarkEnd w:id="22"/>
            <w:proofErr w:type="spellEnd"/>
          </w:p>
          <w:p w14:paraId="234998B4" w14:textId="77777777" w:rsidR="00AB2611" w:rsidRPr="00DE5341" w:rsidRDefault="00AB2611" w:rsidP="00AB2611">
            <w:r w:rsidRPr="00DE5341">
              <w:t>The IE</w:t>
            </w:r>
            <w:r w:rsidRPr="00DE5341">
              <w:rPr>
                <w:i/>
              </w:rPr>
              <w:t xml:space="preserve"> SL-</w:t>
            </w:r>
            <w:proofErr w:type="spellStart"/>
            <w:r w:rsidRPr="00DE5341">
              <w:rPr>
                <w:i/>
              </w:rPr>
              <w:t>ResourcePool</w:t>
            </w:r>
            <w:proofErr w:type="spellEnd"/>
            <w:r w:rsidRPr="00DE5341">
              <w:rPr>
                <w:iCs/>
              </w:rPr>
              <w:t xml:space="preserve"> specifies the configuration information for NR sidelink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proofErr w:type="spellStart"/>
                  <w:r w:rsidRPr="00DE5341">
                    <w:rPr>
                      <w:b/>
                      <w:bCs/>
                      <w:i/>
                      <w:iCs/>
                      <w:lang w:eastAsia="en-GB"/>
                    </w:rPr>
                    <w:t>sl-MaxTransPower</w:t>
                  </w:r>
                  <w:proofErr w:type="spellEnd"/>
                </w:p>
                <w:p w14:paraId="234998C4" w14:textId="77777777"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w:t>
      </w:r>
      <w:proofErr w:type="spellStart"/>
      <w:r w:rsidR="004E6369" w:rsidRPr="00DE5341">
        <w:rPr>
          <w:i/>
          <w:iCs/>
        </w:rPr>
        <w:t>CommonTxConfigList</w:t>
      </w:r>
      <w:proofErr w:type="spellEnd"/>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proofErr w:type="spellStart"/>
      <w:r w:rsidR="005E674E">
        <w:rPr>
          <w:rFonts w:eastAsia="Malgun Gothic"/>
          <w:i/>
          <w:iCs/>
        </w:rPr>
        <w:t>sl-MaxT</w:t>
      </w:r>
      <w:r w:rsidR="005E674E" w:rsidRPr="00882C4D">
        <w:rPr>
          <w:rFonts w:eastAsia="Malgun Gothic"/>
          <w:i/>
          <w:iCs/>
        </w:rPr>
        <w:t>rans</w:t>
      </w:r>
      <w:r w:rsidR="005E674E">
        <w:rPr>
          <w:rFonts w:eastAsia="Malgun Gothic"/>
          <w:i/>
          <w:iCs/>
        </w:rPr>
        <w:t>Power</w:t>
      </w:r>
      <w:proofErr w:type="spellEnd"/>
      <w:r w:rsidR="005E674E">
        <w:rPr>
          <w:sz w:val="22"/>
          <w:szCs w:val="22"/>
        </w:rPr>
        <w:t>”.</w:t>
      </w:r>
    </w:p>
    <w:p w14:paraId="234998CA" w14:textId="77777777" w:rsidR="00AB2611" w:rsidRDefault="00AB2611" w:rsidP="00286655">
      <w:pPr>
        <w:rPr>
          <w:rFonts w:eastAsia="Yu Mincho"/>
        </w:rPr>
      </w:pPr>
    </w:p>
    <w:tbl>
      <w:tblPr>
        <w:tblStyle w:val="TableGrid"/>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Heading4"/>
              <w:numPr>
                <w:ilvl w:val="0"/>
                <w:numId w:val="0"/>
              </w:numPr>
              <w:ind w:left="864" w:hanging="864"/>
              <w:outlineLvl w:val="3"/>
            </w:pPr>
            <w:r w:rsidRPr="00DE5341">
              <w:t>–</w:t>
            </w:r>
            <w:r w:rsidRPr="00DE5341">
              <w:tab/>
            </w:r>
            <w:r w:rsidRPr="00DE5341">
              <w:rPr>
                <w:i/>
                <w:iCs/>
              </w:rPr>
              <w:t>SL-CBR-</w:t>
            </w:r>
            <w:proofErr w:type="spellStart"/>
            <w:r w:rsidRPr="00DE5341">
              <w:rPr>
                <w:i/>
                <w:iCs/>
              </w:rPr>
              <w:t>CommonTxConfigList</w:t>
            </w:r>
            <w:bookmarkEnd w:id="23"/>
            <w:bookmarkEnd w:id="24"/>
            <w:proofErr w:type="spellEnd"/>
          </w:p>
          <w:p w14:paraId="234998CD" w14:textId="77777777" w:rsidR="004E6369" w:rsidRPr="00DE5341" w:rsidRDefault="004E6369" w:rsidP="004E6369">
            <w:pPr>
              <w:rPr>
                <w:rFonts w:cs="Courier New"/>
                <w:lang w:eastAsia="zh-CN"/>
              </w:rPr>
            </w:pPr>
            <w:r w:rsidRPr="00DE5341">
              <w:t xml:space="preserve">The IE </w:t>
            </w:r>
            <w:r w:rsidRPr="00DE5341">
              <w:rPr>
                <w:i/>
              </w:rPr>
              <w:t>SL-CBR-</w:t>
            </w:r>
            <w:proofErr w:type="spellStart"/>
            <w:r w:rsidRPr="00DE5341">
              <w:rPr>
                <w:i/>
              </w:rPr>
              <w:t>CommonTxConfigList</w:t>
            </w:r>
            <w:proofErr w:type="spellEnd"/>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proofErr w:type="spellStart"/>
            <w:r w:rsidRPr="00DE5341">
              <w:rPr>
                <w:bCs/>
                <w:i/>
                <w:iCs/>
                <w:lang w:eastAsia="zh-CN"/>
              </w:rPr>
              <w:t>sl</w:t>
            </w:r>
            <w:proofErr w:type="spellEnd"/>
            <w:r w:rsidRPr="00DE5341">
              <w:rPr>
                <w:bCs/>
                <w:i/>
                <w:iCs/>
                <w:lang w:eastAsia="zh-CN"/>
              </w:rPr>
              <w:t>-CBR-PSSCH-</w:t>
            </w:r>
            <w:proofErr w:type="spellStart"/>
            <w:r w:rsidRPr="00DE5341">
              <w:rPr>
                <w:bCs/>
                <w:i/>
                <w:iCs/>
                <w:lang w:eastAsia="zh-CN"/>
              </w:rPr>
              <w:t>TxConfigList</w:t>
            </w:r>
            <w:proofErr w:type="spellEnd"/>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proofErr w:type="spellStart"/>
            <w:r w:rsidRPr="00DE5341">
              <w:rPr>
                <w:bCs/>
                <w:i/>
                <w:kern w:val="2"/>
                <w:lang w:eastAsia="en-GB"/>
              </w:rPr>
              <w:t>sl</w:t>
            </w:r>
            <w:proofErr w:type="spellEnd"/>
            <w:r w:rsidRPr="00DE5341">
              <w:rPr>
                <w:bCs/>
                <w:i/>
                <w:kern w:val="2"/>
                <w:lang w:eastAsia="en-GB"/>
              </w:rPr>
              <w:t>-CBR-</w:t>
            </w:r>
            <w:proofErr w:type="spellStart"/>
            <w:r w:rsidRPr="00DE5341">
              <w:rPr>
                <w:bCs/>
                <w:i/>
                <w:kern w:val="2"/>
                <w:lang w:eastAsia="en-GB"/>
              </w:rPr>
              <w:t>RangeConfigList</w:t>
            </w:r>
            <w:proofErr w:type="spellEnd"/>
            <w:r w:rsidRPr="00DE5341">
              <w:rPr>
                <w:rFonts w:cs="Courier New"/>
                <w:lang w:eastAsia="zh-CN"/>
              </w:rPr>
              <w:t xml:space="preserve">, to configure congestion control to the UE for sidelink </w:t>
            </w:r>
            <w:proofErr w:type="spellStart"/>
            <w:r w:rsidRPr="00DE5341">
              <w:rPr>
                <w:rFonts w:cs="Courier New"/>
                <w:lang w:eastAsia="zh-CN"/>
              </w:rPr>
              <w:t>communicaition</w:t>
            </w:r>
            <w:proofErr w:type="spellEnd"/>
            <w:r w:rsidRPr="00DE5341">
              <w:rPr>
                <w:rFonts w:cs="Courier New"/>
                <w:lang w:eastAsia="zh-CN"/>
              </w:rPr>
              <w:t>.</w:t>
            </w:r>
          </w:p>
          <w:p w14:paraId="234998CE" w14:textId="77777777" w:rsidR="004E6369" w:rsidRPr="00DE5341" w:rsidRDefault="004E6369" w:rsidP="004E6369">
            <w:pPr>
              <w:pStyle w:val="TH"/>
              <w:rPr>
                <w:b w:val="0"/>
              </w:rPr>
            </w:pPr>
            <w:r w:rsidRPr="00DE5341">
              <w:rPr>
                <w:i/>
                <w:iCs/>
              </w:rPr>
              <w:t>SL-CBR-</w:t>
            </w:r>
            <w:proofErr w:type="spellStart"/>
            <w:r w:rsidRPr="00DE5341">
              <w:rPr>
                <w:i/>
                <w:iCs/>
              </w:rPr>
              <w:t>CommonTxConfigList</w:t>
            </w:r>
            <w:proofErr w:type="spellEnd"/>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DengXian"/>
              </w:rPr>
            </w:pPr>
            <w:r w:rsidRPr="00DE5341">
              <w:rPr>
                <w:rFonts w:eastAsia="DengXian"/>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DengXian"/>
              </w:rPr>
            </w:pPr>
            <w:r w:rsidRPr="00DE5341">
              <w:rPr>
                <w:rFonts w:eastAsia="DengXian"/>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B90515" w:rsidRDefault="00AB2611" w:rsidP="00AB2611">
            <w:pPr>
              <w:pStyle w:val="PL"/>
              <w:rPr>
                <w:lang w:val="de-DE"/>
              </w:rPr>
            </w:pPr>
            <w:r w:rsidRPr="00DE5341">
              <w:t xml:space="preserve">    </w:t>
            </w:r>
            <w:r w:rsidRPr="00B90515">
              <w:rPr>
                <w:lang w:val="de-DE"/>
              </w:rPr>
              <w:t xml:space="preserve">sl-MinMCS-PSSCH-r16              </w:t>
            </w:r>
            <w:r w:rsidRPr="00B90515">
              <w:rPr>
                <w:color w:val="993366"/>
                <w:lang w:val="de-DE"/>
              </w:rPr>
              <w:t>INTEGER</w:t>
            </w:r>
            <w:r w:rsidRPr="00B90515">
              <w:rPr>
                <w:lang w:val="de-DE"/>
              </w:rPr>
              <w:t xml:space="preserve"> (0..27),</w:t>
            </w:r>
          </w:p>
          <w:p w14:paraId="234998E2" w14:textId="77777777" w:rsidR="00AB2611" w:rsidRPr="00B90515" w:rsidRDefault="00AB2611" w:rsidP="00AB2611">
            <w:pPr>
              <w:pStyle w:val="PL"/>
              <w:rPr>
                <w:lang w:val="de-DE"/>
              </w:rPr>
            </w:pPr>
            <w:r w:rsidRPr="00B90515">
              <w:rPr>
                <w:lang w:val="de-DE"/>
              </w:rPr>
              <w:t xml:space="preserve">    sl-MaxMCS-PSSCH-r16              </w:t>
            </w:r>
            <w:r w:rsidRPr="00B90515">
              <w:rPr>
                <w:color w:val="993366"/>
                <w:lang w:val="de-DE"/>
              </w:rPr>
              <w:t>INTEGER</w:t>
            </w:r>
            <w:r w:rsidRPr="00B90515">
              <w:rPr>
                <w:lang w:val="de-DE"/>
              </w:rPr>
              <w:t xml:space="preserve"> (0..31),</w:t>
            </w:r>
          </w:p>
          <w:p w14:paraId="234998E3" w14:textId="77777777" w:rsidR="00AB2611" w:rsidRPr="00B90515" w:rsidRDefault="00AB2611" w:rsidP="00AB2611">
            <w:pPr>
              <w:pStyle w:val="PL"/>
              <w:rPr>
                <w:lang w:val="de-DE"/>
              </w:rPr>
            </w:pPr>
            <w:r w:rsidRPr="00B90515">
              <w:rPr>
                <w:lang w:val="de-DE"/>
              </w:rPr>
              <w:t xml:space="preserve">    sl-MinSubChannelNumPSSCH-r16     </w:t>
            </w:r>
            <w:r w:rsidRPr="00B90515">
              <w:rPr>
                <w:color w:val="993366"/>
                <w:lang w:val="de-DE"/>
              </w:rPr>
              <w:t>INTEGER</w:t>
            </w:r>
            <w:r w:rsidRPr="00B90515">
              <w:rPr>
                <w:lang w:val="de-DE"/>
              </w:rPr>
              <w:t xml:space="preserve"> (1..27),</w:t>
            </w:r>
          </w:p>
          <w:p w14:paraId="234998E4" w14:textId="77777777" w:rsidR="00AB2611" w:rsidRPr="00B90515" w:rsidRDefault="00AB2611" w:rsidP="00AB2611">
            <w:pPr>
              <w:pStyle w:val="PL"/>
              <w:rPr>
                <w:lang w:val="de-DE"/>
              </w:rPr>
            </w:pPr>
            <w:r w:rsidRPr="00B90515">
              <w:rPr>
                <w:lang w:val="de-DE"/>
              </w:rPr>
              <w:t xml:space="preserve">    sl-MaxSubchannelNumPSSCH-r16     </w:t>
            </w:r>
            <w:r w:rsidRPr="00B90515">
              <w:rPr>
                <w:color w:val="993366"/>
                <w:lang w:val="de-DE"/>
              </w:rPr>
              <w:t>INTEGER</w:t>
            </w:r>
            <w:r w:rsidRPr="00B90515">
              <w:rPr>
                <w:lang w:val="de-DE"/>
              </w:rPr>
              <w:t xml:space="preserve"> (1..27),</w:t>
            </w:r>
          </w:p>
          <w:p w14:paraId="234998E5" w14:textId="77777777" w:rsidR="00AB2611" w:rsidRPr="00DE5341" w:rsidRDefault="00AB2611" w:rsidP="00AB2611">
            <w:pPr>
              <w:pStyle w:val="PL"/>
            </w:pPr>
            <w:r w:rsidRPr="00B90515">
              <w:rPr>
                <w:lang w:val="de-DE"/>
              </w:rPr>
              <w:t xml:space="preserve">    </w:t>
            </w:r>
            <w:r w:rsidRPr="00DE5341">
              <w:t xml:space="preserve">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DengXian"/>
                      <w:b/>
                      <w:bCs/>
                      <w:i/>
                      <w:iCs/>
                      <w:lang w:eastAsia="zh-CN"/>
                    </w:rPr>
                  </w:pPr>
                  <w:proofErr w:type="spellStart"/>
                  <w:r w:rsidRPr="00DE5341">
                    <w:rPr>
                      <w:rFonts w:eastAsia="DengXian"/>
                      <w:b/>
                      <w:bCs/>
                      <w:i/>
                      <w:iCs/>
                      <w:lang w:eastAsia="zh-CN"/>
                    </w:rPr>
                    <w:t>sl-MaxTxPower</w:t>
                  </w:r>
                  <w:proofErr w:type="spellEnd"/>
                </w:p>
                <w:p w14:paraId="234998EE" w14:textId="77777777"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Heading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TableGrid"/>
        <w:tblW w:w="0" w:type="auto"/>
        <w:tblLook w:val="04A0" w:firstRow="1" w:lastRow="0" w:firstColumn="1" w:lastColumn="0" w:noHBand="0" w:noVBand="1"/>
      </w:tblPr>
      <w:tblGrid>
        <w:gridCol w:w="1768"/>
        <w:gridCol w:w="889"/>
        <w:gridCol w:w="6974"/>
      </w:tblGrid>
      <w:tr w:rsidR="003214FB" w14:paraId="234998F9" w14:textId="77777777" w:rsidTr="00DE388E">
        <w:tc>
          <w:tcPr>
            <w:tcW w:w="1768"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6974"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DE388E">
        <w:tc>
          <w:tcPr>
            <w:tcW w:w="1768"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6974"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0E0003D9" w14:textId="77777777" w:rsid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proofErr w:type="spellStart"/>
            <w:r w:rsidRPr="00731C0C">
              <w:rPr>
                <w:rFonts w:eastAsia="Malgun Gothic"/>
                <w:i/>
                <w:iCs/>
                <w:highlight w:val="yellow"/>
              </w:rPr>
              <w:t>sl-MaxTransPower</w:t>
            </w:r>
            <w:proofErr w:type="spellEnd"/>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w:t>
            </w:r>
            <w:proofErr w:type="spellStart"/>
            <w:r>
              <w:rPr>
                <w:rFonts w:eastAsiaTheme="minorEastAsia"/>
                <w:sz w:val="22"/>
                <w:szCs w:val="22"/>
                <w:lang w:eastAsia="ko-KR"/>
              </w:rPr>
              <w:t>Pcmax</w:t>
            </w:r>
            <w:proofErr w:type="spellEnd"/>
            <w:r>
              <w:rPr>
                <w:rFonts w:eastAsiaTheme="minorEastAsia"/>
                <w:sz w:val="22"/>
                <w:szCs w:val="22"/>
                <w:lang w:eastAsia="ko-KR"/>
              </w:rPr>
              <w:t xml:space="preserve"> derivation, then TS 38.101-1 does not use this parameter either. We see two ways: (1) assume RAN4 spec uses this parameter, and it is accounted in </w:t>
            </w:r>
            <w:proofErr w:type="spellStart"/>
            <w:r>
              <w:rPr>
                <w:rFonts w:eastAsiaTheme="minorEastAsia"/>
                <w:sz w:val="22"/>
                <w:szCs w:val="22"/>
                <w:lang w:eastAsia="ko-KR"/>
              </w:rPr>
              <w:t>Pcmax</w:t>
            </w:r>
            <w:proofErr w:type="spellEnd"/>
            <w:r>
              <w:rPr>
                <w:rFonts w:eastAsiaTheme="minorEastAsia"/>
                <w:sz w:val="22"/>
                <w:szCs w:val="22"/>
                <w:lang w:eastAsia="ko-KR"/>
              </w:rPr>
              <w:t xml:space="preserve">, (2) update 213 to use </w:t>
            </w:r>
            <w:proofErr w:type="spellStart"/>
            <w:r w:rsidRPr="00731C0C">
              <w:rPr>
                <w:rFonts w:eastAsia="Malgun Gothic"/>
                <w:i/>
                <w:iCs/>
                <w:highlight w:val="yellow"/>
              </w:rPr>
              <w:t>sl-MaxTransPower</w:t>
            </w:r>
            <w:proofErr w:type="spellEnd"/>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p w14:paraId="234998FD" w14:textId="2B503237" w:rsidR="008425F5" w:rsidRPr="008425F5" w:rsidRDefault="008425F5" w:rsidP="003214FB">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 xml:space="preserve">[Moderator]: Thanks for pointing out this. I agree that how to use </w:t>
            </w:r>
            <w:proofErr w:type="spellStart"/>
            <w:r w:rsidRPr="008425F5">
              <w:rPr>
                <w:rFonts w:eastAsia="Malgun Gothic"/>
                <w:i/>
                <w:iCs/>
                <w:highlight w:val="cyan"/>
              </w:rPr>
              <w:t>sl-MaxTransPower</w:t>
            </w:r>
            <w:proofErr w:type="spellEnd"/>
            <w:r w:rsidRPr="008425F5">
              <w:rPr>
                <w:rFonts w:eastAsia="Malgun Gothic"/>
                <w:sz w:val="22"/>
                <w:szCs w:val="22"/>
                <w:highlight w:val="cyan"/>
                <w:lang w:eastAsia="ko-KR"/>
              </w:rPr>
              <w:t xml:space="preserve"> should also be discussed. While </w:t>
            </w:r>
            <w:r w:rsidR="00994E45">
              <w:rPr>
                <w:rFonts w:eastAsia="Malgun Gothic"/>
                <w:sz w:val="22"/>
                <w:szCs w:val="22"/>
                <w:highlight w:val="cyan"/>
                <w:lang w:eastAsia="ko-KR"/>
              </w:rPr>
              <w:t xml:space="preserve">as commented by many companies, it </w:t>
            </w:r>
            <w:proofErr w:type="spellStart"/>
            <w:r w:rsidR="00994E45">
              <w:rPr>
                <w:rFonts w:eastAsia="Malgun Gothic"/>
                <w:sz w:val="22"/>
                <w:szCs w:val="22"/>
                <w:highlight w:val="cyan"/>
                <w:lang w:eastAsia="ko-KR"/>
              </w:rPr>
              <w:t>maybe</w:t>
            </w:r>
            <w:proofErr w:type="spellEnd"/>
            <w:r w:rsidR="00994E45">
              <w:rPr>
                <w:rFonts w:eastAsia="Malgun Gothic"/>
                <w:sz w:val="22"/>
                <w:szCs w:val="22"/>
                <w:highlight w:val="cyan"/>
                <w:lang w:eastAsia="ko-KR"/>
              </w:rPr>
              <w:t xml:space="preserve"> related to TS 38.101-1, which</w:t>
            </w:r>
            <w:r w:rsidRPr="008425F5">
              <w:rPr>
                <w:rFonts w:eastAsia="Malgun Gothic"/>
                <w:sz w:val="22"/>
                <w:szCs w:val="22"/>
                <w:highlight w:val="cyan"/>
                <w:lang w:eastAsia="ko-KR"/>
              </w:rPr>
              <w:t xml:space="preserve"> is out of the scope of this draft CR. </w:t>
            </w:r>
            <w:r>
              <w:rPr>
                <w:rFonts w:eastAsia="Malgun Gothic"/>
                <w:sz w:val="22"/>
                <w:szCs w:val="22"/>
                <w:highlight w:val="cyan"/>
                <w:lang w:eastAsia="ko-KR"/>
              </w:rPr>
              <w:t>I</w:t>
            </w:r>
            <w:r w:rsidRPr="008425F5">
              <w:rPr>
                <w:rFonts w:eastAsia="Malgun Gothic"/>
                <w:sz w:val="22"/>
                <w:szCs w:val="22"/>
                <w:highlight w:val="cyan"/>
                <w:lang w:eastAsia="ko-KR"/>
              </w:rPr>
              <w:t>t</w:t>
            </w:r>
            <w:r w:rsidR="004202E2">
              <w:rPr>
                <w:rFonts w:eastAsia="Malgun Gothic"/>
                <w:sz w:val="22"/>
                <w:szCs w:val="22"/>
                <w:highlight w:val="cyan"/>
                <w:lang w:eastAsia="ko-KR"/>
              </w:rPr>
              <w:t xml:space="preserve">’s better to </w:t>
            </w:r>
            <w:r w:rsidRPr="008425F5">
              <w:rPr>
                <w:rFonts w:eastAsia="Malgun Gothic"/>
                <w:sz w:val="22"/>
                <w:szCs w:val="22"/>
                <w:highlight w:val="cyan"/>
                <w:lang w:eastAsia="ko-KR"/>
              </w:rPr>
              <w:t>discuss</w:t>
            </w:r>
            <w:r w:rsidR="004202E2">
              <w:rPr>
                <w:rFonts w:eastAsia="Malgun Gothic"/>
                <w:sz w:val="22"/>
                <w:szCs w:val="22"/>
                <w:highlight w:val="cyan"/>
                <w:lang w:eastAsia="ko-KR"/>
              </w:rPr>
              <w:t xml:space="preserve"> it</w:t>
            </w:r>
            <w:r w:rsidRPr="008425F5">
              <w:rPr>
                <w:rFonts w:eastAsia="Malgun Gothic"/>
                <w:sz w:val="22"/>
                <w:szCs w:val="22"/>
                <w:highlight w:val="cyan"/>
                <w:lang w:eastAsia="ko-KR"/>
              </w:rPr>
              <w:t xml:space="preserve"> separately, such as in next meeting.</w:t>
            </w:r>
            <w:r>
              <w:rPr>
                <w:rFonts w:eastAsia="Malgun Gothic"/>
                <w:sz w:val="22"/>
                <w:szCs w:val="22"/>
                <w:lang w:eastAsia="ko-KR"/>
              </w:rPr>
              <w:t xml:space="preserve"> </w:t>
            </w:r>
          </w:p>
        </w:tc>
      </w:tr>
      <w:tr w:rsidR="003214FB" w14:paraId="23499902" w14:textId="77777777" w:rsidTr="00DE388E">
        <w:tc>
          <w:tcPr>
            <w:tcW w:w="1768"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6974"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DE388E">
        <w:tc>
          <w:tcPr>
            <w:tcW w:w="1768"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6974"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DE388E">
        <w:tc>
          <w:tcPr>
            <w:tcW w:w="1768"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lastRenderedPageBreak/>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6974" w:type="dxa"/>
            <w:vAlign w:val="center"/>
          </w:tcPr>
          <w:p w14:paraId="7D855D42"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w:t>
            </w:r>
            <w:proofErr w:type="spellStart"/>
            <w:r>
              <w:rPr>
                <w:rFonts w:eastAsiaTheme="minorEastAsia"/>
                <w:sz w:val="22"/>
                <w:szCs w:val="22"/>
                <w:lang w:eastAsia="ko-KR"/>
              </w:rPr>
              <w:t>maximumtransmitPower</w:t>
            </w:r>
            <w:proofErr w:type="spellEnd"/>
            <w:r>
              <w:rPr>
                <w:rFonts w:eastAsiaTheme="minorEastAsia"/>
                <w:sz w:val="22"/>
                <w:szCs w:val="22"/>
                <w:lang w:eastAsia="ko-KR"/>
              </w:rPr>
              <w:t>-SL’ in the list, but the purpose is still unclear...</w:t>
            </w:r>
          </w:p>
          <w:p w14:paraId="23499909" w14:textId="7D3C4C91" w:rsidR="008425F5" w:rsidRPr="008425F5" w:rsidRDefault="008425F5" w:rsidP="00EB4C2E">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E73106" w14:paraId="2349990E" w14:textId="77777777" w:rsidTr="00DE388E">
        <w:tc>
          <w:tcPr>
            <w:tcW w:w="1768"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6974"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 In our view it is OK to not use it.</w:t>
            </w:r>
          </w:p>
        </w:tc>
      </w:tr>
      <w:tr w:rsidR="00F42921" w14:paraId="23499912" w14:textId="77777777" w:rsidTr="00DE388E">
        <w:tc>
          <w:tcPr>
            <w:tcW w:w="1768" w:type="dxa"/>
            <w:vAlign w:val="center"/>
          </w:tcPr>
          <w:p w14:paraId="2349990F"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6974" w:type="dxa"/>
            <w:vAlign w:val="center"/>
          </w:tcPr>
          <w:p w14:paraId="2349991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w:t>
            </w:r>
            <w:proofErr w:type="spellStart"/>
            <w:r>
              <w:rPr>
                <w:rFonts w:eastAsiaTheme="minorEastAsia"/>
                <w:sz w:val="22"/>
                <w:szCs w:val="22"/>
                <w:lang w:eastAsia="ko-KR"/>
              </w:rPr>
              <w:t>maximumtransmitPower</w:t>
            </w:r>
            <w:proofErr w:type="spellEnd"/>
            <w:r>
              <w:rPr>
                <w:rFonts w:eastAsiaTheme="minorEastAsia"/>
                <w:sz w:val="22"/>
                <w:szCs w:val="22"/>
                <w:lang w:eastAsia="ko-KR"/>
              </w:rPr>
              <w:t xml:space="preserve">-SL’ is a separate issue. </w:t>
            </w:r>
          </w:p>
        </w:tc>
      </w:tr>
      <w:tr w:rsidR="003F6D6C" w14:paraId="23499916" w14:textId="77777777" w:rsidTr="00DE388E">
        <w:tc>
          <w:tcPr>
            <w:tcW w:w="1768"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15"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ED36F0" w14:paraId="2349991A" w14:textId="77777777" w:rsidTr="00DE388E">
        <w:tc>
          <w:tcPr>
            <w:tcW w:w="1768"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19" w14:textId="77777777" w:rsidR="00ED36F0" w:rsidRDefault="00ED36F0" w:rsidP="00F42921">
            <w:pPr>
              <w:pStyle w:val="Style1"/>
              <w:spacing w:after="0" w:afterAutospacing="0" w:line="240" w:lineRule="auto"/>
              <w:ind w:firstLine="0"/>
              <w:rPr>
                <w:rFonts w:eastAsia="Malgun Gothic"/>
                <w:sz w:val="22"/>
                <w:szCs w:val="22"/>
                <w:lang w:eastAsia="ko-KR"/>
              </w:rPr>
            </w:pPr>
          </w:p>
        </w:tc>
      </w:tr>
      <w:tr w:rsidR="00AB3DA9" w14:paraId="398CEB9B" w14:textId="77777777" w:rsidTr="00DE388E">
        <w:tc>
          <w:tcPr>
            <w:tcW w:w="1768"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6974" w:type="dxa"/>
            <w:vAlign w:val="center"/>
          </w:tcPr>
          <w:p w14:paraId="7D09EF4B" w14:textId="77777777" w:rsidR="00AB3DA9" w:rsidRDefault="00AB3DA9"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 xml:space="preserve">We </w:t>
            </w:r>
            <w:r w:rsidR="004749D1">
              <w:rPr>
                <w:rFonts w:eastAsia="Malgun Gothic"/>
                <w:sz w:val="22"/>
                <w:szCs w:val="22"/>
                <w:lang w:eastAsia="ko-KR"/>
              </w:rPr>
              <w:t xml:space="preserve">also </w:t>
            </w:r>
            <w:r>
              <w:rPr>
                <w:rFonts w:eastAsia="Malgun Gothic"/>
                <w:sz w:val="22"/>
                <w:szCs w:val="22"/>
                <w:lang w:eastAsia="ko-KR"/>
              </w:rPr>
              <w:t xml:space="preserve">share that view that </w:t>
            </w:r>
            <w:proofErr w:type="spellStart"/>
            <w:r w:rsidR="005E0CB8" w:rsidRPr="00E27D4D">
              <w:rPr>
                <w:rFonts w:eastAsia="Malgun Gothic"/>
                <w:i/>
                <w:iCs/>
                <w:sz w:val="22"/>
                <w:szCs w:val="22"/>
                <w:lang w:eastAsia="ko-KR"/>
              </w:rPr>
              <w:t>sl-MaxTransPower</w:t>
            </w:r>
            <w:proofErr w:type="spellEnd"/>
            <w:r w:rsidR="005E0CB8">
              <w:rPr>
                <w:rFonts w:eastAsia="Malgun Gothic"/>
                <w:sz w:val="22"/>
                <w:szCs w:val="22"/>
                <w:lang w:eastAsia="ko-KR"/>
              </w:rPr>
              <w:t xml:space="preserve"> </w:t>
            </w:r>
            <w:r w:rsidR="00E27D4D">
              <w:rPr>
                <w:rFonts w:eastAsia="Malgun Gothic"/>
                <w:sz w:val="22"/>
                <w:szCs w:val="22"/>
                <w:lang w:eastAsia="ko-KR"/>
              </w:rPr>
              <w:t>should be the one to use in 38.101-1.</w:t>
            </w:r>
          </w:p>
          <w:p w14:paraId="06A315ED" w14:textId="012E03A4" w:rsidR="008425F5" w:rsidRDefault="008425F5" w:rsidP="00F42921">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D84E1D" w14:paraId="7366077F" w14:textId="77777777" w:rsidTr="00DE388E">
        <w:tc>
          <w:tcPr>
            <w:tcW w:w="1768"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6974" w:type="dxa"/>
            <w:vAlign w:val="center"/>
          </w:tcPr>
          <w:p w14:paraId="2E9DB643" w14:textId="044CA499" w:rsidR="00D84E1D" w:rsidRPr="00D84E1D" w:rsidRDefault="00D84E1D"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Modification of the parameter is needed.</w:t>
            </w:r>
          </w:p>
        </w:tc>
      </w:tr>
      <w:tr w:rsidR="00C4786D" w14:paraId="4C9ABCAD" w14:textId="77777777" w:rsidTr="00DE388E">
        <w:tc>
          <w:tcPr>
            <w:tcW w:w="1768" w:type="dxa"/>
            <w:vAlign w:val="center"/>
          </w:tcPr>
          <w:p w14:paraId="05D7DA77" w14:textId="543C63A7"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44E4BB9B" w14:textId="11EED7E2"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15FE01E0" w14:textId="7A1C5E08" w:rsidR="00C4786D" w:rsidRPr="00C4786D" w:rsidRDefault="00C4786D" w:rsidP="00F42921">
            <w:pPr>
              <w:pStyle w:val="Style1"/>
              <w:spacing w:after="0" w:afterAutospacing="0" w:line="240" w:lineRule="auto"/>
              <w:ind w:firstLine="0"/>
              <w:rPr>
                <w:rFonts w:eastAsia="Malgun Gothic"/>
                <w:sz w:val="22"/>
                <w:szCs w:val="22"/>
                <w:lang w:val="en-GB" w:eastAsia="ko-KR"/>
              </w:rPr>
            </w:pPr>
            <w:r>
              <w:rPr>
                <w:rFonts w:eastAsia="Malgun Gothic"/>
                <w:sz w:val="22"/>
                <w:szCs w:val="22"/>
                <w:lang w:val="en-GB" w:eastAsia="ko-KR"/>
              </w:rPr>
              <w:t xml:space="preserve">38.101-1 should use </w:t>
            </w:r>
            <w:proofErr w:type="spellStart"/>
            <w:r w:rsidRPr="00D01DF7">
              <w:rPr>
                <w:rFonts w:eastAsiaTheme="minorEastAsia"/>
                <w:i/>
                <w:sz w:val="22"/>
                <w:szCs w:val="22"/>
              </w:rPr>
              <w:t>sl-MaxTransPower</w:t>
            </w:r>
            <w:proofErr w:type="spellEnd"/>
          </w:p>
        </w:tc>
      </w:tr>
      <w:tr w:rsidR="002B1442" w14:paraId="7E2366F9" w14:textId="77777777" w:rsidTr="00DE388E">
        <w:tc>
          <w:tcPr>
            <w:tcW w:w="1768" w:type="dxa"/>
            <w:vAlign w:val="center"/>
          </w:tcPr>
          <w:p w14:paraId="20A7C748" w14:textId="691F6065" w:rsidR="002B1442" w:rsidRPr="002B1442" w:rsidRDefault="002B1442" w:rsidP="00F42921">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5F94EA46" w14:textId="5DA0A67B" w:rsidR="002B1442" w:rsidRPr="002B1442" w:rsidRDefault="002B1442" w:rsidP="00F42921">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6974" w:type="dxa"/>
            <w:vAlign w:val="center"/>
          </w:tcPr>
          <w:p w14:paraId="6EEC6674" w14:textId="149365A0" w:rsidR="002B1442" w:rsidRDefault="002B1442" w:rsidP="00F42921">
            <w:pPr>
              <w:pStyle w:val="Style1"/>
              <w:spacing w:after="0" w:afterAutospacing="0" w:line="240" w:lineRule="auto"/>
              <w:ind w:firstLine="0"/>
              <w:rPr>
                <w:rFonts w:eastAsia="Malgun Gothic"/>
                <w:sz w:val="22"/>
                <w:szCs w:val="22"/>
                <w:lang w:val="en-GB" w:eastAsia="ko-KR"/>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w:t>
            </w:r>
          </w:p>
        </w:tc>
      </w:tr>
      <w:tr w:rsidR="007B7870" w14:paraId="0CCE93D1" w14:textId="77777777" w:rsidTr="00DE388E">
        <w:tc>
          <w:tcPr>
            <w:tcW w:w="1768" w:type="dxa"/>
            <w:vAlign w:val="center"/>
          </w:tcPr>
          <w:p w14:paraId="098B356F" w14:textId="3604ECC7" w:rsidR="007B7870" w:rsidRPr="002B1442" w:rsidRDefault="007B787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3C8D9620" w14:textId="3A885753" w:rsidR="007B7870" w:rsidRPr="007B7870" w:rsidRDefault="007B7870" w:rsidP="00F42921">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6974" w:type="dxa"/>
            <w:vAlign w:val="center"/>
          </w:tcPr>
          <w:p w14:paraId="1EC52950" w14:textId="73838259" w:rsidR="007B7870" w:rsidRDefault="007B7870" w:rsidP="00F42921">
            <w:pPr>
              <w:pStyle w:val="Style1"/>
              <w:spacing w:after="0" w:afterAutospacing="0" w:line="240" w:lineRule="auto"/>
              <w:ind w:firstLine="0"/>
              <w:rPr>
                <w:rFonts w:eastAsiaTheme="minorEastAsia"/>
                <w:sz w:val="22"/>
                <w:szCs w:val="22"/>
              </w:rPr>
            </w:pPr>
            <w:r>
              <w:rPr>
                <w:rFonts w:eastAsiaTheme="minorEastAsia"/>
                <w:sz w:val="22"/>
                <w:szCs w:val="22"/>
              </w:rPr>
              <w:t>We prefer to modify 213 in this email discussion, any additional issue can be discussed separately.</w:t>
            </w:r>
          </w:p>
        </w:tc>
      </w:tr>
      <w:tr w:rsidR="00B90515" w14:paraId="626556DD" w14:textId="77777777" w:rsidTr="00DE388E">
        <w:tc>
          <w:tcPr>
            <w:tcW w:w="1768" w:type="dxa"/>
            <w:vAlign w:val="center"/>
          </w:tcPr>
          <w:p w14:paraId="3972015B" w14:textId="48FE22EB"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lang w:val="en-GB"/>
              </w:rPr>
              <w:t>Lenovo/Motorola Mobility</w:t>
            </w:r>
          </w:p>
        </w:tc>
        <w:tc>
          <w:tcPr>
            <w:tcW w:w="889" w:type="dxa"/>
          </w:tcPr>
          <w:p w14:paraId="65AAD83F" w14:textId="588E69EF" w:rsidR="00B90515" w:rsidRDefault="00B90515" w:rsidP="00B90515">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6636E112" w14:textId="6A82EA7C" w:rsidR="00B90515" w:rsidRDefault="00B90515" w:rsidP="00B90515">
            <w:pPr>
              <w:pStyle w:val="Style1"/>
              <w:spacing w:after="0" w:afterAutospacing="0" w:line="240" w:lineRule="auto"/>
              <w:ind w:firstLine="0"/>
              <w:rPr>
                <w:rFonts w:eastAsiaTheme="minorEastAsia"/>
                <w:sz w:val="22"/>
                <w:szCs w:val="22"/>
              </w:rPr>
            </w:pPr>
            <w:r>
              <w:rPr>
                <w:rFonts w:eastAsia="Malgun Gothic"/>
                <w:sz w:val="22"/>
                <w:szCs w:val="22"/>
                <w:lang w:val="en-GB" w:eastAsia="ko-KR"/>
              </w:rPr>
              <w:t xml:space="preserve">Agree with Intel to discuss </w:t>
            </w:r>
            <w:proofErr w:type="spellStart"/>
            <w:r w:rsidRPr="00D01DF7">
              <w:rPr>
                <w:rFonts w:eastAsiaTheme="minorEastAsia"/>
                <w:i/>
                <w:sz w:val="22"/>
                <w:szCs w:val="22"/>
              </w:rPr>
              <w:t>sl-MaxTransPower</w:t>
            </w:r>
            <w:proofErr w:type="spellEnd"/>
            <w:r>
              <w:rPr>
                <w:rFonts w:eastAsiaTheme="minorEastAsia"/>
                <w:i/>
                <w:sz w:val="22"/>
                <w:szCs w:val="22"/>
              </w:rPr>
              <w:t xml:space="preserve"> </w:t>
            </w:r>
            <w:r w:rsidRPr="00D1621A">
              <w:rPr>
                <w:rFonts w:eastAsiaTheme="minorEastAsia"/>
                <w:iCs/>
                <w:sz w:val="22"/>
                <w:szCs w:val="22"/>
              </w:rPr>
              <w:t>as part of this CR</w:t>
            </w:r>
            <w:r>
              <w:rPr>
                <w:rFonts w:eastAsiaTheme="minorEastAsia"/>
                <w:i/>
                <w:sz w:val="22"/>
                <w:szCs w:val="22"/>
              </w:rPr>
              <w:t xml:space="preserve"> </w:t>
            </w:r>
          </w:p>
        </w:tc>
      </w:tr>
      <w:tr w:rsidR="00DE388E" w14:paraId="1D67E944" w14:textId="77777777" w:rsidTr="00DE388E">
        <w:tc>
          <w:tcPr>
            <w:tcW w:w="1768" w:type="dxa"/>
            <w:vAlign w:val="center"/>
          </w:tcPr>
          <w:p w14:paraId="757C0E6B" w14:textId="618A98C7"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Apple</w:t>
            </w:r>
          </w:p>
        </w:tc>
        <w:tc>
          <w:tcPr>
            <w:tcW w:w="889" w:type="dxa"/>
          </w:tcPr>
          <w:p w14:paraId="33421868" w14:textId="090186D0"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Yes</w:t>
            </w:r>
          </w:p>
        </w:tc>
        <w:tc>
          <w:tcPr>
            <w:tcW w:w="6974" w:type="dxa"/>
            <w:vAlign w:val="center"/>
          </w:tcPr>
          <w:p w14:paraId="09AF193D" w14:textId="1A9D8AB8" w:rsidR="00DE388E" w:rsidRDefault="00DE388E" w:rsidP="00DE388E">
            <w:pPr>
              <w:pStyle w:val="Style1"/>
              <w:spacing w:after="0" w:afterAutospacing="0" w:line="240" w:lineRule="auto"/>
              <w:ind w:firstLine="0"/>
              <w:rPr>
                <w:rFonts w:eastAsia="Malgun Gothic"/>
                <w:sz w:val="22"/>
                <w:szCs w:val="22"/>
                <w:lang w:val="en-GB" w:eastAsia="ko-KR"/>
              </w:rPr>
            </w:pPr>
            <w:r>
              <w:rPr>
                <w:rFonts w:eastAsiaTheme="minorEastAsia"/>
                <w:sz w:val="22"/>
                <w:szCs w:val="22"/>
              </w:rPr>
              <w:t xml:space="preserve">We share the similar view as Intel. The usage of parameter </w:t>
            </w:r>
            <w:proofErr w:type="spellStart"/>
            <w:r w:rsidRPr="002F1031">
              <w:rPr>
                <w:rFonts w:eastAsiaTheme="minorEastAsia"/>
                <w:i/>
                <w:iCs/>
                <w:sz w:val="22"/>
                <w:szCs w:val="22"/>
              </w:rPr>
              <w:t>sl-MaxTransPower</w:t>
            </w:r>
            <w:proofErr w:type="spellEnd"/>
            <w:r>
              <w:rPr>
                <w:rFonts w:eastAsiaTheme="minorEastAsia"/>
                <w:sz w:val="22"/>
                <w:szCs w:val="22"/>
              </w:rPr>
              <w:t xml:space="preserve"> is unclear. We may first check where this parameter is used. </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TableGrid"/>
        <w:tblW w:w="0" w:type="auto"/>
        <w:tblLook w:val="04A0" w:firstRow="1" w:lastRow="0" w:firstColumn="1" w:lastColumn="0" w:noHBand="0" w:noVBand="1"/>
      </w:tblPr>
      <w:tblGrid>
        <w:gridCol w:w="1768"/>
        <w:gridCol w:w="889"/>
        <w:gridCol w:w="6974"/>
      </w:tblGrid>
      <w:tr w:rsidR="003214FB" w14:paraId="23499920" w14:textId="77777777" w:rsidTr="00DE388E">
        <w:tc>
          <w:tcPr>
            <w:tcW w:w="1768"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6974"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DE388E">
        <w:tc>
          <w:tcPr>
            <w:tcW w:w="1768"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6974" w:type="dxa"/>
            <w:vAlign w:val="center"/>
          </w:tcPr>
          <w:p w14:paraId="20E8A2DE"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p w14:paraId="23499923" w14:textId="265A4B93" w:rsidR="008425F5" w:rsidRPr="008425F5" w:rsidRDefault="008425F5" w:rsidP="00C81A0F">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3214FB" w14:paraId="23499928" w14:textId="77777777" w:rsidTr="00DE388E">
        <w:tc>
          <w:tcPr>
            <w:tcW w:w="1768"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6974"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DE388E">
        <w:tc>
          <w:tcPr>
            <w:tcW w:w="1768"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6974" w:type="dxa"/>
            <w:vAlign w:val="center"/>
          </w:tcPr>
          <w:p w14:paraId="6799D9AD" w14:textId="77777777" w:rsid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proofErr w:type="spellStart"/>
            <w:r w:rsidRPr="00FE04E1">
              <w:rPr>
                <w:rFonts w:eastAsiaTheme="minorEastAsia"/>
                <w:i/>
                <w:sz w:val="22"/>
                <w:szCs w:val="22"/>
              </w:rPr>
              <w:t>sl-MaxTxPower</w:t>
            </w:r>
            <w:proofErr w:type="spellEnd"/>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proofErr w:type="spellStart"/>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proofErr w:type="spellEnd"/>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w:t>
            </w:r>
            <w:proofErr w:type="spellStart"/>
            <w:r w:rsidR="00423564">
              <w:rPr>
                <w:rFonts w:eastAsiaTheme="minorEastAsia"/>
                <w:sz w:val="22"/>
                <w:szCs w:val="22"/>
              </w:rPr>
              <w:t>Pcmax</w:t>
            </w:r>
            <w:proofErr w:type="spellEnd"/>
            <w:r w:rsidR="00423564">
              <w:rPr>
                <w:rFonts w:eastAsiaTheme="minorEastAsia"/>
                <w:sz w:val="22"/>
                <w:szCs w:val="22"/>
              </w:rPr>
              <w:t>, it’s better to fix it in 38.101-1</w:t>
            </w:r>
          </w:p>
          <w:p w14:paraId="2349992B" w14:textId="1440A608" w:rsidR="008425F5" w:rsidRPr="00FE04E1" w:rsidRDefault="008425F5" w:rsidP="009547E4">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E73106" w14:paraId="23499930" w14:textId="77777777" w:rsidTr="00DE388E">
        <w:tc>
          <w:tcPr>
            <w:tcW w:w="1768"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6974"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DE388E">
        <w:tc>
          <w:tcPr>
            <w:tcW w:w="1768"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6974"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DE388E">
        <w:tc>
          <w:tcPr>
            <w:tcW w:w="1768" w:type="dxa"/>
          </w:tcPr>
          <w:p w14:paraId="23499935"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6974"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DE388E">
        <w:tc>
          <w:tcPr>
            <w:tcW w:w="1768"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proofErr w:type="spellStart"/>
            <w:r w:rsidRPr="000E665E">
              <w:rPr>
                <w:rFonts w:eastAsia="Malgun Gothic"/>
                <w:i/>
                <w:iCs/>
              </w:rPr>
              <w:t>sl-MaxTransPower</w:t>
            </w:r>
            <w:proofErr w:type="spellEnd"/>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DE388E">
        <w:tc>
          <w:tcPr>
            <w:tcW w:w="1768"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proofErr w:type="spellStart"/>
            <w:r w:rsidRPr="00544161">
              <w:rPr>
                <w:rFonts w:eastAsiaTheme="minorEastAsia"/>
                <w:i/>
                <w:sz w:val="22"/>
                <w:szCs w:val="22"/>
              </w:rPr>
              <w:t>sl-MaxTxPower</w:t>
            </w:r>
            <w:proofErr w:type="spellEnd"/>
            <w:r w:rsidRPr="00544161">
              <w:rPr>
                <w:rFonts w:eastAsiaTheme="minorEastAsia"/>
                <w:i/>
                <w:sz w:val="22"/>
                <w:szCs w:val="22"/>
              </w:rPr>
              <w:t>.</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DE388E">
        <w:tc>
          <w:tcPr>
            <w:tcW w:w="1768"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6974"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DE388E">
        <w:tc>
          <w:tcPr>
            <w:tcW w:w="1768"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Yes</w:t>
            </w:r>
          </w:p>
        </w:tc>
        <w:tc>
          <w:tcPr>
            <w:tcW w:w="6974" w:type="dxa"/>
            <w:vAlign w:val="center"/>
          </w:tcPr>
          <w:p w14:paraId="3B83C59E" w14:textId="77777777" w:rsid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rPr>
              <w:t>We agree with t</w:t>
            </w:r>
            <w:r w:rsidRPr="00D84E1D">
              <w:rPr>
                <w:rFonts w:eastAsiaTheme="minorEastAsia"/>
                <w:sz w:val="22"/>
                <w:szCs w:val="22"/>
              </w:rPr>
              <w:t xml:space="preserve">he concerns from </w:t>
            </w:r>
            <w:r>
              <w:rPr>
                <w:rFonts w:eastAsiaTheme="minorEastAsia"/>
                <w:sz w:val="22"/>
                <w:szCs w:val="22"/>
              </w:rPr>
              <w:t xml:space="preserve">some companies regarding the parameter to be used. This </w:t>
            </w:r>
            <w:r w:rsidRPr="00D84E1D">
              <w:rPr>
                <w:rFonts w:eastAsiaTheme="minorEastAsia"/>
                <w:sz w:val="22"/>
                <w:szCs w:val="22"/>
              </w:rPr>
              <w:t>should be addressed before making the change.</w:t>
            </w:r>
          </w:p>
          <w:p w14:paraId="70DD1841" w14:textId="4941013C" w:rsidR="00994E45" w:rsidRPr="00D84E1D" w:rsidRDefault="00994E45" w:rsidP="00D84E1D">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C4786D" w14:paraId="5615BDA6" w14:textId="77777777" w:rsidTr="00DE388E">
        <w:tc>
          <w:tcPr>
            <w:tcW w:w="1768" w:type="dxa"/>
            <w:vAlign w:val="center"/>
          </w:tcPr>
          <w:p w14:paraId="301E80F3" w14:textId="7697198B"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1D45A7DF" w14:textId="5F68C92F"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1445D554" w14:textId="77777777" w:rsidR="00C4786D" w:rsidRDefault="00C4786D" w:rsidP="00D84E1D">
            <w:pPr>
              <w:pStyle w:val="Style1"/>
              <w:spacing w:after="0" w:afterAutospacing="0" w:line="240" w:lineRule="auto"/>
              <w:ind w:firstLine="0"/>
              <w:rPr>
                <w:rFonts w:eastAsiaTheme="minorEastAsia"/>
                <w:sz w:val="22"/>
                <w:szCs w:val="22"/>
              </w:rPr>
            </w:pPr>
          </w:p>
        </w:tc>
      </w:tr>
      <w:tr w:rsidR="002B1442" w14:paraId="55BDDB81" w14:textId="77777777" w:rsidTr="00DE388E">
        <w:tc>
          <w:tcPr>
            <w:tcW w:w="1768" w:type="dxa"/>
            <w:vAlign w:val="center"/>
          </w:tcPr>
          <w:p w14:paraId="1F1F666E" w14:textId="56370603" w:rsidR="002B1442" w:rsidRDefault="002B1442" w:rsidP="00D84E1D">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12A94CBA" w14:textId="1FD61FAB" w:rsidR="002B1442" w:rsidRPr="002B1442" w:rsidRDefault="002B1442" w:rsidP="00D84E1D">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6974" w:type="dxa"/>
            <w:vAlign w:val="center"/>
          </w:tcPr>
          <w:p w14:paraId="70E7A155" w14:textId="77777777" w:rsidR="002B1442" w:rsidRDefault="002B1442"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w:t>
            </w:r>
          </w:p>
          <w:p w14:paraId="03F128FB" w14:textId="01252E8C" w:rsidR="00994E45" w:rsidRPr="002B1442" w:rsidRDefault="00994E45" w:rsidP="00D84E1D">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7B7870" w14:paraId="260B0D5B" w14:textId="77777777" w:rsidTr="00DE388E">
        <w:tc>
          <w:tcPr>
            <w:tcW w:w="1768" w:type="dxa"/>
            <w:vAlign w:val="center"/>
          </w:tcPr>
          <w:p w14:paraId="287983BF" w14:textId="1DA0EFDF" w:rsidR="007B7870" w:rsidRPr="002B1442" w:rsidRDefault="007B7870" w:rsidP="00D84E1D">
            <w:pPr>
              <w:pStyle w:val="Style1"/>
              <w:spacing w:after="0" w:afterAutospacing="0" w:line="240" w:lineRule="auto"/>
              <w:ind w:firstLine="0"/>
              <w:rPr>
                <w:rFonts w:eastAsiaTheme="minorEastAsia"/>
                <w:sz w:val="22"/>
                <w:szCs w:val="22"/>
              </w:rPr>
            </w:pPr>
            <w:r>
              <w:rPr>
                <w:rFonts w:eastAsiaTheme="minorEastAsia" w:hint="eastAsia"/>
                <w:sz w:val="22"/>
                <w:szCs w:val="22"/>
              </w:rPr>
              <w:lastRenderedPageBreak/>
              <w:t>v</w:t>
            </w:r>
            <w:r>
              <w:rPr>
                <w:rFonts w:eastAsiaTheme="minorEastAsia"/>
                <w:sz w:val="22"/>
                <w:szCs w:val="22"/>
              </w:rPr>
              <w:t>ivo</w:t>
            </w:r>
          </w:p>
        </w:tc>
        <w:tc>
          <w:tcPr>
            <w:tcW w:w="889" w:type="dxa"/>
          </w:tcPr>
          <w:p w14:paraId="58BFFB05" w14:textId="5E225ED5" w:rsidR="007B7870" w:rsidRPr="007B7870" w:rsidRDefault="007B7870" w:rsidP="00D84E1D">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6974" w:type="dxa"/>
            <w:vAlign w:val="center"/>
          </w:tcPr>
          <w:p w14:paraId="580DD757" w14:textId="77777777" w:rsidR="007B7870" w:rsidRDefault="007B7870" w:rsidP="00D84E1D">
            <w:pPr>
              <w:pStyle w:val="Style1"/>
              <w:spacing w:after="0" w:afterAutospacing="0" w:line="240" w:lineRule="auto"/>
              <w:ind w:firstLine="0"/>
              <w:rPr>
                <w:rFonts w:eastAsiaTheme="minorEastAsia"/>
                <w:sz w:val="22"/>
                <w:szCs w:val="22"/>
              </w:rPr>
            </w:pPr>
          </w:p>
        </w:tc>
      </w:tr>
      <w:tr w:rsidR="00B90515" w14:paraId="3A1D7B42" w14:textId="77777777" w:rsidTr="00DE388E">
        <w:tc>
          <w:tcPr>
            <w:tcW w:w="1768" w:type="dxa"/>
            <w:vAlign w:val="center"/>
          </w:tcPr>
          <w:p w14:paraId="35DA6C97" w14:textId="418D684C"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Lenovo/Motorola Mobility </w:t>
            </w:r>
          </w:p>
        </w:tc>
        <w:tc>
          <w:tcPr>
            <w:tcW w:w="889" w:type="dxa"/>
          </w:tcPr>
          <w:p w14:paraId="1784B4E6" w14:textId="68E70CB7" w:rsidR="00B90515" w:rsidRDefault="00B90515" w:rsidP="00B90515">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591C9F70" w14:textId="02DFB1E9"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rPr>
              <w:t xml:space="preserve">Agree with Ericsson, usage of </w:t>
            </w:r>
            <w:proofErr w:type="spellStart"/>
            <w:r w:rsidRPr="00D01DF7">
              <w:rPr>
                <w:rFonts w:eastAsiaTheme="minorEastAsia"/>
                <w:i/>
                <w:sz w:val="22"/>
                <w:szCs w:val="22"/>
              </w:rPr>
              <w:t>sl-MaxTransPower</w:t>
            </w:r>
            <w:proofErr w:type="spellEnd"/>
            <w:r>
              <w:rPr>
                <w:rFonts w:eastAsiaTheme="minorEastAsia"/>
                <w:i/>
                <w:sz w:val="22"/>
                <w:szCs w:val="22"/>
              </w:rPr>
              <w:t xml:space="preserve"> </w:t>
            </w:r>
            <w:r w:rsidRPr="00D1621A">
              <w:rPr>
                <w:rFonts w:eastAsiaTheme="minorEastAsia"/>
                <w:iCs/>
                <w:sz w:val="22"/>
                <w:szCs w:val="22"/>
              </w:rPr>
              <w:t>should be clarified before the updated CR text</w:t>
            </w:r>
            <w:r>
              <w:rPr>
                <w:rFonts w:eastAsiaTheme="minorEastAsia"/>
                <w:i/>
                <w:sz w:val="22"/>
                <w:szCs w:val="22"/>
              </w:rPr>
              <w:t xml:space="preserve"> </w:t>
            </w:r>
          </w:p>
        </w:tc>
      </w:tr>
      <w:tr w:rsidR="00DE388E" w14:paraId="764FA16F" w14:textId="77777777" w:rsidTr="00DE388E">
        <w:tc>
          <w:tcPr>
            <w:tcW w:w="1768" w:type="dxa"/>
            <w:vAlign w:val="center"/>
          </w:tcPr>
          <w:p w14:paraId="3313602E" w14:textId="53E871D0"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Apple</w:t>
            </w:r>
          </w:p>
        </w:tc>
        <w:tc>
          <w:tcPr>
            <w:tcW w:w="889" w:type="dxa"/>
          </w:tcPr>
          <w:p w14:paraId="095D987C" w14:textId="5DEE3A8B"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Yes</w:t>
            </w:r>
          </w:p>
        </w:tc>
        <w:tc>
          <w:tcPr>
            <w:tcW w:w="6974" w:type="dxa"/>
            <w:vAlign w:val="center"/>
          </w:tcPr>
          <w:p w14:paraId="66AF835E" w14:textId="1748BD91" w:rsidR="00DE388E" w:rsidRDefault="00DE388E" w:rsidP="00DE388E">
            <w:pPr>
              <w:pStyle w:val="Style1"/>
              <w:spacing w:after="0" w:afterAutospacing="0" w:line="240" w:lineRule="auto"/>
              <w:ind w:firstLine="0"/>
              <w:rPr>
                <w:rFonts w:eastAsiaTheme="minorEastAsia"/>
                <w:sz w:val="22"/>
                <w:szCs w:val="22"/>
              </w:rPr>
            </w:pPr>
            <w:r>
              <w:rPr>
                <w:rFonts w:eastAsiaTheme="minorEastAsia"/>
                <w:sz w:val="22"/>
                <w:szCs w:val="22"/>
              </w:rPr>
              <w:t xml:space="preserve">Fine with the change, but we also prefer to clarify the usage of </w:t>
            </w:r>
            <w:proofErr w:type="spellStart"/>
            <w:r w:rsidRPr="002F1031">
              <w:rPr>
                <w:rFonts w:eastAsiaTheme="minorEastAsia"/>
                <w:i/>
                <w:iCs/>
                <w:sz w:val="22"/>
                <w:szCs w:val="22"/>
              </w:rPr>
              <w:t>sl-MaxTransPower</w:t>
            </w:r>
            <w:proofErr w:type="spellEnd"/>
            <w:r>
              <w:rPr>
                <w:rFonts w:eastAsiaTheme="minorEastAsia"/>
                <w:sz w:val="22"/>
                <w:szCs w:val="22"/>
              </w:rPr>
              <w:t>.</w:t>
            </w:r>
          </w:p>
        </w:tc>
      </w:tr>
    </w:tbl>
    <w:p w14:paraId="23499943" w14:textId="31D02785" w:rsidR="00F310B5" w:rsidRDefault="00F310B5" w:rsidP="00DD49BC">
      <w:pPr>
        <w:pStyle w:val="Style1"/>
        <w:spacing w:after="120" w:line="360" w:lineRule="auto"/>
        <w:ind w:firstLine="0"/>
        <w:rPr>
          <w:sz w:val="22"/>
          <w:szCs w:val="22"/>
        </w:rPr>
      </w:pPr>
    </w:p>
    <w:p w14:paraId="1988EE83" w14:textId="3532DF39" w:rsidR="008373F5" w:rsidRDefault="008373F5" w:rsidP="00DD49BC">
      <w:pPr>
        <w:pStyle w:val="Style1"/>
        <w:spacing w:after="120" w:line="360" w:lineRule="auto"/>
        <w:ind w:firstLine="0"/>
        <w:rPr>
          <w:sz w:val="22"/>
          <w:szCs w:val="22"/>
        </w:rPr>
      </w:pPr>
    </w:p>
    <w:p w14:paraId="514DCECF" w14:textId="662FE5BE" w:rsidR="008373F5" w:rsidRPr="008373F5" w:rsidRDefault="004202E2" w:rsidP="008373F5">
      <w:pPr>
        <w:pStyle w:val="Heading1"/>
        <w:spacing w:line="360" w:lineRule="auto"/>
        <w:rPr>
          <w:lang w:val="en-US" w:eastAsia="ko-KR"/>
        </w:rPr>
      </w:pPr>
      <w:r>
        <w:rPr>
          <w:lang w:val="en-US" w:eastAsia="ko-KR"/>
        </w:rPr>
        <w:t>1</w:t>
      </w:r>
      <w:r w:rsidRPr="004202E2">
        <w:rPr>
          <w:vertAlign w:val="superscript"/>
          <w:lang w:val="en-US" w:eastAsia="ko-KR"/>
        </w:rPr>
        <w:t>st</w:t>
      </w:r>
      <w:r>
        <w:rPr>
          <w:lang w:val="en-US" w:eastAsia="ko-KR"/>
        </w:rPr>
        <w:t xml:space="preserve"> round summary</w:t>
      </w:r>
    </w:p>
    <w:p w14:paraId="5EB247CA" w14:textId="77777777" w:rsidR="005F5208" w:rsidRDefault="005F5208" w:rsidP="00DD49BC">
      <w:pPr>
        <w:pStyle w:val="Style1"/>
        <w:spacing w:after="120" w:line="360" w:lineRule="auto"/>
        <w:ind w:firstLine="0"/>
        <w:rPr>
          <w:sz w:val="22"/>
          <w:szCs w:val="22"/>
        </w:rPr>
      </w:pPr>
      <w:r>
        <w:rPr>
          <w:sz w:val="22"/>
          <w:szCs w:val="22"/>
        </w:rPr>
        <w:t xml:space="preserve">My response to some companies can be found in above tables. </w:t>
      </w:r>
    </w:p>
    <w:p w14:paraId="7BAA5A0E" w14:textId="16967980" w:rsidR="008373F5" w:rsidRDefault="008373F5" w:rsidP="00DD49BC">
      <w:pPr>
        <w:pStyle w:val="Style1"/>
        <w:spacing w:after="120" w:line="360" w:lineRule="auto"/>
        <w:ind w:firstLine="0"/>
        <w:rPr>
          <w:sz w:val="22"/>
          <w:szCs w:val="22"/>
        </w:rPr>
      </w:pPr>
      <w:r>
        <w:rPr>
          <w:sz w:val="22"/>
          <w:szCs w:val="22"/>
        </w:rPr>
        <w:t>Based on the input, all companies agree that this modification is necessary and acceptable. Some companies point</w:t>
      </w:r>
      <w:r w:rsidR="004202E2">
        <w:rPr>
          <w:sz w:val="22"/>
          <w:szCs w:val="22"/>
        </w:rPr>
        <w:t xml:space="preserve"> out</w:t>
      </w:r>
      <w:r>
        <w:rPr>
          <w:sz w:val="22"/>
          <w:szCs w:val="22"/>
        </w:rPr>
        <w:t xml:space="preserve"> that how to use the parameter </w:t>
      </w:r>
      <w:proofErr w:type="spellStart"/>
      <w:r w:rsidRPr="004202E2">
        <w:rPr>
          <w:i/>
          <w:sz w:val="22"/>
          <w:szCs w:val="22"/>
        </w:rPr>
        <w:t>sl-MaxTransPower</w:t>
      </w:r>
      <w:proofErr w:type="spellEnd"/>
      <w:r w:rsidRPr="004202E2">
        <w:rPr>
          <w:sz w:val="22"/>
          <w:szCs w:val="22"/>
        </w:rPr>
        <w:t xml:space="preserve"> should also be discussed</w:t>
      </w:r>
      <w:r w:rsidR="00AE4D2C" w:rsidRPr="004202E2">
        <w:rPr>
          <w:sz w:val="22"/>
          <w:szCs w:val="22"/>
        </w:rPr>
        <w:t xml:space="preserve">. While </w:t>
      </w:r>
      <w:r w:rsidR="00A11F6C">
        <w:rPr>
          <w:sz w:val="22"/>
          <w:szCs w:val="22"/>
        </w:rPr>
        <w:t xml:space="preserve">as commented by companies, </w:t>
      </w:r>
      <w:r w:rsidR="00AE4D2C" w:rsidRPr="004202E2">
        <w:rPr>
          <w:sz w:val="22"/>
          <w:szCs w:val="22"/>
        </w:rPr>
        <w:t>it is more related to the other specifications, such as TS38.101-1 and/or TS 38.331. That is out of the scope of this email discussion which only related to modification to TS38.213. Companies are encouraged to think it further and submit companies CR in next meeting.</w:t>
      </w:r>
    </w:p>
    <w:p w14:paraId="325DEB1D" w14:textId="774279DD" w:rsidR="004202E2" w:rsidRDefault="004202E2" w:rsidP="00DD49BC">
      <w:pPr>
        <w:pStyle w:val="Style1"/>
        <w:spacing w:after="120" w:line="360" w:lineRule="auto"/>
        <w:ind w:firstLine="0"/>
        <w:rPr>
          <w:sz w:val="22"/>
          <w:szCs w:val="22"/>
        </w:rPr>
      </w:pPr>
      <w:r>
        <w:rPr>
          <w:sz w:val="22"/>
          <w:szCs w:val="22"/>
        </w:rPr>
        <w:t>Based on the comments, the following conclusion is proposed:</w:t>
      </w:r>
    </w:p>
    <w:p w14:paraId="4C4A0015" w14:textId="4DF1F594" w:rsidR="004202E2" w:rsidRDefault="004202E2" w:rsidP="00DD49BC">
      <w:pPr>
        <w:pStyle w:val="Style1"/>
        <w:spacing w:after="120" w:line="360" w:lineRule="auto"/>
        <w:ind w:firstLine="0"/>
        <w:rPr>
          <w:sz w:val="22"/>
          <w:szCs w:val="22"/>
        </w:rPr>
      </w:pPr>
    </w:p>
    <w:p w14:paraId="56670156" w14:textId="3F75D4ED" w:rsidR="004202E2" w:rsidRDefault="004202E2" w:rsidP="00DD49BC">
      <w:pPr>
        <w:pStyle w:val="Style1"/>
        <w:spacing w:after="120" w:line="360" w:lineRule="auto"/>
        <w:ind w:firstLine="0"/>
        <w:rPr>
          <w:b/>
          <w:sz w:val="22"/>
          <w:szCs w:val="22"/>
        </w:rPr>
      </w:pPr>
      <w:r w:rsidRPr="005F5208">
        <w:rPr>
          <w:rFonts w:hint="eastAsia"/>
          <w:b/>
          <w:sz w:val="22"/>
          <w:szCs w:val="22"/>
        </w:rPr>
        <w:t>C</w:t>
      </w:r>
      <w:r w:rsidRPr="005F5208">
        <w:rPr>
          <w:b/>
          <w:sz w:val="22"/>
          <w:szCs w:val="22"/>
        </w:rPr>
        <w:t xml:space="preserve">onclusion: </w:t>
      </w:r>
      <w:r w:rsidR="003E7874" w:rsidRPr="005F5208">
        <w:rPr>
          <w:b/>
          <w:sz w:val="22"/>
          <w:szCs w:val="22"/>
        </w:rPr>
        <w:t xml:space="preserve">R1-2107221 is agreed </w:t>
      </w:r>
      <w:r w:rsidR="005F5208" w:rsidRPr="005F5208">
        <w:rPr>
          <w:b/>
          <w:sz w:val="22"/>
          <w:szCs w:val="22"/>
        </w:rPr>
        <w:t>to be</w:t>
      </w:r>
      <w:r w:rsidR="003E7874" w:rsidRPr="005F5208">
        <w:rPr>
          <w:b/>
          <w:sz w:val="22"/>
          <w:szCs w:val="22"/>
        </w:rPr>
        <w:t xml:space="preserve"> a potential endorsed CR.</w:t>
      </w:r>
    </w:p>
    <w:p w14:paraId="26765F04" w14:textId="6E31E5D5" w:rsidR="005F5208" w:rsidRDefault="005F5208" w:rsidP="00DD49BC">
      <w:pPr>
        <w:pStyle w:val="Style1"/>
        <w:spacing w:after="120" w:line="360" w:lineRule="auto"/>
        <w:ind w:firstLine="0"/>
        <w:rPr>
          <w:b/>
          <w:sz w:val="22"/>
          <w:szCs w:val="22"/>
        </w:rPr>
      </w:pPr>
    </w:p>
    <w:p w14:paraId="0B4B177D" w14:textId="7BA06F2C" w:rsidR="00791E86" w:rsidRPr="00791E86" w:rsidRDefault="00791E86" w:rsidP="00DD49BC">
      <w:pPr>
        <w:pStyle w:val="Style1"/>
        <w:spacing w:after="120" w:line="360" w:lineRule="auto"/>
        <w:ind w:firstLine="0"/>
        <w:rPr>
          <w:b/>
          <w:sz w:val="22"/>
          <w:szCs w:val="22"/>
        </w:rPr>
      </w:pPr>
      <w:r>
        <w:rPr>
          <w:rFonts w:eastAsiaTheme="minorEastAsia"/>
          <w:sz w:val="22"/>
          <w:szCs w:val="22"/>
          <w:lang w:eastAsia="ko-KR"/>
        </w:rPr>
        <w:t>C</w:t>
      </w:r>
      <w:r w:rsidRPr="00FE7476">
        <w:rPr>
          <w:rFonts w:eastAsiaTheme="minorEastAsia"/>
          <w:sz w:val="22"/>
          <w:szCs w:val="22"/>
          <w:lang w:eastAsia="ko-KR"/>
        </w:rPr>
        <w:t>ompan</w:t>
      </w:r>
      <w:r>
        <w:rPr>
          <w:rFonts w:eastAsiaTheme="minorEastAsia"/>
          <w:sz w:val="22"/>
          <w:szCs w:val="22"/>
          <w:lang w:eastAsia="ko-KR"/>
        </w:rPr>
        <w:t>ies</w:t>
      </w:r>
      <w:r w:rsidRPr="00FE7476">
        <w:rPr>
          <w:rFonts w:eastAsiaTheme="minorEastAsia"/>
          <w:sz w:val="22"/>
          <w:szCs w:val="22"/>
          <w:lang w:eastAsia="ko-KR"/>
        </w:rPr>
        <w:t xml:space="preserve"> </w:t>
      </w:r>
      <w:r>
        <w:rPr>
          <w:rFonts w:eastAsiaTheme="minorEastAsia"/>
          <w:sz w:val="22"/>
          <w:szCs w:val="22"/>
          <w:lang w:eastAsia="ko-KR"/>
        </w:rPr>
        <w:t>are</w:t>
      </w:r>
      <w:r w:rsidRPr="00FE7476">
        <w:rPr>
          <w:rFonts w:eastAsiaTheme="minorEastAsia"/>
          <w:sz w:val="22"/>
          <w:szCs w:val="22"/>
          <w:lang w:eastAsia="ko-KR"/>
        </w:rPr>
        <w:t xml:space="preserve"> encouraged to provide the views on the </w:t>
      </w:r>
      <w:r>
        <w:rPr>
          <w:rFonts w:eastAsiaTheme="minorEastAsia"/>
          <w:sz w:val="22"/>
          <w:szCs w:val="22"/>
          <w:lang w:eastAsia="ko-KR"/>
        </w:rPr>
        <w:t>following question</w:t>
      </w:r>
    </w:p>
    <w:p w14:paraId="646B8093" w14:textId="41F30DEC" w:rsidR="005F5208" w:rsidRPr="005F5208" w:rsidRDefault="005F5208" w:rsidP="00DD49BC">
      <w:pPr>
        <w:pStyle w:val="Style1"/>
        <w:spacing w:after="120" w:line="360" w:lineRule="auto"/>
        <w:ind w:firstLine="0"/>
        <w:rPr>
          <w:sz w:val="22"/>
          <w:szCs w:val="22"/>
        </w:rPr>
      </w:pPr>
      <w:r w:rsidRPr="005F5208">
        <w:rPr>
          <w:sz w:val="22"/>
          <w:szCs w:val="22"/>
        </w:rPr>
        <w:t xml:space="preserve">Q3: Do you agree </w:t>
      </w:r>
      <w:r w:rsidR="00791E86">
        <w:rPr>
          <w:sz w:val="22"/>
          <w:szCs w:val="22"/>
        </w:rPr>
        <w:t xml:space="preserve">to discuss the related issue of parameter </w:t>
      </w:r>
      <w:proofErr w:type="spellStart"/>
      <w:r w:rsidR="00791E86" w:rsidRPr="004202E2">
        <w:rPr>
          <w:i/>
          <w:sz w:val="22"/>
          <w:szCs w:val="22"/>
        </w:rPr>
        <w:t>sl-MaxTransPower</w:t>
      </w:r>
      <w:proofErr w:type="spellEnd"/>
      <w:r w:rsidR="00791E86">
        <w:rPr>
          <w:sz w:val="22"/>
          <w:szCs w:val="22"/>
        </w:rPr>
        <w:t xml:space="preserve"> in next meeting?</w:t>
      </w:r>
    </w:p>
    <w:tbl>
      <w:tblPr>
        <w:tblStyle w:val="TableGrid"/>
        <w:tblW w:w="0" w:type="auto"/>
        <w:tblLook w:val="04A0" w:firstRow="1" w:lastRow="0" w:firstColumn="1" w:lastColumn="0" w:noHBand="0" w:noVBand="1"/>
      </w:tblPr>
      <w:tblGrid>
        <w:gridCol w:w="1768"/>
        <w:gridCol w:w="1084"/>
        <w:gridCol w:w="6779"/>
      </w:tblGrid>
      <w:tr w:rsidR="005F5208" w14:paraId="3472AA71" w14:textId="77777777" w:rsidTr="00F75BD3">
        <w:tc>
          <w:tcPr>
            <w:tcW w:w="1768" w:type="dxa"/>
            <w:shd w:val="clear" w:color="auto" w:fill="FDE9D9" w:themeFill="accent6" w:themeFillTint="33"/>
            <w:vAlign w:val="center"/>
          </w:tcPr>
          <w:p w14:paraId="2BB3889E"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1084" w:type="dxa"/>
            <w:shd w:val="clear" w:color="auto" w:fill="FDE9D9" w:themeFill="accent6" w:themeFillTint="33"/>
          </w:tcPr>
          <w:p w14:paraId="218CEF77"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6779" w:type="dxa"/>
            <w:shd w:val="clear" w:color="auto" w:fill="FDE9D9" w:themeFill="accent6" w:themeFillTint="33"/>
            <w:vAlign w:val="center"/>
          </w:tcPr>
          <w:p w14:paraId="36CB6872"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5F5208" w14:paraId="5D02A72D" w14:textId="77777777" w:rsidTr="00F75BD3">
        <w:tc>
          <w:tcPr>
            <w:tcW w:w="1768" w:type="dxa"/>
            <w:vAlign w:val="center"/>
          </w:tcPr>
          <w:p w14:paraId="2E018067" w14:textId="4F59E7E0"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1084" w:type="dxa"/>
          </w:tcPr>
          <w:p w14:paraId="0AA7B09C" w14:textId="1FBBDCAA"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Comment</w:t>
            </w:r>
          </w:p>
        </w:tc>
        <w:tc>
          <w:tcPr>
            <w:tcW w:w="6779" w:type="dxa"/>
            <w:vAlign w:val="center"/>
          </w:tcPr>
          <w:p w14:paraId="4CE735AA" w14:textId="6E6B4F89" w:rsidR="005F5208" w:rsidRPr="008425F5" w:rsidRDefault="000C1C27" w:rsidP="000C1C27">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In our view, it would be better to send LS to RAN4 to</w:t>
            </w:r>
            <w:r>
              <w:rPr>
                <w:rFonts w:eastAsia="Malgun Gothic"/>
                <w:sz w:val="22"/>
                <w:szCs w:val="22"/>
                <w:lang w:eastAsia="ko-KR"/>
              </w:rPr>
              <w:t xml:space="preserve"> ask to change the parameter name in clause 6.2E.4.1 in TS38.101-1 in this meeting. To be specific, in TS38.101-1, </w:t>
            </w:r>
            <w:proofErr w:type="spellStart"/>
            <w:r w:rsidRPr="00AF5673">
              <w:t>IE</w:t>
            </w:r>
            <w:r w:rsidRPr="006716FA">
              <w:rPr>
                <w:i/>
              </w:rPr>
              <w:t>sl-</w:t>
            </w:r>
            <w:r w:rsidRPr="00F01782">
              <w:rPr>
                <w:i/>
              </w:rPr>
              <w:t>maxTxPower</w:t>
            </w:r>
            <w:proofErr w:type="spellEnd"/>
            <w:r>
              <w:rPr>
                <w:rFonts w:eastAsia="Malgun Gothic"/>
                <w:sz w:val="22"/>
                <w:szCs w:val="22"/>
                <w:lang w:eastAsia="ko-KR"/>
              </w:rPr>
              <w:t xml:space="preserve"> needs to be replaced with </w:t>
            </w:r>
            <w:proofErr w:type="spellStart"/>
            <w:r>
              <w:rPr>
                <w:rFonts w:eastAsia="Malgun Gothic"/>
                <w:sz w:val="22"/>
                <w:szCs w:val="22"/>
                <w:lang w:eastAsia="ko-KR"/>
              </w:rPr>
              <w:t>IE</w:t>
            </w:r>
            <w:r w:rsidRPr="000C1C27">
              <w:rPr>
                <w:rFonts w:eastAsia="Malgun Gothic"/>
                <w:i/>
                <w:sz w:val="22"/>
                <w:szCs w:val="22"/>
                <w:lang w:eastAsia="ko-KR"/>
              </w:rPr>
              <w:t>sl-MaxTransPower</w:t>
            </w:r>
            <w:proofErr w:type="spellEnd"/>
            <w:r>
              <w:rPr>
                <w:rFonts w:eastAsia="Malgun Gothic"/>
                <w:i/>
                <w:sz w:val="22"/>
                <w:szCs w:val="22"/>
                <w:lang w:eastAsia="ko-KR"/>
              </w:rPr>
              <w:t xml:space="preserve">. </w:t>
            </w:r>
          </w:p>
        </w:tc>
      </w:tr>
      <w:tr w:rsidR="005F5208" w14:paraId="3CA9D21F" w14:textId="77777777" w:rsidTr="00F75BD3">
        <w:tc>
          <w:tcPr>
            <w:tcW w:w="1768" w:type="dxa"/>
            <w:vAlign w:val="center"/>
          </w:tcPr>
          <w:p w14:paraId="49D4632E" w14:textId="422DD681" w:rsidR="005F5208" w:rsidRPr="008D44AE" w:rsidRDefault="00FA4948" w:rsidP="007D1413">
            <w:pPr>
              <w:pStyle w:val="Style1"/>
              <w:spacing w:after="0" w:afterAutospacing="0" w:line="240" w:lineRule="auto"/>
              <w:ind w:firstLine="0"/>
              <w:rPr>
                <w:sz w:val="22"/>
                <w:szCs w:val="22"/>
              </w:rPr>
            </w:pPr>
            <w:r>
              <w:rPr>
                <w:sz w:val="22"/>
                <w:szCs w:val="22"/>
              </w:rPr>
              <w:t>NTT DOCOMO</w:t>
            </w:r>
          </w:p>
        </w:tc>
        <w:tc>
          <w:tcPr>
            <w:tcW w:w="1084" w:type="dxa"/>
          </w:tcPr>
          <w:p w14:paraId="73EDC2E2" w14:textId="15B78B3C" w:rsidR="005F5208" w:rsidRPr="008D44AE" w:rsidRDefault="00FA4948" w:rsidP="007D1413">
            <w:pPr>
              <w:pStyle w:val="Style1"/>
              <w:spacing w:after="0" w:afterAutospacing="0" w:line="240" w:lineRule="auto"/>
              <w:ind w:firstLine="0"/>
              <w:rPr>
                <w:sz w:val="22"/>
                <w:szCs w:val="22"/>
              </w:rPr>
            </w:pPr>
            <w:r>
              <w:rPr>
                <w:sz w:val="22"/>
                <w:szCs w:val="22"/>
              </w:rPr>
              <w:t>Comment</w:t>
            </w:r>
          </w:p>
        </w:tc>
        <w:tc>
          <w:tcPr>
            <w:tcW w:w="6779" w:type="dxa"/>
            <w:vAlign w:val="center"/>
          </w:tcPr>
          <w:p w14:paraId="035A5CE1" w14:textId="6A28DC56" w:rsidR="00FA4948" w:rsidRPr="000C1C27" w:rsidRDefault="00FA4948" w:rsidP="007D1413">
            <w:pPr>
              <w:pStyle w:val="Style1"/>
              <w:spacing w:after="0" w:afterAutospacing="0" w:line="240" w:lineRule="auto"/>
              <w:ind w:firstLine="0"/>
              <w:rPr>
                <w:sz w:val="22"/>
                <w:szCs w:val="22"/>
              </w:rPr>
            </w:pPr>
            <w:r>
              <w:rPr>
                <w:sz w:val="22"/>
                <w:szCs w:val="22"/>
              </w:rPr>
              <w:t xml:space="preserve">Similar view to LGE. An LS should be sent to RAN4 in this meeting. There is no reason to postpone it. </w:t>
            </w:r>
          </w:p>
        </w:tc>
      </w:tr>
      <w:tr w:rsidR="00B406C6" w14:paraId="43DCD149" w14:textId="77777777" w:rsidTr="00F75BD3">
        <w:tc>
          <w:tcPr>
            <w:tcW w:w="1768" w:type="dxa"/>
            <w:vAlign w:val="center"/>
          </w:tcPr>
          <w:p w14:paraId="59EEB372" w14:textId="2D037197" w:rsidR="00B406C6"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Lenovo/Motorola Mobility </w:t>
            </w:r>
          </w:p>
        </w:tc>
        <w:tc>
          <w:tcPr>
            <w:tcW w:w="1084" w:type="dxa"/>
          </w:tcPr>
          <w:p w14:paraId="3567017E" w14:textId="7DA6FDB4" w:rsidR="00B406C6"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Comment </w:t>
            </w:r>
          </w:p>
        </w:tc>
        <w:tc>
          <w:tcPr>
            <w:tcW w:w="6779" w:type="dxa"/>
            <w:vAlign w:val="center"/>
          </w:tcPr>
          <w:p w14:paraId="643AEE82" w14:textId="0A890959" w:rsidR="00B406C6" w:rsidRPr="00FE04E1"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rPr>
              <w:t>Agree with LGE</w:t>
            </w:r>
            <w:r>
              <w:rPr>
                <w:rFonts w:eastAsiaTheme="minorEastAsia"/>
                <w:i/>
                <w:sz w:val="22"/>
                <w:szCs w:val="22"/>
              </w:rPr>
              <w:t xml:space="preserve"> </w:t>
            </w:r>
          </w:p>
        </w:tc>
      </w:tr>
      <w:tr w:rsidR="00F75BD3" w14:paraId="060FC235" w14:textId="77777777" w:rsidTr="00F75BD3">
        <w:tc>
          <w:tcPr>
            <w:tcW w:w="1768" w:type="dxa"/>
            <w:vAlign w:val="center"/>
          </w:tcPr>
          <w:p w14:paraId="0955B21E" w14:textId="4D567584" w:rsidR="00F75BD3" w:rsidRDefault="00F75BD3" w:rsidP="00F75BD3">
            <w:pPr>
              <w:pStyle w:val="Style1"/>
              <w:spacing w:after="0" w:afterAutospacing="0" w:line="240" w:lineRule="auto"/>
              <w:ind w:firstLine="0"/>
              <w:rPr>
                <w:rFonts w:eastAsiaTheme="minorEastAsia"/>
                <w:sz w:val="22"/>
                <w:szCs w:val="22"/>
                <w:lang w:eastAsia="ko-KR"/>
              </w:rPr>
            </w:pPr>
            <w:r>
              <w:rPr>
                <w:rFonts w:eastAsiaTheme="minorEastAsia"/>
                <w:sz w:val="22"/>
                <w:szCs w:val="22"/>
              </w:rPr>
              <w:t>Huawei, HiSilicon</w:t>
            </w:r>
          </w:p>
        </w:tc>
        <w:tc>
          <w:tcPr>
            <w:tcW w:w="1084" w:type="dxa"/>
          </w:tcPr>
          <w:p w14:paraId="379EDF26" w14:textId="77777777" w:rsidR="00F75BD3" w:rsidRDefault="00F75BD3" w:rsidP="00F75BD3">
            <w:pPr>
              <w:pStyle w:val="Style1"/>
              <w:spacing w:after="0" w:afterAutospacing="0" w:line="240" w:lineRule="auto"/>
              <w:ind w:firstLine="0"/>
              <w:rPr>
                <w:rFonts w:eastAsiaTheme="minorEastAsia"/>
                <w:sz w:val="22"/>
                <w:szCs w:val="22"/>
                <w:lang w:eastAsia="ko-KR"/>
              </w:rPr>
            </w:pPr>
          </w:p>
        </w:tc>
        <w:tc>
          <w:tcPr>
            <w:tcW w:w="6779" w:type="dxa"/>
            <w:vAlign w:val="center"/>
          </w:tcPr>
          <w:p w14:paraId="08E72FFC" w14:textId="77777777" w:rsidR="00F75BD3" w:rsidRDefault="00F75BD3" w:rsidP="00F75BD3">
            <w:pPr>
              <w:pStyle w:val="Style1"/>
              <w:numPr>
                <w:ilvl w:val="0"/>
                <w:numId w:val="117"/>
              </w:numPr>
              <w:spacing w:after="0" w:afterAutospacing="0" w:line="240" w:lineRule="auto"/>
              <w:rPr>
                <w:rFonts w:eastAsiaTheme="minorEastAsia"/>
                <w:sz w:val="22"/>
                <w:szCs w:val="22"/>
              </w:rPr>
            </w:pPr>
            <w:r>
              <w:rPr>
                <w:rFonts w:eastAsiaTheme="minorEastAsia"/>
                <w:sz w:val="22"/>
                <w:szCs w:val="22"/>
              </w:rPr>
              <w:t>We are OK with the CR, but it should be an agreement, rather than a conclusion.</w:t>
            </w:r>
          </w:p>
          <w:p w14:paraId="64E37BC3" w14:textId="384A48A0" w:rsidR="00F75BD3" w:rsidRDefault="00F75BD3" w:rsidP="001C42E0">
            <w:pPr>
              <w:pStyle w:val="Style1"/>
              <w:numPr>
                <w:ilvl w:val="0"/>
                <w:numId w:val="117"/>
              </w:numPr>
              <w:spacing w:after="0" w:afterAutospacing="0" w:line="240" w:lineRule="auto"/>
              <w:rPr>
                <w:rFonts w:eastAsiaTheme="minorEastAsia"/>
                <w:sz w:val="22"/>
                <w:szCs w:val="22"/>
                <w:lang w:eastAsia="ko-KR"/>
              </w:rPr>
            </w:pPr>
            <w:r>
              <w:rPr>
                <w:rFonts w:eastAsiaTheme="minorEastAsia"/>
                <w:sz w:val="22"/>
                <w:szCs w:val="22"/>
              </w:rPr>
              <w:t>RAN4 are already discussing</w:t>
            </w:r>
            <w:r w:rsidR="000E7765">
              <w:rPr>
                <w:rFonts w:eastAsiaTheme="minorEastAsia"/>
                <w:sz w:val="22"/>
                <w:szCs w:val="22"/>
              </w:rPr>
              <w:t xml:space="preserve"> or plan to discuss</w:t>
            </w:r>
            <w:r>
              <w:rPr>
                <w:rFonts w:eastAsiaTheme="minorEastAsia"/>
                <w:sz w:val="22"/>
                <w:szCs w:val="22"/>
              </w:rPr>
              <w:t xml:space="preserve"> the issue in this meeting. They do not appear to be in need of an LS.</w:t>
            </w:r>
          </w:p>
        </w:tc>
      </w:tr>
      <w:tr w:rsidR="00F75BD3" w14:paraId="75445355" w14:textId="77777777" w:rsidTr="00F75BD3">
        <w:tc>
          <w:tcPr>
            <w:tcW w:w="1768" w:type="dxa"/>
            <w:vAlign w:val="center"/>
          </w:tcPr>
          <w:p w14:paraId="259A20FB" w14:textId="568FB520" w:rsidR="00F75BD3" w:rsidRDefault="00F45FD5" w:rsidP="00F75BD3">
            <w:pPr>
              <w:pStyle w:val="Style1"/>
              <w:spacing w:after="0" w:afterAutospacing="0" w:line="240" w:lineRule="auto"/>
              <w:ind w:firstLine="0"/>
              <w:rPr>
                <w:rFonts w:eastAsiaTheme="minorEastAsia"/>
                <w:sz w:val="22"/>
                <w:szCs w:val="22"/>
              </w:rPr>
            </w:pPr>
            <w:r>
              <w:rPr>
                <w:rFonts w:eastAsiaTheme="minorEastAsia"/>
                <w:sz w:val="22"/>
                <w:szCs w:val="22"/>
              </w:rPr>
              <w:t>Apple</w:t>
            </w:r>
          </w:p>
        </w:tc>
        <w:tc>
          <w:tcPr>
            <w:tcW w:w="1084" w:type="dxa"/>
          </w:tcPr>
          <w:p w14:paraId="24EFF9BA" w14:textId="6987D46A" w:rsidR="00F75BD3" w:rsidRDefault="00F45FD5" w:rsidP="00F75BD3">
            <w:pPr>
              <w:pStyle w:val="Style1"/>
              <w:spacing w:after="0" w:afterAutospacing="0" w:line="240" w:lineRule="auto"/>
              <w:ind w:firstLine="0"/>
              <w:rPr>
                <w:rFonts w:eastAsiaTheme="minorEastAsia"/>
                <w:sz w:val="22"/>
                <w:szCs w:val="22"/>
              </w:rPr>
            </w:pPr>
            <w:r>
              <w:rPr>
                <w:rFonts w:eastAsiaTheme="minorEastAsia"/>
                <w:sz w:val="22"/>
                <w:szCs w:val="22"/>
              </w:rPr>
              <w:t>Comment</w:t>
            </w:r>
          </w:p>
        </w:tc>
        <w:tc>
          <w:tcPr>
            <w:tcW w:w="6779" w:type="dxa"/>
            <w:vAlign w:val="center"/>
          </w:tcPr>
          <w:p w14:paraId="254C256B" w14:textId="463F397E" w:rsidR="00F75BD3" w:rsidRDefault="00F45FD5" w:rsidP="00F75BD3">
            <w:pPr>
              <w:pStyle w:val="Style1"/>
              <w:spacing w:after="0" w:afterAutospacing="0" w:line="240" w:lineRule="auto"/>
              <w:ind w:firstLine="0"/>
              <w:rPr>
                <w:rFonts w:eastAsiaTheme="minorEastAsia"/>
                <w:sz w:val="22"/>
                <w:szCs w:val="22"/>
              </w:rPr>
            </w:pPr>
            <w:r>
              <w:rPr>
                <w:rFonts w:eastAsiaTheme="minorEastAsia"/>
                <w:sz w:val="22"/>
                <w:szCs w:val="22"/>
              </w:rPr>
              <w:t>Agree with LGE</w:t>
            </w:r>
          </w:p>
        </w:tc>
      </w:tr>
    </w:tbl>
    <w:p w14:paraId="052C86E9" w14:textId="77777777" w:rsidR="0027755D" w:rsidRPr="00F310B5" w:rsidRDefault="0027755D" w:rsidP="00DD49BC">
      <w:pPr>
        <w:pStyle w:val="Style1"/>
        <w:spacing w:after="120" w:line="360" w:lineRule="auto"/>
        <w:ind w:firstLine="0"/>
        <w:rPr>
          <w:sz w:val="22"/>
          <w:szCs w:val="22"/>
        </w:rPr>
      </w:pPr>
    </w:p>
    <w:sectPr w:rsidR="0027755D" w:rsidRPr="00F310B5" w:rsidSect="001C7E1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C366C" w14:textId="77777777" w:rsidR="00893C81" w:rsidRPr="00C47AD2" w:rsidRDefault="00893C81">
      <w:pPr>
        <w:rPr>
          <w:rFonts w:ascii="Arial" w:hAnsi="Arial"/>
          <w:sz w:val="12"/>
        </w:rPr>
      </w:pPr>
      <w:r>
        <w:separator/>
      </w:r>
    </w:p>
  </w:endnote>
  <w:endnote w:type="continuationSeparator" w:id="0">
    <w:p w14:paraId="2B5DC4B1" w14:textId="77777777" w:rsidR="00893C81" w:rsidRPr="00C47AD2" w:rsidRDefault="00893C81">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20B0604020202020204"/>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notTrueType/>
    <w:pitch w:val="variable"/>
    <w:sig w:usb0="B00002AF" w:usb1="69D77CFB" w:usb2="00000030" w:usb3="00000000" w:csb0="0008009F" w:csb1="00000000"/>
  </w:font>
  <w:font w:name="FangSong_GB2312">
    <w:altName w:val="Microsoft YaHei"/>
    <w:panose1 w:val="020B0604020202020204"/>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9"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end"/>
    </w:r>
  </w:p>
  <w:p w14:paraId="2349994A" w14:textId="77777777" w:rsidR="00F31ED3" w:rsidRDefault="00F31ED3" w:rsidP="00120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B" w14:textId="7B833F7D"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separate"/>
    </w:r>
    <w:r w:rsidR="000E7765">
      <w:rPr>
        <w:rStyle w:val="PageNumber"/>
      </w:rPr>
      <w:t>5</w:t>
    </w:r>
    <w:r>
      <w:rPr>
        <w:rStyle w:val="PageNumber"/>
      </w:rPr>
      <w:fldChar w:fldCharType="end"/>
    </w:r>
  </w:p>
  <w:p w14:paraId="2349994C" w14:textId="77777777" w:rsidR="00F31ED3" w:rsidRDefault="00F31ED3" w:rsidP="00120D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4E23" w14:textId="77777777" w:rsidR="00DE388E" w:rsidRDefault="00DE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AA484" w14:textId="77777777" w:rsidR="00893C81" w:rsidRPr="00C47AD2" w:rsidRDefault="00893C81">
      <w:pPr>
        <w:rPr>
          <w:rFonts w:ascii="Arial" w:hAnsi="Arial"/>
          <w:sz w:val="12"/>
        </w:rPr>
      </w:pPr>
      <w:r>
        <w:separator/>
      </w:r>
    </w:p>
  </w:footnote>
  <w:footnote w:type="continuationSeparator" w:id="0">
    <w:p w14:paraId="5E7AC4E2" w14:textId="77777777" w:rsidR="00893C81" w:rsidRPr="00C47AD2" w:rsidRDefault="00893C81">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F905" w14:textId="77777777" w:rsidR="00DE388E" w:rsidRDefault="00DE3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8" w14:textId="77777777" w:rsidR="00F31ED3" w:rsidRDefault="00F31ED3">
    <w:pPr>
      <w:pStyle w:val="Header"/>
      <w:tabs>
        <w:tab w:val="left" w:pos="2410"/>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901C" w14:textId="77777777" w:rsidR="00DE388E" w:rsidRDefault="00DE3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4D4362"/>
    <w:multiLevelType w:val="hybridMultilevel"/>
    <w:tmpl w:val="40440166"/>
    <w:lvl w:ilvl="0" w:tplc="38EE67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7"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8"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1"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3"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3"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5"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9"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2"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3"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5"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3"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5"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6"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7"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1"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3"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5"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7"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9"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3"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4"/>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50"/>
  </w:num>
  <w:num w:numId="4">
    <w:abstractNumId w:val="47"/>
  </w:num>
  <w:num w:numId="5">
    <w:abstractNumId w:val="70"/>
  </w:num>
  <w:num w:numId="6">
    <w:abstractNumId w:val="116"/>
  </w:num>
  <w:num w:numId="7">
    <w:abstractNumId w:val="71"/>
  </w:num>
  <w:num w:numId="8">
    <w:abstractNumId w:val="66"/>
  </w:num>
  <w:num w:numId="9">
    <w:abstractNumId w:val="106"/>
  </w:num>
  <w:num w:numId="10">
    <w:abstractNumId w:val="11"/>
  </w:num>
  <w:num w:numId="11">
    <w:abstractNumId w:val="24"/>
  </w:num>
  <w:num w:numId="12">
    <w:abstractNumId w:val="5"/>
  </w:num>
  <w:num w:numId="13">
    <w:abstractNumId w:val="111"/>
  </w:num>
  <w:num w:numId="14">
    <w:abstractNumId w:val="84"/>
  </w:num>
  <w:num w:numId="15">
    <w:abstractNumId w:val="37"/>
  </w:num>
  <w:num w:numId="16">
    <w:abstractNumId w:val="90"/>
  </w:num>
  <w:num w:numId="17">
    <w:abstractNumId w:val="98"/>
  </w:num>
  <w:num w:numId="18">
    <w:abstractNumId w:val="60"/>
  </w:num>
  <w:num w:numId="19">
    <w:abstractNumId w:val="31"/>
  </w:num>
  <w:num w:numId="20">
    <w:abstractNumId w:val="95"/>
  </w:num>
  <w:num w:numId="21">
    <w:abstractNumId w:val="82"/>
  </w:num>
  <w:num w:numId="22">
    <w:abstractNumId w:val="51"/>
  </w:num>
  <w:num w:numId="23">
    <w:abstractNumId w:val="75"/>
  </w:num>
  <w:num w:numId="24">
    <w:abstractNumId w:val="46"/>
  </w:num>
  <w:num w:numId="25">
    <w:abstractNumId w:val="55"/>
  </w:num>
  <w:num w:numId="26">
    <w:abstractNumId w:val="21"/>
  </w:num>
  <w:num w:numId="27">
    <w:abstractNumId w:val="22"/>
  </w:num>
  <w:num w:numId="28">
    <w:abstractNumId w:val="101"/>
  </w:num>
  <w:num w:numId="29">
    <w:abstractNumId w:val="113"/>
  </w:num>
  <w:num w:numId="30">
    <w:abstractNumId w:val="32"/>
  </w:num>
  <w:num w:numId="31">
    <w:abstractNumId w:val="112"/>
  </w:num>
  <w:num w:numId="32">
    <w:abstractNumId w:val="30"/>
  </w:num>
  <w:num w:numId="33">
    <w:abstractNumId w:val="52"/>
  </w:num>
  <w:num w:numId="34">
    <w:abstractNumId w:val="73"/>
  </w:num>
  <w:num w:numId="35">
    <w:abstractNumId w:val="108"/>
  </w:num>
  <w:num w:numId="36">
    <w:abstractNumId w:val="94"/>
  </w:num>
  <w:num w:numId="37">
    <w:abstractNumId w:val="54"/>
  </w:num>
  <w:num w:numId="38">
    <w:abstractNumId w:val="115"/>
  </w:num>
  <w:num w:numId="39">
    <w:abstractNumId w:val="97"/>
  </w:num>
  <w:num w:numId="40">
    <w:abstractNumId w:val="83"/>
  </w:num>
  <w:num w:numId="41">
    <w:abstractNumId w:val="53"/>
  </w:num>
  <w:num w:numId="42">
    <w:abstractNumId w:val="109"/>
  </w:num>
  <w:num w:numId="43">
    <w:abstractNumId w:val="96"/>
  </w:num>
  <w:num w:numId="44">
    <w:abstractNumId w:val="105"/>
  </w:num>
  <w:num w:numId="45">
    <w:abstractNumId w:val="14"/>
  </w:num>
  <w:num w:numId="46">
    <w:abstractNumId w:val="114"/>
  </w:num>
  <w:num w:numId="47">
    <w:abstractNumId w:val="23"/>
  </w:num>
  <w:num w:numId="48">
    <w:abstractNumId w:val="80"/>
  </w:num>
  <w:num w:numId="49">
    <w:abstractNumId w:val="45"/>
  </w:num>
  <w:num w:numId="50">
    <w:abstractNumId w:val="110"/>
  </w:num>
  <w:num w:numId="51">
    <w:abstractNumId w:val="67"/>
  </w:num>
  <w:num w:numId="52">
    <w:abstractNumId w:val="49"/>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4"/>
  </w:num>
  <w:num w:numId="61">
    <w:abstractNumId w:val="42"/>
  </w:num>
  <w:num w:numId="62">
    <w:abstractNumId w:val="86"/>
  </w:num>
  <w:num w:numId="63">
    <w:abstractNumId w:val="62"/>
  </w:num>
  <w:num w:numId="64">
    <w:abstractNumId w:val="9"/>
  </w:num>
  <w:num w:numId="65">
    <w:abstractNumId w:val="48"/>
  </w:num>
  <w:num w:numId="66">
    <w:abstractNumId w:val="12"/>
  </w:num>
  <w:num w:numId="67">
    <w:abstractNumId w:val="3"/>
  </w:num>
  <w:num w:numId="68">
    <w:abstractNumId w:val="63"/>
  </w:num>
  <w:num w:numId="69">
    <w:abstractNumId w:val="59"/>
  </w:num>
  <w:num w:numId="70">
    <w:abstractNumId w:val="29"/>
  </w:num>
  <w:num w:numId="71">
    <w:abstractNumId w:val="58"/>
  </w:num>
  <w:num w:numId="72">
    <w:abstractNumId w:val="28"/>
  </w:num>
  <w:num w:numId="73">
    <w:abstractNumId w:val="20"/>
  </w:num>
  <w:num w:numId="74">
    <w:abstractNumId w:val="102"/>
  </w:num>
  <w:num w:numId="75">
    <w:abstractNumId w:val="99"/>
  </w:num>
  <w:num w:numId="76">
    <w:abstractNumId w:val="91"/>
  </w:num>
  <w:num w:numId="77">
    <w:abstractNumId w:val="77"/>
  </w:num>
  <w:num w:numId="78">
    <w:abstractNumId w:val="69"/>
  </w:num>
  <w:num w:numId="79">
    <w:abstractNumId w:val="103"/>
  </w:num>
  <w:num w:numId="80">
    <w:abstractNumId w:val="26"/>
  </w:num>
  <w:num w:numId="81">
    <w:abstractNumId w:val="92"/>
  </w:num>
  <w:num w:numId="82">
    <w:abstractNumId w:val="33"/>
  </w:num>
  <w:num w:numId="83">
    <w:abstractNumId w:val="74"/>
  </w:num>
  <w:num w:numId="84">
    <w:abstractNumId w:val="85"/>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1"/>
  </w:num>
  <w:num w:numId="88">
    <w:abstractNumId w:val="68"/>
  </w:num>
  <w:num w:numId="89">
    <w:abstractNumId w:val="93"/>
  </w:num>
  <w:num w:numId="90">
    <w:abstractNumId w:val="35"/>
  </w:num>
  <w:num w:numId="91">
    <w:abstractNumId w:val="10"/>
  </w:num>
  <w:num w:numId="92">
    <w:abstractNumId w:val="65"/>
  </w:num>
  <w:num w:numId="93">
    <w:abstractNumId w:val="16"/>
  </w:num>
  <w:num w:numId="94">
    <w:abstractNumId w:val="89"/>
  </w:num>
  <w:num w:numId="95">
    <w:abstractNumId w:val="107"/>
  </w:num>
  <w:num w:numId="96">
    <w:abstractNumId w:val="61"/>
  </w:num>
  <w:num w:numId="97">
    <w:abstractNumId w:val="79"/>
  </w:num>
  <w:num w:numId="98">
    <w:abstractNumId w:val="38"/>
  </w:num>
  <w:num w:numId="99">
    <w:abstractNumId w:val="25"/>
  </w:num>
  <w:num w:numId="100">
    <w:abstractNumId w:val="17"/>
  </w:num>
  <w:num w:numId="101">
    <w:abstractNumId w:val="78"/>
  </w:num>
  <w:num w:numId="102">
    <w:abstractNumId w:val="76"/>
  </w:num>
  <w:num w:numId="103">
    <w:abstractNumId w:val="4"/>
  </w:num>
  <w:num w:numId="104">
    <w:abstractNumId w:val="57"/>
  </w:num>
  <w:num w:numId="105">
    <w:abstractNumId w:val="34"/>
  </w:num>
  <w:num w:numId="106">
    <w:abstractNumId w:val="8"/>
  </w:num>
  <w:num w:numId="107">
    <w:abstractNumId w:val="19"/>
  </w:num>
  <w:num w:numId="108">
    <w:abstractNumId w:val="40"/>
  </w:num>
  <w:num w:numId="109">
    <w:abstractNumId w:val="36"/>
  </w:num>
  <w:num w:numId="110">
    <w:abstractNumId w:val="72"/>
  </w:num>
  <w:num w:numId="111">
    <w:abstractNumId w:val="87"/>
  </w:num>
  <w:num w:numId="112">
    <w:abstractNumId w:val="100"/>
  </w:num>
  <w:num w:numId="113">
    <w:abstractNumId w:val="43"/>
  </w:num>
  <w:num w:numId="114">
    <w:abstractNumId w:val="56"/>
  </w:num>
  <w:num w:numId="115">
    <w:abstractNumId w:val="88"/>
  </w:num>
  <w:num w:numId="116">
    <w:abstractNumId w:val="0"/>
  </w:num>
  <w:num w:numId="117">
    <w:abstractNumId w:val="44"/>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4C"/>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C27"/>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765"/>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2E0"/>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55D"/>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442"/>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5D4"/>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4F06"/>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87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2E2"/>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5C"/>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798"/>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208"/>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90F"/>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34A"/>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31C"/>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1E86"/>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870"/>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3F5"/>
    <w:rsid w:val="0083756E"/>
    <w:rsid w:val="008376B8"/>
    <w:rsid w:val="008378C9"/>
    <w:rsid w:val="00837B5E"/>
    <w:rsid w:val="00837C2A"/>
    <w:rsid w:val="0084010F"/>
    <w:rsid w:val="00840162"/>
    <w:rsid w:val="008401C3"/>
    <w:rsid w:val="00840258"/>
    <w:rsid w:val="00840832"/>
    <w:rsid w:val="00840F83"/>
    <w:rsid w:val="00841A55"/>
    <w:rsid w:val="00841BAE"/>
    <w:rsid w:val="00842059"/>
    <w:rsid w:val="008420CE"/>
    <w:rsid w:val="008425F5"/>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1"/>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263"/>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45"/>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1F6C"/>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06C"/>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5D"/>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4D2C"/>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6C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15"/>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6D"/>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4F6"/>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88E"/>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3A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5FD5"/>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5E5A"/>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5BD3"/>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4948"/>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C80"/>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
    <w:next w:val="Normal"/>
    <w:link w:val="Heading1Char"/>
    <w:qFormat/>
    <w:rsid w:val="00B333A0"/>
    <w:pPr>
      <w:keepNext/>
      <w:keepLines/>
      <w:numPr>
        <w:numId w:val="11"/>
      </w:numPr>
      <w:spacing w:before="240" w:after="180"/>
      <w:outlineLvl w:val="0"/>
    </w:pPr>
    <w:rPr>
      <w:rFonts w:ascii="Arial" w:hAnsi="Arial"/>
      <w:sz w:val="36"/>
      <w:lang w:val="en-GB" w:eastAsia="en-US"/>
    </w:rPr>
  </w:style>
  <w:style w:type="paragraph" w:styleId="Heading2">
    <w:name w:val="heading 2"/>
    <w:aliases w:val="Head2A,2,H2,h2,UNDERRUBRIK 1-2,DO NOT USE_h2,h21,Header 2,Header2,22,heading2,2nd level,H21,H22,H23,H24,H25,R2,E2,†berschrift 2,õberschrift 2"/>
    <w:basedOn w:val="Heading1"/>
    <w:next w:val="Normal"/>
    <w:link w:val="Heading2Char"/>
    <w:qFormat/>
    <w:rsid w:val="00B333A0"/>
    <w:pPr>
      <w:numPr>
        <w:ilvl w:val="1"/>
      </w:numPr>
      <w:spacing w:before="180"/>
      <w:outlineLvl w:val="1"/>
    </w:pPr>
    <w:rPr>
      <w:sz w:val="32"/>
    </w:rPr>
  </w:style>
  <w:style w:type="paragraph" w:styleId="Heading3">
    <w:name w:val="heading 3"/>
    <w:aliases w:val="Underrubrik2,H3,no break,Memo Heading 3,h3"/>
    <w:basedOn w:val="Heading2"/>
    <w:next w:val="Normal"/>
    <w:qFormat/>
    <w:rsid w:val="00B333A0"/>
    <w:pPr>
      <w:numPr>
        <w:ilvl w:val="2"/>
        <w:numId w:val="10"/>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333A0"/>
    <w:pPr>
      <w:numPr>
        <w:ilvl w:val="3"/>
      </w:numPr>
      <w:outlineLvl w:val="3"/>
    </w:pPr>
    <w:rPr>
      <w:sz w:val="24"/>
    </w:rPr>
  </w:style>
  <w:style w:type="paragraph" w:styleId="Heading5">
    <w:name w:val="heading 5"/>
    <w:aliases w:val="H5,h5,Heading5"/>
    <w:basedOn w:val="Heading4"/>
    <w:next w:val="Normal"/>
    <w:qFormat/>
    <w:rsid w:val="00B333A0"/>
    <w:pPr>
      <w:numPr>
        <w:ilvl w:val="4"/>
      </w:numPr>
      <w:outlineLvl w:val="4"/>
    </w:pPr>
    <w:rPr>
      <w:sz w:val="22"/>
    </w:rPr>
  </w:style>
  <w:style w:type="paragraph" w:styleId="Heading6">
    <w:name w:val="heading 6"/>
    <w:basedOn w:val="H6"/>
    <w:next w:val="Normal"/>
    <w:qFormat/>
    <w:rsid w:val="00B333A0"/>
    <w:pPr>
      <w:numPr>
        <w:ilvl w:val="5"/>
      </w:numPr>
      <w:outlineLvl w:val="5"/>
    </w:pPr>
  </w:style>
  <w:style w:type="paragraph" w:styleId="Heading7">
    <w:name w:val="heading 7"/>
    <w:basedOn w:val="H6"/>
    <w:next w:val="Normal"/>
    <w:qFormat/>
    <w:rsid w:val="00B333A0"/>
    <w:pPr>
      <w:numPr>
        <w:ilvl w:val="6"/>
      </w:numPr>
      <w:outlineLvl w:val="6"/>
    </w:pPr>
  </w:style>
  <w:style w:type="paragraph" w:styleId="Heading8">
    <w:name w:val="heading 8"/>
    <w:aliases w:val="Table Heading"/>
    <w:basedOn w:val="Heading1"/>
    <w:next w:val="Normal"/>
    <w:qFormat/>
    <w:rsid w:val="00B333A0"/>
    <w:pPr>
      <w:numPr>
        <w:ilvl w:val="7"/>
        <w:numId w:val="10"/>
      </w:numPr>
      <w:outlineLvl w:val="7"/>
    </w:pPr>
  </w:style>
  <w:style w:type="paragraph" w:styleId="Heading9">
    <w:name w:val="heading 9"/>
    <w:aliases w:val="Figure Heading,FH"/>
    <w:basedOn w:val="Heading8"/>
    <w:next w:val="Normal"/>
    <w:qFormat/>
    <w:rsid w:val="00B333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CC2C1E"/>
    <w:rPr>
      <w:rFonts w:ascii="Arial" w:hAnsi="Arial"/>
      <w:sz w:val="36"/>
      <w:lang w:val="en-GB"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sid w:val="00325A95"/>
    <w:rPr>
      <w:rFonts w:ascii="Arial" w:hAnsi="Arial"/>
      <w:sz w:val="32"/>
      <w:lang w:val="en-GB" w:eastAsia="en-US"/>
    </w:rPr>
  </w:style>
  <w:style w:type="paragraph" w:customStyle="1" w:styleId="H6">
    <w:name w:val="H6"/>
    <w:basedOn w:val="Heading5"/>
    <w:next w:val="Normal"/>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rsid w:val="00B333A0"/>
    <w:pPr>
      <w:keepLines/>
      <w:tabs>
        <w:tab w:val="center" w:pos="4536"/>
        <w:tab w:val="right" w:pos="9072"/>
      </w:tabs>
    </w:pPr>
    <w:rPr>
      <w:noProof/>
    </w:rPr>
  </w:style>
  <w:style w:type="character" w:customStyle="1" w:styleId="ZGSM">
    <w:name w:val="ZGSM"/>
    <w:rsid w:val="00B333A0"/>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333A0"/>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Index1">
    <w:name w:val="index 1"/>
    <w:basedOn w:val="Normal"/>
    <w:rsid w:val="00B333A0"/>
    <w:pPr>
      <w:keepLines/>
      <w:spacing w:after="0"/>
    </w:pPr>
  </w:style>
  <w:style w:type="paragraph" w:styleId="Index2">
    <w:name w:val="index 2"/>
    <w:basedOn w:val="Index1"/>
    <w:rsid w:val="00B333A0"/>
    <w:pPr>
      <w:ind w:left="284"/>
    </w:pPr>
  </w:style>
  <w:style w:type="paragraph" w:customStyle="1" w:styleId="TT">
    <w:name w:val="TT"/>
    <w:basedOn w:val="Heading1"/>
    <w:next w:val="Normal"/>
    <w:rsid w:val="00B333A0"/>
    <w:pPr>
      <w:outlineLvl w:val="9"/>
    </w:pPr>
  </w:style>
  <w:style w:type="paragraph" w:styleId="Footer">
    <w:name w:val="footer"/>
    <w:basedOn w:val="Header"/>
    <w:link w:val="FooterChar"/>
    <w:uiPriority w:val="99"/>
    <w:rsid w:val="00B333A0"/>
    <w:pPr>
      <w:jc w:val="center"/>
    </w:pPr>
    <w:rPr>
      <w:i/>
    </w:rPr>
  </w:style>
  <w:style w:type="character" w:customStyle="1" w:styleId="FooterChar">
    <w:name w:val="Footer Char"/>
    <w:link w:val="Footer"/>
    <w:uiPriority w:val="99"/>
    <w:rsid w:val="00325A95"/>
    <w:rPr>
      <w:rFonts w:ascii="Arial" w:hAnsi="Arial"/>
      <w:b/>
      <w:i/>
      <w:noProof/>
      <w:sz w:val="18"/>
      <w:lang w:val="en-GB" w:eastAsia="en-US"/>
    </w:rPr>
  </w:style>
  <w:style w:type="character" w:styleId="FootnoteReference">
    <w:name w:val="footnote reference"/>
    <w:semiHidden/>
    <w:rsid w:val="00B333A0"/>
    <w:rPr>
      <w:b/>
      <w:position w:val="6"/>
      <w:sz w:val="16"/>
    </w:rPr>
  </w:style>
  <w:style w:type="paragraph" w:styleId="FootnoteText">
    <w:name w:val="footnote text"/>
    <w:basedOn w:val="Normal"/>
    <w:link w:val="FootnoteTextChar"/>
    <w:semiHidden/>
    <w:rsid w:val="00B333A0"/>
    <w:pPr>
      <w:keepLines/>
      <w:spacing w:after="0"/>
      <w:ind w:left="454" w:hanging="454"/>
    </w:pPr>
    <w:rPr>
      <w:sz w:val="16"/>
    </w:rPr>
  </w:style>
  <w:style w:type="character" w:customStyle="1" w:styleId="FootnoteTextChar">
    <w:name w:val="Footnote Text Char"/>
    <w:link w:val="FootnoteText"/>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Normal"/>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Normal"/>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ListNumber2">
    <w:name w:val="List Number 2"/>
    <w:basedOn w:val="ListNumber"/>
    <w:rsid w:val="00B333A0"/>
    <w:pPr>
      <w:ind w:left="851"/>
    </w:pPr>
  </w:style>
  <w:style w:type="paragraph" w:styleId="ListNumber">
    <w:name w:val="List Number"/>
    <w:basedOn w:val="List"/>
    <w:rsid w:val="00B333A0"/>
  </w:style>
  <w:style w:type="paragraph" w:styleId="List">
    <w:name w:val="List"/>
    <w:basedOn w:val="Normal"/>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Normal"/>
    <w:rsid w:val="00B333A0"/>
    <w:pPr>
      <w:keepLines/>
      <w:ind w:left="1702" w:hanging="1418"/>
    </w:pPr>
  </w:style>
  <w:style w:type="paragraph" w:customStyle="1" w:styleId="FP">
    <w:name w:val="FP"/>
    <w:basedOn w:val="Normal"/>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List"/>
    <w:link w:val="B1Char1"/>
    <w:qFormat/>
    <w:rsid w:val="00B333A0"/>
  </w:style>
  <w:style w:type="paragraph" w:styleId="TOC6">
    <w:name w:val="toc 6"/>
    <w:basedOn w:val="TOC5"/>
    <w:next w:val="Normal"/>
    <w:semiHidden/>
    <w:rsid w:val="00B333A0"/>
    <w:pPr>
      <w:ind w:left="1985" w:hanging="1985"/>
    </w:pPr>
  </w:style>
  <w:style w:type="paragraph" w:styleId="TOC7">
    <w:name w:val="toc 7"/>
    <w:basedOn w:val="TOC6"/>
    <w:next w:val="Normal"/>
    <w:semiHidden/>
    <w:rsid w:val="00B333A0"/>
    <w:pPr>
      <w:ind w:left="2268" w:hanging="2268"/>
    </w:pPr>
  </w:style>
  <w:style w:type="paragraph" w:styleId="ListBullet2">
    <w:name w:val="List Bullet 2"/>
    <w:aliases w:val="lb2"/>
    <w:basedOn w:val="ListBullet"/>
    <w:rsid w:val="00B333A0"/>
    <w:pPr>
      <w:ind w:left="851"/>
    </w:pPr>
  </w:style>
  <w:style w:type="paragraph" w:styleId="ListBullet">
    <w:name w:val="List Bullet"/>
    <w:basedOn w:val="List"/>
    <w:rsid w:val="00B333A0"/>
  </w:style>
  <w:style w:type="paragraph" w:customStyle="1" w:styleId="EditorsNote">
    <w:name w:val="Editor's Note"/>
    <w:basedOn w:val="NO"/>
    <w:rsid w:val="00B333A0"/>
    <w:rPr>
      <w:color w:val="FF0000"/>
    </w:rPr>
  </w:style>
  <w:style w:type="paragraph" w:customStyle="1" w:styleId="TH">
    <w:name w:val="TH"/>
    <w:basedOn w:val="Normal"/>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3A0"/>
    <w:pPr>
      <w:ind w:left="1135"/>
    </w:pPr>
  </w:style>
  <w:style w:type="paragraph" w:styleId="List2">
    <w:name w:val="List 2"/>
    <w:basedOn w:val="List"/>
    <w:rsid w:val="00B333A0"/>
    <w:pPr>
      <w:ind w:left="851"/>
    </w:pPr>
  </w:style>
  <w:style w:type="paragraph" w:styleId="List3">
    <w:name w:val="List 3"/>
    <w:basedOn w:val="List2"/>
    <w:rsid w:val="00B333A0"/>
    <w:pPr>
      <w:ind w:left="1135"/>
    </w:pPr>
  </w:style>
  <w:style w:type="paragraph" w:styleId="List4">
    <w:name w:val="List 4"/>
    <w:basedOn w:val="List3"/>
    <w:rsid w:val="00B333A0"/>
    <w:pPr>
      <w:ind w:left="1418"/>
    </w:pPr>
  </w:style>
  <w:style w:type="paragraph" w:styleId="List5">
    <w:name w:val="List 5"/>
    <w:basedOn w:val="List4"/>
    <w:rsid w:val="00B333A0"/>
    <w:pPr>
      <w:ind w:left="1702"/>
    </w:pPr>
  </w:style>
  <w:style w:type="paragraph" w:styleId="ListBullet4">
    <w:name w:val="List Bullet 4"/>
    <w:basedOn w:val="ListBullet3"/>
    <w:rsid w:val="00B333A0"/>
    <w:pPr>
      <w:ind w:left="1418"/>
    </w:pPr>
  </w:style>
  <w:style w:type="paragraph" w:styleId="ListBullet5">
    <w:name w:val="List Bullet 5"/>
    <w:basedOn w:val="ListBullet4"/>
    <w:rsid w:val="00B333A0"/>
    <w:pPr>
      <w:ind w:left="1702"/>
    </w:pPr>
  </w:style>
  <w:style w:type="paragraph" w:customStyle="1" w:styleId="B2">
    <w:name w:val="B2"/>
    <w:basedOn w:val="List2"/>
    <w:link w:val="B2Char"/>
    <w:rsid w:val="00B333A0"/>
  </w:style>
  <w:style w:type="paragraph" w:customStyle="1" w:styleId="B3">
    <w:name w:val="B3"/>
    <w:basedOn w:val="List3"/>
    <w:rsid w:val="00B333A0"/>
  </w:style>
  <w:style w:type="paragraph" w:customStyle="1" w:styleId="B4">
    <w:name w:val="B4"/>
    <w:basedOn w:val="List4"/>
    <w:rsid w:val="00B333A0"/>
  </w:style>
  <w:style w:type="paragraph" w:customStyle="1" w:styleId="B5">
    <w:name w:val="B5"/>
    <w:basedOn w:val="List5"/>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IndexHeading">
    <w:name w:val="index heading"/>
    <w:basedOn w:val="Normal"/>
    <w:next w:val="Normal"/>
    <w:semiHidden/>
    <w:rsid w:val="00B333A0"/>
    <w:pPr>
      <w:pBdr>
        <w:top w:val="single" w:sz="12" w:space="0" w:color="auto"/>
      </w:pBdr>
      <w:spacing w:before="360" w:after="240"/>
    </w:pPr>
    <w:rPr>
      <w:b/>
      <w:i/>
      <w:sz w:val="26"/>
    </w:rPr>
  </w:style>
  <w:style w:type="paragraph" w:customStyle="1" w:styleId="INDENT1">
    <w:name w:val="INDENT1"/>
    <w:basedOn w:val="Normal"/>
    <w:rsid w:val="00B333A0"/>
    <w:pPr>
      <w:ind w:left="851"/>
    </w:pPr>
  </w:style>
  <w:style w:type="paragraph" w:customStyle="1" w:styleId="INDENT2">
    <w:name w:val="INDENT2"/>
    <w:basedOn w:val="Normal"/>
    <w:rsid w:val="00B333A0"/>
    <w:pPr>
      <w:ind w:left="1135" w:hanging="284"/>
    </w:pPr>
  </w:style>
  <w:style w:type="paragraph" w:customStyle="1" w:styleId="INDENT3">
    <w:name w:val="INDENT3"/>
    <w:basedOn w:val="Normal"/>
    <w:rsid w:val="00B333A0"/>
    <w:pPr>
      <w:ind w:left="1701" w:hanging="567"/>
    </w:pPr>
  </w:style>
  <w:style w:type="paragraph" w:customStyle="1" w:styleId="FigureTitle">
    <w:name w:val="Figure_Title"/>
    <w:basedOn w:val="Normal"/>
    <w:next w:val="Normal"/>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3A0"/>
    <w:pPr>
      <w:keepNext/>
      <w:keepLines/>
    </w:pPr>
    <w:rPr>
      <w:b/>
    </w:rPr>
  </w:style>
  <w:style w:type="paragraph" w:customStyle="1" w:styleId="enumlev2">
    <w:name w:val="enumlev2"/>
    <w:basedOn w:val="Normal"/>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B333A0"/>
    <w:pPr>
      <w:keepNext/>
      <w:keepLines/>
      <w:spacing w:before="240"/>
      <w:ind w:left="1418"/>
    </w:pPr>
    <w:rPr>
      <w:rFonts w:ascii="Arial" w:hAnsi="Arial"/>
      <w:b/>
      <w:sz w:val="36"/>
    </w:rPr>
  </w:style>
  <w:style w:type="paragraph" w:styleId="Caption">
    <w:name w:val="caption"/>
    <w:aliases w:val="cap,cap Char,Caption Char,Caption Char1 Char,cap Char Char1,Caption Char Char1 Char"/>
    <w:basedOn w:val="Normal"/>
    <w:next w:val="Normal"/>
    <w:link w:val="CaptionChar1"/>
    <w:qFormat/>
    <w:rsid w:val="00B333A0"/>
    <w:pPr>
      <w:spacing w:before="120" w:after="120"/>
    </w:pPr>
    <w:rPr>
      <w:b/>
      <w:lang w:val="en-GB"/>
    </w:rPr>
  </w:style>
  <w:style w:type="character" w:customStyle="1" w:styleId="CaptionChar1">
    <w:name w:val="Caption Char1"/>
    <w:aliases w:val="cap Char2,cap Char Char2,Caption Char Char1,Caption Char1 Char Char1,cap Char Char1 Char1,Caption Char Char1 Char Char1"/>
    <w:link w:val="Caption"/>
    <w:rsid w:val="00CF7D27"/>
    <w:rPr>
      <w:rFonts w:eastAsia="MS Mincho"/>
      <w:b/>
      <w:lang w:val="en-GB" w:eastAsia="en-US" w:bidi="ar-SA"/>
    </w:rPr>
  </w:style>
  <w:style w:type="character" w:styleId="Hyperlink">
    <w:name w:val="Hyperlink"/>
    <w:uiPriority w:val="99"/>
    <w:qFormat/>
    <w:rsid w:val="00B333A0"/>
    <w:rPr>
      <w:color w:val="0000FF"/>
      <w:u w:val="single"/>
    </w:rPr>
  </w:style>
  <w:style w:type="character" w:styleId="FollowedHyperlink">
    <w:name w:val="FollowedHyperlink"/>
    <w:rsid w:val="00B333A0"/>
    <w:rPr>
      <w:color w:val="800080"/>
      <w:u w:val="single"/>
    </w:rPr>
  </w:style>
  <w:style w:type="paragraph" w:styleId="DocumentMap">
    <w:name w:val="Document Map"/>
    <w:basedOn w:val="Normal"/>
    <w:semiHidden/>
    <w:rsid w:val="00B333A0"/>
    <w:pPr>
      <w:shd w:val="clear" w:color="auto" w:fill="000080"/>
    </w:pPr>
    <w:rPr>
      <w:rFonts w:ascii="Tahoma" w:hAnsi="Tahoma"/>
    </w:rPr>
  </w:style>
  <w:style w:type="paragraph" w:styleId="PlainText">
    <w:name w:val="Plain Text"/>
    <w:basedOn w:val="Normal"/>
    <w:link w:val="PlainTextChar"/>
    <w:rsid w:val="00B333A0"/>
    <w:rPr>
      <w:rFonts w:ascii="Courier New" w:hAnsi="Courier New"/>
      <w:lang w:val="nb-NO"/>
    </w:rPr>
  </w:style>
  <w:style w:type="character" w:customStyle="1" w:styleId="PlainTextChar">
    <w:name w:val="Plain Text Char"/>
    <w:link w:val="PlainText"/>
    <w:rsid w:val="00325A95"/>
    <w:rPr>
      <w:rFonts w:ascii="Courier New" w:hAnsi="Courier New"/>
      <w:lang w:val="nb-NO" w:eastAsia="en-US"/>
    </w:rPr>
  </w:style>
  <w:style w:type="paragraph" w:customStyle="1" w:styleId="TAJ">
    <w:name w:val="TAJ"/>
    <w:basedOn w:val="TH"/>
    <w:rsid w:val="00B333A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333A0"/>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25A95"/>
    <w:rPr>
      <w:lang w:eastAsia="en-US"/>
    </w:rPr>
  </w:style>
  <w:style w:type="paragraph" w:customStyle="1" w:styleId="Guidance">
    <w:name w:val="Guidance"/>
    <w:basedOn w:val="Normal"/>
    <w:rsid w:val="00B333A0"/>
    <w:rPr>
      <w:i/>
      <w:color w:val="0000FF"/>
    </w:rPr>
  </w:style>
  <w:style w:type="paragraph" w:customStyle="1" w:styleId="11BodyText">
    <w:name w:val="11 BodyText"/>
    <w:basedOn w:val="Normal"/>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Heading1"/>
    <w:rsid w:val="00B333A0"/>
    <w:pPr>
      <w:ind w:left="0" w:firstLine="0"/>
      <w:outlineLvl w:val="9"/>
    </w:pPr>
  </w:style>
  <w:style w:type="paragraph" w:customStyle="1" w:styleId="Reference0">
    <w:name w:val="Reference"/>
    <w:basedOn w:val="Normal"/>
    <w:rsid w:val="00B333A0"/>
    <w:pPr>
      <w:numPr>
        <w:numId w:val="1"/>
      </w:numPr>
      <w:spacing w:after="0"/>
    </w:pPr>
    <w:rPr>
      <w:rFonts w:eastAsia="Times New Roman"/>
    </w:rPr>
  </w:style>
  <w:style w:type="paragraph" w:styleId="BodyText2">
    <w:name w:val="Body Text 2"/>
    <w:basedOn w:val="Normal"/>
    <w:rsid w:val="00B333A0"/>
    <w:rPr>
      <w:color w:val="FF0000"/>
    </w:rPr>
  </w:style>
  <w:style w:type="paragraph" w:customStyle="1" w:styleId="ListBullet6">
    <w:name w:val="List Bullet 6"/>
    <w:basedOn w:val="ListBullet5"/>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Normal"/>
    <w:rsid w:val="00B333A0"/>
    <w:pPr>
      <w:numPr>
        <w:numId w:val="3"/>
      </w:numPr>
      <w:spacing w:after="0"/>
    </w:pPr>
    <w:rPr>
      <w:snapToGrid w:val="0"/>
    </w:rPr>
  </w:style>
  <w:style w:type="paragraph" w:styleId="BodyTextIndent">
    <w:name w:val="Body Text Indent"/>
    <w:basedOn w:val="Normal"/>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0">
    <w:name w:val="表タイトル"/>
    <w:basedOn w:val="Normal"/>
    <w:rsid w:val="00B333A0"/>
    <w:pPr>
      <w:widowControl w:val="0"/>
      <w:spacing w:after="0"/>
      <w:jc w:val="both"/>
    </w:pPr>
    <w:rPr>
      <w:rFonts w:ascii="Arial" w:hAnsi="Arial"/>
      <w:b/>
      <w:kern w:val="2"/>
      <w:sz w:val="21"/>
      <w:lang w:eastAsia="ja-JP"/>
    </w:rPr>
  </w:style>
  <w:style w:type="paragraph" w:customStyle="1" w:styleId="Bullets">
    <w:name w:val="Bullets"/>
    <w:basedOn w:val="BodyText"/>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BodyText"/>
    <w:next w:val="BodyText"/>
    <w:rsid w:val="00B333A0"/>
    <w:pPr>
      <w:widowControl w:val="0"/>
      <w:spacing w:after="120"/>
      <w:jc w:val="both"/>
    </w:pPr>
    <w:rPr>
      <w:rFonts w:ascii="Century" w:hAnsi="Century"/>
      <w:i/>
      <w:kern w:val="2"/>
      <w:sz w:val="21"/>
      <w:lang w:eastAsia="ja-JP"/>
    </w:rPr>
  </w:style>
  <w:style w:type="paragraph" w:customStyle="1" w:styleId="ETSIHeader">
    <w:name w:val="ETSI Header"/>
    <w:basedOn w:val="BodyText"/>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BodyText"/>
    <w:next w:val="BodyText"/>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BodyText"/>
    <w:next w:val="Caption"/>
    <w:rsid w:val="00B333A0"/>
    <w:pPr>
      <w:keepNext/>
      <w:widowControl w:val="0"/>
      <w:spacing w:before="240" w:after="240"/>
      <w:jc w:val="both"/>
    </w:pPr>
    <w:rPr>
      <w:rFonts w:ascii="Century" w:hAnsi="Century"/>
      <w:kern w:val="2"/>
      <w:sz w:val="21"/>
      <w:lang w:eastAsia="ja-JP"/>
    </w:rPr>
  </w:style>
  <w:style w:type="paragraph" w:customStyle="1" w:styleId="Step">
    <w:name w:val="Step"/>
    <w:basedOn w:val="BodyText"/>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Normal"/>
    <w:rsid w:val="00B333A0"/>
    <w:pPr>
      <w:widowControl w:val="0"/>
      <w:spacing w:after="0"/>
      <w:jc w:val="center"/>
    </w:pPr>
    <w:rPr>
      <w:rFonts w:ascii="Century" w:hAnsi="Century"/>
      <w:kern w:val="2"/>
      <w:sz w:val="32"/>
      <w:lang w:eastAsia="ja-JP"/>
    </w:rPr>
  </w:style>
  <w:style w:type="paragraph" w:customStyle="1" w:styleId="TTCCover">
    <w:name w:val="TTC Cover"/>
    <w:basedOn w:val="Normal"/>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Normal"/>
    <w:rsid w:val="00B333A0"/>
    <w:pPr>
      <w:widowControl w:val="0"/>
      <w:spacing w:after="0"/>
      <w:jc w:val="both"/>
    </w:pPr>
    <w:rPr>
      <w:rFonts w:ascii="Century" w:hAnsi="Century"/>
      <w:kern w:val="2"/>
      <w:sz w:val="22"/>
      <w:lang w:eastAsia="ja-JP"/>
    </w:rPr>
  </w:style>
  <w:style w:type="paragraph" w:customStyle="1" w:styleId="TTCline2">
    <w:name w:val="TTC line 2"/>
    <w:basedOn w:val="Normal"/>
    <w:rsid w:val="00B333A0"/>
    <w:pPr>
      <w:widowControl w:val="0"/>
      <w:spacing w:after="0"/>
      <w:jc w:val="center"/>
    </w:pPr>
    <w:rPr>
      <w:rFonts w:ascii="Century" w:hAnsi="Century"/>
      <w:kern w:val="2"/>
      <w:sz w:val="24"/>
      <w:lang w:eastAsia="ja-JP"/>
    </w:rPr>
  </w:style>
  <w:style w:type="paragraph" w:customStyle="1" w:styleId="00BodyText">
    <w:name w:val="00 BodyText"/>
    <w:basedOn w:val="Normal"/>
    <w:rsid w:val="00B333A0"/>
    <w:pPr>
      <w:widowControl w:val="0"/>
      <w:spacing w:before="120" w:after="220"/>
      <w:jc w:val="both"/>
    </w:pPr>
    <w:rPr>
      <w:rFonts w:ascii="Century" w:hAnsi="Century"/>
      <w:kern w:val="2"/>
      <w:sz w:val="22"/>
      <w:lang w:eastAsia="ja-JP"/>
    </w:rPr>
  </w:style>
  <w:style w:type="paragraph" w:customStyle="1" w:styleId="a">
    <w:name w:val="佐藤２"/>
    <w:basedOn w:val="Normal"/>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Normal"/>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Normal"/>
    <w:rsid w:val="00B333A0"/>
    <w:pPr>
      <w:spacing w:before="0"/>
    </w:pPr>
    <w:rPr>
      <w:rFonts w:ascii="Arial" w:hAnsi="Arial"/>
      <w:b/>
      <w:noProof/>
    </w:rPr>
  </w:style>
  <w:style w:type="paragraph" w:customStyle="1" w:styleId="a1">
    <w:name w:val="ｲ藤２"/>
    <w:basedOn w:val="Normal"/>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Normal"/>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Normal"/>
    <w:next w:val="BodyText"/>
    <w:rsid w:val="00B333A0"/>
    <w:pPr>
      <w:spacing w:before="120" w:after="240"/>
      <w:jc w:val="center"/>
    </w:pPr>
    <w:rPr>
      <w:rFonts w:ascii="Arial" w:hAnsi="Arial"/>
      <w:b/>
      <w:lang w:eastAsia="ja-JP"/>
    </w:rPr>
  </w:style>
  <w:style w:type="paragraph" w:customStyle="1" w:styleId="HE">
    <w:name w:val="HE"/>
    <w:basedOn w:val="Normal"/>
    <w:rsid w:val="00B333A0"/>
    <w:pPr>
      <w:spacing w:before="240" w:after="0"/>
      <w:jc w:val="both"/>
    </w:pPr>
    <w:rPr>
      <w:b/>
      <w:sz w:val="22"/>
      <w:lang w:eastAsia="ja-JP"/>
    </w:rPr>
  </w:style>
  <w:style w:type="paragraph" w:customStyle="1" w:styleId="TableBody">
    <w:name w:val="TableBody"/>
    <w:basedOn w:val="Normal"/>
    <w:rsid w:val="00B333A0"/>
    <w:pPr>
      <w:widowControl w:val="0"/>
      <w:spacing w:after="0"/>
    </w:pPr>
    <w:rPr>
      <w:rFonts w:ascii="Arial" w:hAnsi="Arial"/>
      <w:snapToGrid w:val="0"/>
      <w:sz w:val="24"/>
      <w:lang w:eastAsia="ja-JP"/>
    </w:rPr>
  </w:style>
  <w:style w:type="paragraph" w:customStyle="1" w:styleId="01BodyText">
    <w:name w:val="01 BodyText"/>
    <w:basedOn w:val="Normal"/>
    <w:rsid w:val="00B333A0"/>
    <w:pPr>
      <w:spacing w:after="220"/>
      <w:ind w:left="1298" w:hanging="1298"/>
    </w:pPr>
    <w:rPr>
      <w:lang w:eastAsia="ja-JP"/>
    </w:rPr>
  </w:style>
  <w:style w:type="paragraph" w:customStyle="1" w:styleId="Titre4h4">
    <w:name w:val="Titre 4.h4"/>
    <w:basedOn w:val="Heading3"/>
    <w:next w:val="Normal"/>
    <w:rsid w:val="00B333A0"/>
    <w:pPr>
      <w:tabs>
        <w:tab w:val="left" w:pos="840"/>
      </w:tabs>
      <w:outlineLvl w:val="9"/>
    </w:pPr>
    <w:rPr>
      <w:sz w:val="24"/>
      <w:lang w:eastAsia="ja-JP"/>
    </w:rPr>
  </w:style>
  <w:style w:type="paragraph" w:customStyle="1" w:styleId="berschrift1H1h1appheading1l1">
    <w:name w:val="Überschrift 1.H1.h1.app heading 1.l1"/>
    <w:basedOn w:val="Normal"/>
    <w:next w:val="Normal"/>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Normal"/>
    <w:next w:val="Normal"/>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NormalIndent">
    <w:name w:val="Normal Indent"/>
    <w:basedOn w:val="Normal"/>
    <w:rsid w:val="00B333A0"/>
    <w:pPr>
      <w:widowControl w:val="0"/>
      <w:spacing w:after="0"/>
      <w:ind w:left="851"/>
      <w:jc w:val="both"/>
    </w:pPr>
    <w:rPr>
      <w:rFonts w:ascii="Century" w:hAnsi="Century"/>
      <w:kern w:val="2"/>
      <w:sz w:val="21"/>
      <w:lang w:eastAsia="ja-JP"/>
    </w:rPr>
  </w:style>
  <w:style w:type="paragraph" w:styleId="BodyTextIndent2">
    <w:name w:val="Body Text Indent 2"/>
    <w:basedOn w:val="Normal"/>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TableofFigures">
    <w:name w:val="table of figures"/>
    <w:basedOn w:val="Normal"/>
    <w:next w:val="Normal"/>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Date">
    <w:name w:val="Date"/>
    <w:basedOn w:val="Normal"/>
    <w:next w:val="Normal"/>
    <w:link w:val="DateChar"/>
    <w:rsid w:val="00B333A0"/>
    <w:pPr>
      <w:widowControl w:val="0"/>
      <w:spacing w:after="0"/>
      <w:jc w:val="both"/>
    </w:pPr>
    <w:rPr>
      <w:rFonts w:ascii="Century" w:hAnsi="Century"/>
      <w:kern w:val="2"/>
      <w:sz w:val="21"/>
    </w:rPr>
  </w:style>
  <w:style w:type="character" w:customStyle="1" w:styleId="DateChar">
    <w:name w:val="Date Char"/>
    <w:link w:val="Date"/>
    <w:rsid w:val="00325A95"/>
    <w:rPr>
      <w:rFonts w:ascii="Century" w:hAnsi="Century"/>
      <w:kern w:val="2"/>
      <w:sz w:val="21"/>
    </w:rPr>
  </w:style>
  <w:style w:type="paragraph" w:styleId="BodyTextIndent3">
    <w:name w:val="Body Text Indent 3"/>
    <w:basedOn w:val="Normal"/>
    <w:rsid w:val="00B333A0"/>
    <w:pPr>
      <w:widowControl w:val="0"/>
      <w:spacing w:after="0"/>
      <w:ind w:left="1418" w:hanging="851"/>
      <w:jc w:val="both"/>
    </w:pPr>
    <w:rPr>
      <w:rFonts w:ascii="Century" w:hAnsi="Century"/>
      <w:kern w:val="2"/>
      <w:sz w:val="21"/>
      <w:lang w:eastAsia="ja-JP"/>
    </w:rPr>
  </w:style>
  <w:style w:type="paragraph" w:styleId="CommentText">
    <w:name w:val="annotation text"/>
    <w:basedOn w:val="Normal"/>
    <w:link w:val="CommentTextChar"/>
    <w:rsid w:val="00B333A0"/>
    <w:pPr>
      <w:widowControl w:val="0"/>
      <w:spacing w:after="0"/>
      <w:jc w:val="both"/>
    </w:pPr>
    <w:rPr>
      <w:rFonts w:ascii="Century" w:hAnsi="Century"/>
      <w:kern w:val="2"/>
      <w:sz w:val="21"/>
      <w:lang w:val="en-GB" w:eastAsia="ja-JP"/>
    </w:rPr>
  </w:style>
  <w:style w:type="character" w:customStyle="1" w:styleId="CommentTextChar">
    <w:name w:val="Comment Text Char"/>
    <w:link w:val="CommentText"/>
    <w:rsid w:val="00B33310"/>
    <w:rPr>
      <w:rFonts w:ascii="Century" w:hAnsi="Century"/>
      <w:kern w:val="2"/>
      <w:sz w:val="21"/>
      <w:lang w:val="en-GB" w:eastAsia="ja-JP"/>
    </w:rPr>
  </w:style>
  <w:style w:type="paragraph" w:styleId="BodyText3">
    <w:name w:val="Body Text 3"/>
    <w:basedOn w:val="Normal"/>
    <w:rsid w:val="00B333A0"/>
    <w:pPr>
      <w:widowControl w:val="0"/>
      <w:autoSpaceDE w:val="0"/>
      <w:autoSpaceDN w:val="0"/>
      <w:spacing w:after="0"/>
      <w:jc w:val="both"/>
    </w:pPr>
    <w:rPr>
      <w:rFonts w:ascii="Century" w:hAnsi="Century"/>
      <w:kern w:val="2"/>
      <w:sz w:val="22"/>
      <w:lang w:eastAsia="ja-JP"/>
    </w:rPr>
  </w:style>
  <w:style w:type="paragraph" w:styleId="MacroText">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Normal"/>
    <w:rsid w:val="00B333A0"/>
    <w:rPr>
      <w:rFonts w:ascii="Arial" w:hAnsi="Arial"/>
      <w:lang w:val="en-GB" w:eastAsia="ja-JP"/>
    </w:rPr>
  </w:style>
  <w:style w:type="character" w:styleId="CommentReference">
    <w:name w:val="annotation reference"/>
    <w:qFormat/>
    <w:rsid w:val="00B333A0"/>
    <w:rPr>
      <w:sz w:val="18"/>
    </w:rPr>
  </w:style>
  <w:style w:type="paragraph" w:customStyle="1" w:styleId="headre">
    <w:name w:val="headre"/>
    <w:basedOn w:val="BodyText"/>
    <w:rsid w:val="00B333A0"/>
    <w:pPr>
      <w:tabs>
        <w:tab w:val="num" w:pos="360"/>
      </w:tabs>
      <w:spacing w:after="120"/>
    </w:pPr>
    <w:rPr>
      <w:rFonts w:ascii="Arial" w:hAnsi="Arial"/>
      <w:b/>
      <w:sz w:val="18"/>
      <w:lang w:eastAsia="ja-JP"/>
    </w:rPr>
  </w:style>
  <w:style w:type="paragraph" w:customStyle="1" w:styleId="Heading4h4">
    <w:name w:val="Heading 4.h4"/>
    <w:basedOn w:val="Heading3"/>
    <w:next w:val="Normal"/>
    <w:rsid w:val="00B333A0"/>
    <w:pPr>
      <w:ind w:left="1418" w:hanging="1418"/>
      <w:outlineLvl w:val="3"/>
    </w:pPr>
    <w:rPr>
      <w:sz w:val="24"/>
    </w:rPr>
  </w:style>
  <w:style w:type="character" w:styleId="Emphasis">
    <w:name w:val="Emphasis"/>
    <w:qFormat/>
    <w:rsid w:val="00B333A0"/>
    <w:rPr>
      <w:i/>
      <w:iCs/>
    </w:rPr>
  </w:style>
  <w:style w:type="paragraph" w:customStyle="1" w:styleId="berschrift1H1">
    <w:name w:val="Überschrift 1.H1"/>
    <w:basedOn w:val="Normal"/>
    <w:next w:val="Normal"/>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Normal"/>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Normal"/>
    <w:rsid w:val="00B333A0"/>
    <w:pPr>
      <w:widowControl w:val="0"/>
      <w:numPr>
        <w:numId w:val="9"/>
      </w:numPr>
      <w:spacing w:before="60" w:after="60"/>
      <w:jc w:val="both"/>
    </w:pPr>
  </w:style>
  <w:style w:type="paragraph" w:customStyle="1" w:styleId="Titre3">
    <w:name w:val="Titre 3"/>
    <w:basedOn w:val="Normal"/>
    <w:rsid w:val="00B333A0"/>
    <w:pPr>
      <w:tabs>
        <w:tab w:val="num" w:pos="360"/>
      </w:tabs>
      <w:spacing w:after="0"/>
      <w:ind w:left="360" w:hanging="360"/>
    </w:pPr>
    <w:rPr>
      <w:rFonts w:eastAsia="Times New Roman"/>
      <w:sz w:val="24"/>
    </w:rPr>
  </w:style>
  <w:style w:type="paragraph" w:styleId="BlockText">
    <w:name w:val="Block Text"/>
    <w:basedOn w:val="Normal"/>
    <w:rsid w:val="00B333A0"/>
    <w:pPr>
      <w:ind w:left="360" w:right="-360"/>
    </w:pPr>
    <w:rPr>
      <w:i/>
      <w:iCs/>
      <w:color w:val="FF0000"/>
    </w:rPr>
  </w:style>
  <w:style w:type="paragraph" w:styleId="NormalWeb">
    <w:name w:val="Normal (Web)"/>
    <w:basedOn w:val="Normal"/>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BalloonText">
    <w:name w:val="Balloon Text"/>
    <w:basedOn w:val="Normal"/>
    <w:link w:val="BalloonTextChar"/>
    <w:rsid w:val="00B333A0"/>
    <w:rPr>
      <w:rFonts w:ascii="Arial" w:eastAsia="Dotum" w:hAnsi="Arial"/>
      <w:sz w:val="18"/>
      <w:szCs w:val="18"/>
    </w:rPr>
  </w:style>
  <w:style w:type="character" w:customStyle="1" w:styleId="BalloonTextChar">
    <w:name w:val="Balloon Text Char"/>
    <w:link w:val="BalloonText"/>
    <w:rsid w:val="00325A95"/>
    <w:rPr>
      <w:rFonts w:ascii="Arial" w:eastAsia="Dotum" w:hAnsi="Arial"/>
      <w:sz w:val="18"/>
      <w:szCs w:val="18"/>
      <w:lang w:eastAsia="en-US"/>
    </w:rPr>
  </w:style>
  <w:style w:type="paragraph" w:customStyle="1" w:styleId="indent10">
    <w:name w:val="indent 1"/>
    <w:basedOn w:val="Normal"/>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Normal"/>
    <w:rsid w:val="00B333A0"/>
    <w:pPr>
      <w:widowControl/>
    </w:pPr>
    <w:rPr>
      <w:rFonts w:eastAsia="Batang"/>
      <w:i/>
      <w:iCs/>
      <w:szCs w:val="24"/>
      <w:lang w:val="en-US" w:eastAsia="ko-KR" w:bidi="he-IL"/>
    </w:rPr>
  </w:style>
  <w:style w:type="paragraph" w:customStyle="1" w:styleId="TableText0">
    <w:name w:val="Table_Text"/>
    <w:basedOn w:val="Normal"/>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TableGrid">
    <w:name w:val="Table Grid"/>
    <w:aliases w:val="TableGrid"/>
    <w:basedOn w:val="TableNormal"/>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CommentSubject">
    <w:name w:val="annotation subject"/>
    <w:basedOn w:val="CommentText"/>
    <w:next w:val="CommentText"/>
    <w:link w:val="CommentSubjectChar1"/>
    <w:rsid w:val="00B33310"/>
    <w:pPr>
      <w:widowControl/>
      <w:spacing w:after="180"/>
      <w:jc w:val="left"/>
    </w:pPr>
    <w:rPr>
      <w:rFonts w:ascii="Times New Roman" w:hAnsi="Times New Roman"/>
      <w:b/>
      <w:bCs/>
      <w:kern w:val="0"/>
      <w:sz w:val="20"/>
      <w:lang w:eastAsia="en-US"/>
    </w:rPr>
  </w:style>
  <w:style w:type="character" w:customStyle="1" w:styleId="CommentSubjectChar1">
    <w:name w:val="Comment Subject Char1"/>
    <w:basedOn w:val="CommentTextChar"/>
    <w:link w:val="CommentSubject"/>
    <w:rsid w:val="00B33310"/>
    <w:rPr>
      <w:rFonts w:ascii="Century" w:hAnsi="Century"/>
      <w:kern w:val="2"/>
      <w:sz w:val="21"/>
      <w:lang w:val="en-GB" w:eastAsia="ja-JP"/>
    </w:rPr>
  </w:style>
  <w:style w:type="paragraph" w:styleId="Revision">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Normal"/>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Normal"/>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BodyText"/>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Normal"/>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Normal"/>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Normal"/>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Normal"/>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DocumentMap"/>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Normal"/>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PlaceholderText">
    <w:name w:val="Placeholder Text"/>
    <w:uiPriority w:val="99"/>
    <w:semiHidden/>
    <w:rsid w:val="00323979"/>
    <w:rPr>
      <w:color w:val="80808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DocumentMap"/>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Normal"/>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Strong">
    <w:name w:val="Strong"/>
    <w:uiPriority w:val="22"/>
    <w:qFormat/>
    <w:rsid w:val="00325A95"/>
    <w:rPr>
      <w:b/>
    </w:rPr>
  </w:style>
  <w:style w:type="paragraph" w:customStyle="1" w:styleId="Bullet-3">
    <w:name w:val="Bullet-3"/>
    <w:basedOn w:val="Normal"/>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DefaultParagraphFont"/>
    <w:rsid w:val="00325A95"/>
  </w:style>
  <w:style w:type="character" w:customStyle="1" w:styleId="mw-headline">
    <w:name w:val="mw-headline"/>
    <w:basedOn w:val="DefaultParagraphFont"/>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Normal"/>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BodyText"/>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Normal"/>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2">
    <w:name w:val="문단"/>
    <w:basedOn w:val="Normal"/>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Normal"/>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Normal"/>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DefaultParagraphFont"/>
    <w:link w:val="maintext"/>
    <w:rsid w:val="009A2062"/>
    <w:rPr>
      <w:rFonts w:eastAsia="Malgun Gothic" w:cs="Batang"/>
      <w:lang w:val="en-GB"/>
    </w:rPr>
  </w:style>
  <w:style w:type="character" w:customStyle="1" w:styleId="CommentSubjectChar">
    <w:name w:val="Comment Subject Char"/>
    <w:basedOn w:val="CommentTextChar"/>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BodyText"/>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Normal"/>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Normal"/>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Normal"/>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Normal"/>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3">
    <w:name w:val="表格文字"/>
    <w:basedOn w:val="Normal"/>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4">
    <w:name w:val="表格标题行"/>
    <w:basedOn w:val="Normal"/>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Subtitle">
    <w:name w:val="Subtitle"/>
    <w:basedOn w:val="Normal"/>
    <w:next w:val="Normal"/>
    <w:link w:val="SubtitleChar"/>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SubtitleChar">
    <w:name w:val="Subtitle Char"/>
    <w:basedOn w:val="DefaultParagraphFont"/>
    <w:link w:val="Subtitle"/>
    <w:rsid w:val="008F19D4"/>
    <w:rPr>
      <w:rFonts w:ascii="Calibri Light" w:eastAsia="DengXian Light" w:hAnsi="Calibri Light"/>
      <w:sz w:val="24"/>
      <w:szCs w:val="24"/>
      <w:lang w:eastAsia="zh-CN"/>
    </w:rPr>
  </w:style>
  <w:style w:type="paragraph" w:customStyle="1" w:styleId="StatementBody">
    <w:name w:val="Statement Body"/>
    <w:basedOn w:val="Normal"/>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NoList"/>
    <w:rsid w:val="009046B9"/>
    <w:pPr>
      <w:numPr>
        <w:numId w:val="61"/>
      </w:numPr>
    </w:pPr>
  </w:style>
  <w:style w:type="paragraph" w:customStyle="1" w:styleId="4h4H4H41h41H42h42H43h43H411h411H421h421H44h">
    <w:name w:val="スタイル 見出し 4h4H4H41h41H42h42H43h43H411h411H421h421H44h..."/>
    <w:basedOn w:val="Heading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DefaultParagraphFont"/>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E8A56-FDF6-4FFC-8625-A971B699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6</Pages>
  <Words>1783</Words>
  <Characters>10169</Characters>
  <Application>Microsoft Office Word</Application>
  <DocSecurity>0</DocSecurity>
  <Lines>84</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Chunxuan Ye</cp:lastModifiedBy>
  <cp:revision>7</cp:revision>
  <cp:lastPrinted>2010-03-24T17:20:00Z</cp:lastPrinted>
  <dcterms:created xsi:type="dcterms:W3CDTF">2021-08-17T09:52:00Z</dcterms:created>
  <dcterms:modified xsi:type="dcterms:W3CDTF">2021-08-17T18:30:00Z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