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99884" w14:textId="77777777"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Pr="00B90515">
        <w:rPr>
          <w:b/>
          <w:sz w:val="24"/>
          <w:szCs w:val="24"/>
          <w:lang w:val="de-DE"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proofErr w:type="gramStart"/>
      <w:r w:rsidRPr="00081AEE">
        <w:rPr>
          <w:rFonts w:ascii="Arial" w:hAnsi="Arial" w:cs="Arial"/>
          <w:b/>
          <w:sz w:val="24"/>
          <w:szCs w:val="24"/>
          <w:lang w:eastAsia="ja-JP"/>
        </w:rPr>
        <w:t>e-Meeting</w:t>
      </w:r>
      <w:proofErr w:type="gramEnd"/>
      <w:r w:rsidRPr="00081AEE">
        <w:rPr>
          <w:rFonts w:ascii="Arial" w:hAnsi="Arial" w:cs="Arial"/>
          <w:b/>
          <w:sz w:val="24"/>
          <w:szCs w:val="24"/>
          <w:lang w:eastAsia="ja-JP"/>
        </w:rPr>
        <w:t>,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w:t>
      </w:r>
      <w:proofErr w:type="gramStart"/>
      <w:r>
        <w:rPr>
          <w:rFonts w:eastAsia="Malgun Gothic"/>
          <w:iCs/>
          <w:lang w:val="en-US"/>
        </w:rPr>
        <w:t xml:space="preserve">slot </w:t>
      </w:r>
      <w:proofErr w:type="gramEnd"/>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 xml:space="preserve">Indicates the maximum value of the UE's sidelink transmission power on this resource pool. The unit is </w:t>
                  </w:r>
                  <w:proofErr w:type="spellStart"/>
                  <w:r w:rsidRPr="00DE5341">
                    <w:rPr>
                      <w:kern w:val="2"/>
                      <w:lang w:eastAsia="en-GB"/>
                    </w:rPr>
                    <w:t>dBm</w:t>
                  </w:r>
                  <w:proofErr w:type="spellEnd"/>
                  <w:r w:rsidRPr="00DE5341">
                    <w:rPr>
                      <w:kern w:val="2"/>
                      <w:lang w:eastAsia="en-GB"/>
                    </w:rPr>
                    <w:t>.</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768"/>
        <w:gridCol w:w="889"/>
        <w:gridCol w:w="6974"/>
      </w:tblGrid>
      <w:tr w:rsidR="003214FB" w14:paraId="234998F9" w14:textId="77777777" w:rsidTr="00B90515">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B90515">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175"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proofErr w:type="spellStart"/>
            <w:r w:rsidRPr="008425F5">
              <w:rPr>
                <w:rFonts w:eastAsia="Malgun Gothic"/>
                <w:i/>
                <w:iCs/>
                <w:highlight w:val="cyan"/>
              </w:rPr>
              <w:t>sl-MaxTransPower</w:t>
            </w:r>
            <w:proofErr w:type="spellEnd"/>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 xml:space="preserve">as commented by many companies, it </w:t>
            </w:r>
            <w:proofErr w:type="spellStart"/>
            <w:r w:rsidR="00994E45">
              <w:rPr>
                <w:rFonts w:eastAsia="Malgun Gothic"/>
                <w:sz w:val="22"/>
                <w:szCs w:val="22"/>
                <w:highlight w:val="cyan"/>
                <w:lang w:eastAsia="ko-KR"/>
              </w:rPr>
              <w:t>maybe</w:t>
            </w:r>
            <w:proofErr w:type="spellEnd"/>
            <w:r w:rsidR="00994E45">
              <w:rPr>
                <w:rFonts w:eastAsia="Malgun Gothic"/>
                <w:sz w:val="22"/>
                <w:szCs w:val="22"/>
                <w:highlight w:val="cyan"/>
                <w:lang w:eastAsia="ko-KR"/>
              </w:rPr>
              <w:t xml:space="preserv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B90515">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B90515">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175"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B90515">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175"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B90515">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B90515">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B90515">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B90515">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B90515">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B90515">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B90515">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r w:rsidR="002B1442" w14:paraId="7E2366F9" w14:textId="77777777" w:rsidTr="00B90515">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tc>
      </w:tr>
      <w:tr w:rsidR="007B7870" w14:paraId="0CCE93D1" w14:textId="77777777" w:rsidTr="00B90515">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B90515">
        <w:tc>
          <w:tcPr>
            <w:tcW w:w="1567" w:type="dxa"/>
            <w:vAlign w:val="center"/>
          </w:tcPr>
          <w:p w14:paraId="3972015B" w14:textId="48FE22EB"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proofErr w:type="spellStart"/>
            <w:r w:rsidRPr="00D01DF7">
              <w:rPr>
                <w:rFonts w:eastAsiaTheme="minorEastAsia"/>
                <w:i/>
                <w:sz w:val="22"/>
                <w:szCs w:val="22"/>
              </w:rPr>
              <w:t>sl-MaxTransPower</w:t>
            </w:r>
            <w:proofErr w:type="spellEnd"/>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768"/>
        <w:gridCol w:w="889"/>
        <w:gridCol w:w="6974"/>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161B23">
        <w:tc>
          <w:tcPr>
            <w:tcW w:w="1567" w:type="dxa"/>
            <w:vAlign w:val="center"/>
          </w:tcPr>
          <w:p w14:paraId="35DA6C97" w14:textId="418D684C"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lastRenderedPageBreak/>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proofErr w:type="spellStart"/>
            <w:r w:rsidRPr="00D01DF7">
              <w:rPr>
                <w:rFonts w:eastAsiaTheme="minorEastAsia"/>
                <w:i/>
                <w:sz w:val="22"/>
                <w:szCs w:val="22"/>
              </w:rPr>
              <w:t>sl-MaxTransPower</w:t>
            </w:r>
            <w:proofErr w:type="spellEnd"/>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Heading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proofErr w:type="spellStart"/>
      <w:r w:rsidRPr="004202E2">
        <w:rPr>
          <w:i/>
          <w:sz w:val="22"/>
          <w:szCs w:val="22"/>
        </w:rPr>
        <w:t>sl-MaxTransPower</w:t>
      </w:r>
      <w:proofErr w:type="spellEnd"/>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proofErr w:type="spellStart"/>
      <w:r w:rsidR="00791E86" w:rsidRPr="004202E2">
        <w:rPr>
          <w:i/>
          <w:sz w:val="22"/>
          <w:szCs w:val="22"/>
        </w:rPr>
        <w:t>sl-MaxTransPower</w:t>
      </w:r>
      <w:proofErr w:type="spellEnd"/>
      <w:r w:rsidR="00791E86">
        <w:rPr>
          <w:sz w:val="22"/>
          <w:szCs w:val="22"/>
        </w:rPr>
        <w:t xml:space="preserve"> in next meeting?</w:t>
      </w:r>
    </w:p>
    <w:tbl>
      <w:tblPr>
        <w:tblStyle w:val="TableGrid"/>
        <w:tblW w:w="0" w:type="auto"/>
        <w:tblLook w:val="04A0" w:firstRow="1" w:lastRow="0" w:firstColumn="1" w:lastColumn="0" w:noHBand="0" w:noVBand="1"/>
      </w:tblPr>
      <w:tblGrid>
        <w:gridCol w:w="1768"/>
        <w:gridCol w:w="1084"/>
        <w:gridCol w:w="6779"/>
      </w:tblGrid>
      <w:tr w:rsidR="005F5208" w14:paraId="3472AA71" w14:textId="77777777" w:rsidTr="00F75BD3">
        <w:tc>
          <w:tcPr>
            <w:tcW w:w="1768"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779"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F75BD3">
        <w:tc>
          <w:tcPr>
            <w:tcW w:w="1768"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779"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proofErr w:type="spellStart"/>
            <w:r w:rsidRPr="00AF5673">
              <w:t>IE</w:t>
            </w:r>
            <w:r w:rsidRPr="006716FA">
              <w:rPr>
                <w:i/>
              </w:rPr>
              <w:t>sl-</w:t>
            </w:r>
            <w:r w:rsidRPr="00F01782">
              <w:rPr>
                <w:i/>
              </w:rPr>
              <w:t>maxTxPower</w:t>
            </w:r>
            <w:proofErr w:type="spellEnd"/>
            <w:r>
              <w:rPr>
                <w:rFonts w:eastAsia="Malgun Gothic"/>
                <w:sz w:val="22"/>
                <w:szCs w:val="22"/>
                <w:lang w:eastAsia="ko-KR"/>
              </w:rPr>
              <w:t xml:space="preserve"> needs to be replaced with </w:t>
            </w:r>
            <w:proofErr w:type="spellStart"/>
            <w:r>
              <w:rPr>
                <w:rFonts w:eastAsia="Malgun Gothic"/>
                <w:sz w:val="22"/>
                <w:szCs w:val="22"/>
                <w:lang w:eastAsia="ko-KR"/>
              </w:rPr>
              <w:t>IE</w:t>
            </w:r>
            <w:r w:rsidRPr="000C1C27">
              <w:rPr>
                <w:rFonts w:eastAsia="Malgun Gothic"/>
                <w:i/>
                <w:sz w:val="22"/>
                <w:szCs w:val="22"/>
                <w:lang w:eastAsia="ko-KR"/>
              </w:rPr>
              <w:t>sl-MaxTransPower</w:t>
            </w:r>
            <w:proofErr w:type="spellEnd"/>
            <w:r>
              <w:rPr>
                <w:rFonts w:eastAsia="Malgun Gothic"/>
                <w:i/>
                <w:sz w:val="22"/>
                <w:szCs w:val="22"/>
                <w:lang w:eastAsia="ko-KR"/>
              </w:rPr>
              <w:t xml:space="preserve">. </w:t>
            </w:r>
          </w:p>
        </w:tc>
      </w:tr>
      <w:tr w:rsidR="005F5208" w14:paraId="3CA9D21F" w14:textId="77777777" w:rsidTr="00F75BD3">
        <w:tc>
          <w:tcPr>
            <w:tcW w:w="1768"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779"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F75BD3">
        <w:tc>
          <w:tcPr>
            <w:tcW w:w="1768"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779"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Agree with LGE</w:t>
            </w:r>
            <w:r>
              <w:rPr>
                <w:rFonts w:eastAsiaTheme="minorEastAsia"/>
                <w:i/>
                <w:sz w:val="22"/>
                <w:szCs w:val="22"/>
              </w:rPr>
              <w:t xml:space="preserve"> </w:t>
            </w:r>
          </w:p>
        </w:tc>
      </w:tr>
      <w:tr w:rsidR="00F75BD3" w14:paraId="060FC235" w14:textId="77777777" w:rsidTr="00F75BD3">
        <w:tc>
          <w:tcPr>
            <w:tcW w:w="1768" w:type="dxa"/>
            <w:vAlign w:val="center"/>
          </w:tcPr>
          <w:p w14:paraId="0955B21E" w14:textId="4D567584" w:rsidR="00F75BD3" w:rsidRDefault="00F75BD3" w:rsidP="00F75BD3">
            <w:pPr>
              <w:pStyle w:val="Style1"/>
              <w:spacing w:after="0" w:afterAutospacing="0" w:line="240" w:lineRule="auto"/>
              <w:ind w:firstLine="0"/>
              <w:rPr>
                <w:rFonts w:eastAsiaTheme="minorEastAsia"/>
                <w:sz w:val="22"/>
                <w:szCs w:val="22"/>
                <w:lang w:eastAsia="ko-KR"/>
              </w:rPr>
            </w:pPr>
            <w:r>
              <w:rPr>
                <w:rFonts w:eastAsiaTheme="minorEastAsia"/>
                <w:sz w:val="22"/>
                <w:szCs w:val="22"/>
              </w:rPr>
              <w:t>Huawei, HiSilicon</w:t>
            </w:r>
          </w:p>
        </w:tc>
        <w:tc>
          <w:tcPr>
            <w:tcW w:w="1084" w:type="dxa"/>
          </w:tcPr>
          <w:p w14:paraId="379EDF26" w14:textId="77777777" w:rsidR="00F75BD3" w:rsidRDefault="00F75BD3" w:rsidP="00F75BD3">
            <w:pPr>
              <w:pStyle w:val="Style1"/>
              <w:spacing w:after="0" w:afterAutospacing="0" w:line="240" w:lineRule="auto"/>
              <w:ind w:firstLine="0"/>
              <w:rPr>
                <w:rFonts w:eastAsiaTheme="minorEastAsia"/>
                <w:sz w:val="22"/>
                <w:szCs w:val="22"/>
                <w:lang w:eastAsia="ko-KR"/>
              </w:rPr>
            </w:pPr>
          </w:p>
        </w:tc>
        <w:tc>
          <w:tcPr>
            <w:tcW w:w="6779" w:type="dxa"/>
            <w:vAlign w:val="center"/>
          </w:tcPr>
          <w:p w14:paraId="08E72FFC" w14:textId="77777777" w:rsidR="00F75BD3" w:rsidRDefault="00F75BD3" w:rsidP="00F75BD3">
            <w:pPr>
              <w:pStyle w:val="Style1"/>
              <w:numPr>
                <w:ilvl w:val="0"/>
                <w:numId w:val="117"/>
              </w:numPr>
              <w:spacing w:after="0" w:afterAutospacing="0" w:line="240" w:lineRule="auto"/>
              <w:rPr>
                <w:rFonts w:eastAsiaTheme="minorEastAsia"/>
                <w:sz w:val="22"/>
                <w:szCs w:val="22"/>
              </w:rPr>
            </w:pPr>
            <w:r>
              <w:rPr>
                <w:rFonts w:eastAsiaTheme="minorEastAsia"/>
                <w:sz w:val="22"/>
                <w:szCs w:val="22"/>
              </w:rPr>
              <w:t>We are OK with the CR, but it should be an agreement, rather than a conclusion.</w:t>
            </w:r>
          </w:p>
          <w:p w14:paraId="64E37BC3" w14:textId="384A48A0" w:rsidR="00F75BD3" w:rsidRDefault="00F75BD3" w:rsidP="001C42E0">
            <w:pPr>
              <w:pStyle w:val="Style1"/>
              <w:numPr>
                <w:ilvl w:val="0"/>
                <w:numId w:val="117"/>
              </w:numPr>
              <w:spacing w:after="0" w:afterAutospacing="0" w:line="240" w:lineRule="auto"/>
              <w:rPr>
                <w:rFonts w:eastAsiaTheme="minorEastAsia"/>
                <w:sz w:val="22"/>
                <w:szCs w:val="22"/>
                <w:lang w:eastAsia="ko-KR"/>
              </w:rPr>
            </w:pPr>
            <w:r>
              <w:rPr>
                <w:rFonts w:eastAsiaTheme="minorEastAsia"/>
                <w:sz w:val="22"/>
                <w:szCs w:val="22"/>
              </w:rPr>
              <w:t>RAN4 are already discussing</w:t>
            </w:r>
            <w:r w:rsidR="000E7765">
              <w:rPr>
                <w:rFonts w:eastAsiaTheme="minorEastAsia"/>
                <w:sz w:val="22"/>
                <w:szCs w:val="22"/>
              </w:rPr>
              <w:t xml:space="preserve"> or plan to discuss</w:t>
            </w:r>
            <w:bookmarkStart w:id="25" w:name="_GoBack"/>
            <w:bookmarkEnd w:id="25"/>
            <w:r>
              <w:rPr>
                <w:rFonts w:eastAsiaTheme="minorEastAsia"/>
                <w:sz w:val="22"/>
                <w:szCs w:val="22"/>
              </w:rPr>
              <w:t xml:space="preserve"> the issue in this meeting. They do not appear to be in need of an LS.</w:t>
            </w:r>
          </w:p>
        </w:tc>
      </w:tr>
      <w:tr w:rsidR="00F75BD3" w14:paraId="75445355" w14:textId="77777777" w:rsidTr="00F75BD3">
        <w:tc>
          <w:tcPr>
            <w:tcW w:w="1768" w:type="dxa"/>
            <w:vAlign w:val="center"/>
          </w:tcPr>
          <w:p w14:paraId="259A20FB" w14:textId="0195980F" w:rsidR="00F75BD3" w:rsidRDefault="00F75BD3" w:rsidP="00F75BD3">
            <w:pPr>
              <w:pStyle w:val="Style1"/>
              <w:spacing w:after="0" w:afterAutospacing="0" w:line="240" w:lineRule="auto"/>
              <w:ind w:firstLine="0"/>
              <w:rPr>
                <w:rFonts w:eastAsiaTheme="minorEastAsia"/>
                <w:sz w:val="22"/>
                <w:szCs w:val="22"/>
              </w:rPr>
            </w:pPr>
          </w:p>
        </w:tc>
        <w:tc>
          <w:tcPr>
            <w:tcW w:w="1084" w:type="dxa"/>
          </w:tcPr>
          <w:p w14:paraId="24EFF9BA" w14:textId="2EE0CFEE" w:rsidR="00F75BD3" w:rsidRDefault="00F75BD3" w:rsidP="00F75BD3">
            <w:pPr>
              <w:pStyle w:val="Style1"/>
              <w:spacing w:after="0" w:afterAutospacing="0" w:line="240" w:lineRule="auto"/>
              <w:ind w:firstLine="0"/>
              <w:rPr>
                <w:rFonts w:eastAsiaTheme="minorEastAsia"/>
                <w:sz w:val="22"/>
                <w:szCs w:val="22"/>
              </w:rPr>
            </w:pPr>
          </w:p>
        </w:tc>
        <w:tc>
          <w:tcPr>
            <w:tcW w:w="6779" w:type="dxa"/>
            <w:vAlign w:val="center"/>
          </w:tcPr>
          <w:p w14:paraId="254C256B" w14:textId="77777777" w:rsidR="00F75BD3" w:rsidRDefault="00F75BD3" w:rsidP="00F75BD3">
            <w:pPr>
              <w:pStyle w:val="Style1"/>
              <w:spacing w:after="0" w:afterAutospacing="0" w:line="240" w:lineRule="auto"/>
              <w:ind w:firstLine="0"/>
              <w:rPr>
                <w:rFonts w:eastAsiaTheme="minorEastAsia"/>
                <w:sz w:val="22"/>
                <w:szCs w:val="22"/>
              </w:rPr>
            </w:pP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849D" w14:textId="77777777" w:rsidR="0071131C" w:rsidRPr="00C47AD2" w:rsidRDefault="0071131C">
      <w:pPr>
        <w:rPr>
          <w:rFonts w:ascii="Arial" w:hAnsi="Arial"/>
          <w:sz w:val="12"/>
        </w:rPr>
      </w:pPr>
      <w:r>
        <w:separator/>
      </w:r>
    </w:p>
  </w:endnote>
  <w:endnote w:type="continuationSeparator" w:id="0">
    <w:p w14:paraId="7E3EDEB6" w14:textId="77777777" w:rsidR="0071131C" w:rsidRPr="00C47AD2" w:rsidRDefault="0071131C">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B" w14:textId="7B833F7D"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0E7765">
      <w:rPr>
        <w:rStyle w:val="PageNumber"/>
      </w:rPr>
      <w:t>5</w:t>
    </w:r>
    <w:r>
      <w:rPr>
        <w:rStyle w:val="PageNumber"/>
      </w:rPr>
      <w:fldChar w:fldCharType="end"/>
    </w:r>
  </w:p>
  <w:p w14:paraId="2349994C" w14:textId="77777777" w:rsidR="00F31ED3" w:rsidRDefault="00F31ED3" w:rsidP="00120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5F1B" w14:textId="77777777" w:rsidR="0071131C" w:rsidRPr="00C47AD2" w:rsidRDefault="0071131C">
      <w:pPr>
        <w:rPr>
          <w:rFonts w:ascii="Arial" w:hAnsi="Arial"/>
          <w:sz w:val="12"/>
        </w:rPr>
      </w:pPr>
      <w:r>
        <w:separator/>
      </w:r>
    </w:p>
  </w:footnote>
  <w:footnote w:type="continuationSeparator" w:id="0">
    <w:p w14:paraId="1784DB67" w14:textId="77777777" w:rsidR="0071131C" w:rsidRPr="00C47AD2" w:rsidRDefault="0071131C">
      <w:pPr>
        <w:rPr>
          <w:rFonts w:ascii="Arial" w:hAnsi="Arial"/>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9948" w14:textId="77777777" w:rsidR="00F31ED3" w:rsidRDefault="00F31ED3">
    <w:pPr>
      <w:pStyle w:val="Header"/>
      <w:tabs>
        <w:tab w:val="left" w:pos="24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4D4362"/>
    <w:multiLevelType w:val="hybridMultilevel"/>
    <w:tmpl w:val="40440166"/>
    <w:lvl w:ilvl="0" w:tplc="38EE6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8"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1"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3"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3"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5"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2"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3"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3"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5"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6"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1"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3"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5"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7"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3"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4"/>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50"/>
  </w:num>
  <w:num w:numId="4">
    <w:abstractNumId w:val="47"/>
  </w:num>
  <w:num w:numId="5">
    <w:abstractNumId w:val="70"/>
  </w:num>
  <w:num w:numId="6">
    <w:abstractNumId w:val="116"/>
  </w:num>
  <w:num w:numId="7">
    <w:abstractNumId w:val="71"/>
  </w:num>
  <w:num w:numId="8">
    <w:abstractNumId w:val="66"/>
  </w:num>
  <w:num w:numId="9">
    <w:abstractNumId w:val="106"/>
  </w:num>
  <w:num w:numId="10">
    <w:abstractNumId w:val="11"/>
  </w:num>
  <w:num w:numId="11">
    <w:abstractNumId w:val="24"/>
  </w:num>
  <w:num w:numId="12">
    <w:abstractNumId w:val="5"/>
  </w:num>
  <w:num w:numId="13">
    <w:abstractNumId w:val="111"/>
  </w:num>
  <w:num w:numId="14">
    <w:abstractNumId w:val="84"/>
  </w:num>
  <w:num w:numId="15">
    <w:abstractNumId w:val="37"/>
  </w:num>
  <w:num w:numId="16">
    <w:abstractNumId w:val="90"/>
  </w:num>
  <w:num w:numId="17">
    <w:abstractNumId w:val="98"/>
  </w:num>
  <w:num w:numId="18">
    <w:abstractNumId w:val="60"/>
  </w:num>
  <w:num w:numId="19">
    <w:abstractNumId w:val="31"/>
  </w:num>
  <w:num w:numId="20">
    <w:abstractNumId w:val="95"/>
  </w:num>
  <w:num w:numId="21">
    <w:abstractNumId w:val="82"/>
  </w:num>
  <w:num w:numId="22">
    <w:abstractNumId w:val="51"/>
  </w:num>
  <w:num w:numId="23">
    <w:abstractNumId w:val="75"/>
  </w:num>
  <w:num w:numId="24">
    <w:abstractNumId w:val="46"/>
  </w:num>
  <w:num w:numId="25">
    <w:abstractNumId w:val="55"/>
  </w:num>
  <w:num w:numId="26">
    <w:abstractNumId w:val="21"/>
  </w:num>
  <w:num w:numId="27">
    <w:abstractNumId w:val="22"/>
  </w:num>
  <w:num w:numId="28">
    <w:abstractNumId w:val="101"/>
  </w:num>
  <w:num w:numId="29">
    <w:abstractNumId w:val="113"/>
  </w:num>
  <w:num w:numId="30">
    <w:abstractNumId w:val="32"/>
  </w:num>
  <w:num w:numId="31">
    <w:abstractNumId w:val="112"/>
  </w:num>
  <w:num w:numId="32">
    <w:abstractNumId w:val="30"/>
  </w:num>
  <w:num w:numId="33">
    <w:abstractNumId w:val="52"/>
  </w:num>
  <w:num w:numId="34">
    <w:abstractNumId w:val="73"/>
  </w:num>
  <w:num w:numId="35">
    <w:abstractNumId w:val="108"/>
  </w:num>
  <w:num w:numId="36">
    <w:abstractNumId w:val="94"/>
  </w:num>
  <w:num w:numId="37">
    <w:abstractNumId w:val="54"/>
  </w:num>
  <w:num w:numId="38">
    <w:abstractNumId w:val="115"/>
  </w:num>
  <w:num w:numId="39">
    <w:abstractNumId w:val="97"/>
  </w:num>
  <w:num w:numId="40">
    <w:abstractNumId w:val="83"/>
  </w:num>
  <w:num w:numId="41">
    <w:abstractNumId w:val="53"/>
  </w:num>
  <w:num w:numId="42">
    <w:abstractNumId w:val="109"/>
  </w:num>
  <w:num w:numId="43">
    <w:abstractNumId w:val="96"/>
  </w:num>
  <w:num w:numId="44">
    <w:abstractNumId w:val="105"/>
  </w:num>
  <w:num w:numId="45">
    <w:abstractNumId w:val="14"/>
  </w:num>
  <w:num w:numId="46">
    <w:abstractNumId w:val="114"/>
  </w:num>
  <w:num w:numId="47">
    <w:abstractNumId w:val="23"/>
  </w:num>
  <w:num w:numId="48">
    <w:abstractNumId w:val="80"/>
  </w:num>
  <w:num w:numId="49">
    <w:abstractNumId w:val="45"/>
  </w:num>
  <w:num w:numId="50">
    <w:abstractNumId w:val="110"/>
  </w:num>
  <w:num w:numId="51">
    <w:abstractNumId w:val="67"/>
  </w:num>
  <w:num w:numId="52">
    <w:abstractNumId w:val="49"/>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4"/>
  </w:num>
  <w:num w:numId="61">
    <w:abstractNumId w:val="42"/>
  </w:num>
  <w:num w:numId="62">
    <w:abstractNumId w:val="86"/>
  </w:num>
  <w:num w:numId="63">
    <w:abstractNumId w:val="62"/>
  </w:num>
  <w:num w:numId="64">
    <w:abstractNumId w:val="9"/>
  </w:num>
  <w:num w:numId="65">
    <w:abstractNumId w:val="48"/>
  </w:num>
  <w:num w:numId="66">
    <w:abstractNumId w:val="12"/>
  </w:num>
  <w:num w:numId="67">
    <w:abstractNumId w:val="3"/>
  </w:num>
  <w:num w:numId="68">
    <w:abstractNumId w:val="63"/>
  </w:num>
  <w:num w:numId="69">
    <w:abstractNumId w:val="59"/>
  </w:num>
  <w:num w:numId="70">
    <w:abstractNumId w:val="29"/>
  </w:num>
  <w:num w:numId="71">
    <w:abstractNumId w:val="58"/>
  </w:num>
  <w:num w:numId="72">
    <w:abstractNumId w:val="28"/>
  </w:num>
  <w:num w:numId="73">
    <w:abstractNumId w:val="20"/>
  </w:num>
  <w:num w:numId="74">
    <w:abstractNumId w:val="102"/>
  </w:num>
  <w:num w:numId="75">
    <w:abstractNumId w:val="99"/>
  </w:num>
  <w:num w:numId="76">
    <w:abstractNumId w:val="91"/>
  </w:num>
  <w:num w:numId="77">
    <w:abstractNumId w:val="77"/>
  </w:num>
  <w:num w:numId="78">
    <w:abstractNumId w:val="69"/>
  </w:num>
  <w:num w:numId="79">
    <w:abstractNumId w:val="103"/>
  </w:num>
  <w:num w:numId="80">
    <w:abstractNumId w:val="26"/>
  </w:num>
  <w:num w:numId="81">
    <w:abstractNumId w:val="92"/>
  </w:num>
  <w:num w:numId="82">
    <w:abstractNumId w:val="33"/>
  </w:num>
  <w:num w:numId="83">
    <w:abstractNumId w:val="74"/>
  </w:num>
  <w:num w:numId="84">
    <w:abstractNumId w:val="85"/>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1"/>
  </w:num>
  <w:num w:numId="88">
    <w:abstractNumId w:val="68"/>
  </w:num>
  <w:num w:numId="89">
    <w:abstractNumId w:val="93"/>
  </w:num>
  <w:num w:numId="90">
    <w:abstractNumId w:val="35"/>
  </w:num>
  <w:num w:numId="91">
    <w:abstractNumId w:val="10"/>
  </w:num>
  <w:num w:numId="92">
    <w:abstractNumId w:val="65"/>
  </w:num>
  <w:num w:numId="93">
    <w:abstractNumId w:val="16"/>
  </w:num>
  <w:num w:numId="94">
    <w:abstractNumId w:val="89"/>
  </w:num>
  <w:num w:numId="95">
    <w:abstractNumId w:val="107"/>
  </w:num>
  <w:num w:numId="96">
    <w:abstractNumId w:val="61"/>
  </w:num>
  <w:num w:numId="97">
    <w:abstractNumId w:val="79"/>
  </w:num>
  <w:num w:numId="98">
    <w:abstractNumId w:val="38"/>
  </w:num>
  <w:num w:numId="99">
    <w:abstractNumId w:val="25"/>
  </w:num>
  <w:num w:numId="100">
    <w:abstractNumId w:val="17"/>
  </w:num>
  <w:num w:numId="101">
    <w:abstractNumId w:val="78"/>
  </w:num>
  <w:num w:numId="102">
    <w:abstractNumId w:val="76"/>
  </w:num>
  <w:num w:numId="103">
    <w:abstractNumId w:val="4"/>
  </w:num>
  <w:num w:numId="104">
    <w:abstractNumId w:val="57"/>
  </w:num>
  <w:num w:numId="105">
    <w:abstractNumId w:val="34"/>
  </w:num>
  <w:num w:numId="106">
    <w:abstractNumId w:val="8"/>
  </w:num>
  <w:num w:numId="107">
    <w:abstractNumId w:val="19"/>
  </w:num>
  <w:num w:numId="108">
    <w:abstractNumId w:val="40"/>
  </w:num>
  <w:num w:numId="109">
    <w:abstractNumId w:val="36"/>
  </w:num>
  <w:num w:numId="110">
    <w:abstractNumId w:val="72"/>
  </w:num>
  <w:num w:numId="111">
    <w:abstractNumId w:val="87"/>
  </w:num>
  <w:num w:numId="112">
    <w:abstractNumId w:val="100"/>
  </w:num>
  <w:num w:numId="113">
    <w:abstractNumId w:val="43"/>
  </w:num>
  <w:num w:numId="114">
    <w:abstractNumId w:val="56"/>
  </w:num>
  <w:num w:numId="115">
    <w:abstractNumId w:val="88"/>
  </w:num>
  <w:num w:numId="116">
    <w:abstractNumId w:val="0"/>
  </w:num>
  <w:num w:numId="117">
    <w:abstractNumId w:val="44"/>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765"/>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2E0"/>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31C"/>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06C"/>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5BD3"/>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8A56-FDF6-4FFC-8625-A971B699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1743</Words>
  <Characters>9940</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Matthew Webb</cp:lastModifiedBy>
  <cp:revision>5</cp:revision>
  <cp:lastPrinted>2010-03-24T17:20:00Z</cp:lastPrinted>
  <dcterms:created xsi:type="dcterms:W3CDTF">2021-08-17T09:52:00Z</dcterms:created>
  <dcterms:modified xsi:type="dcterms:W3CDTF">2021-08-17T09:53:00Z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