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0" w:hangingChars="825" w:hanging="1980"/>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8"/>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宋体" w:hint="eastAsia"/>
          <w:lang w:eastAsia="zh-CN"/>
        </w:rPr>
        <w:lastRenderedPageBreak/>
        <w:t>W</w:t>
      </w:r>
      <w:r>
        <w:rPr>
          <w:rFonts w:eastAsia="宋体"/>
          <w:lang w:eastAsia="zh-CN"/>
        </w:rPr>
        <w:t xml:space="preserve">hile the pamameter </w:t>
      </w:r>
      <w:r w:rsidRPr="007A6D41">
        <w:rPr>
          <w:rFonts w:eastAsia="Malgun Gothic"/>
          <w:b/>
          <w:i/>
          <w:iCs/>
        </w:rPr>
        <w:t>sl-MaxTransPower</w:t>
      </w:r>
      <w:r>
        <w:rPr>
          <w:rFonts w:eastAsia="宋体"/>
          <w:lang w:eastAsia="zh-CN"/>
        </w:rPr>
        <w:t xml:space="preserve"> is not related to CBR and priority. Another parameter </w:t>
      </w:r>
      <w:r w:rsidRPr="007A6D41">
        <w:rPr>
          <w:b/>
          <w:i/>
        </w:rPr>
        <w:t>sl-MaxTxPower-r16</w:t>
      </w:r>
      <w:r>
        <w:rPr>
          <w:b/>
          <w:i/>
        </w:rPr>
        <w:t>,</w:t>
      </w:r>
      <w:r>
        <w:rPr>
          <w:rFonts w:eastAsia="宋体"/>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宋体"/>
          <w:lang w:val="en-GB" w:eastAsia="zh-CN"/>
        </w:rPr>
        <w:t xml:space="preserve">The proposed CR in </w:t>
      </w:r>
      <w:r>
        <w:rPr>
          <w:rFonts w:eastAsiaTheme="minorEastAsia"/>
          <w:sz w:val="22"/>
          <w:szCs w:val="22"/>
          <w:lang w:eastAsia="ko-KR"/>
        </w:rPr>
        <w:t>R1-2107221 is as follows:</w:t>
      </w:r>
    </w:p>
    <w:tbl>
      <w:tblPr>
        <w:tblStyle w:val="aff8"/>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宋体"/>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宋体"/>
                <w:lang w:eastAsia="zh-CN"/>
              </w:rPr>
            </w:pPr>
          </w:p>
          <w:p w14:paraId="234998AA" w14:textId="77777777" w:rsidR="00094183" w:rsidRPr="00094183" w:rsidRDefault="00094183" w:rsidP="00094183">
            <w:pPr>
              <w:jc w:val="center"/>
              <w:rPr>
                <w:rFonts w:eastAsia="宋体"/>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宋体"/>
          <w:lang w:eastAsia="zh-CN"/>
        </w:rPr>
      </w:pPr>
    </w:p>
    <w:p w14:paraId="234998AD" w14:textId="77777777"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宋体"/>
          <w:lang w:val="en-GB" w:eastAsia="zh-CN"/>
        </w:rPr>
      </w:pPr>
    </w:p>
    <w:p w14:paraId="234998B0" w14:textId="77777777"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8"/>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14:paraId="234998B4" w14:textId="77777777"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r w:rsidRPr="00DE5341">
                    <w:rPr>
                      <w:b/>
                      <w:bCs/>
                      <w:i/>
                      <w:iCs/>
                      <w:lang w:eastAsia="en-GB"/>
                    </w:rPr>
                    <w:t>sl-MaxTransPower</w:t>
                  </w:r>
                </w:p>
                <w:p w14:paraId="234998C4" w14:textId="77777777"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宋体"/>
          <w:lang w:eastAsia="zh-CN"/>
        </w:rPr>
      </w:pPr>
      <w:r>
        <w:rPr>
          <w:rFonts w:eastAsia="宋体" w:hint="eastAsia"/>
          <w:lang w:eastAsia="zh-CN"/>
        </w:rPr>
        <w:t>T</w:t>
      </w:r>
      <w:r>
        <w:rPr>
          <w:rFonts w:eastAsia="宋体"/>
          <w:lang w:eastAsia="zh-CN"/>
        </w:rPr>
        <w:t>he parameter “</w:t>
      </w:r>
      <w:r w:rsidRPr="001D7A28">
        <w:rPr>
          <w:i/>
        </w:rPr>
        <w:t>sl-MaxTxPower-r16</w:t>
      </w:r>
      <w:r>
        <w:rPr>
          <w:rFonts w:eastAsia="宋体"/>
          <w:lang w:eastAsia="zh-CN"/>
        </w:rPr>
        <w:t xml:space="preserve">” introduced in </w:t>
      </w:r>
      <w:r w:rsidR="004E6369" w:rsidRPr="00DE5341">
        <w:rPr>
          <w:i/>
          <w:iCs/>
        </w:rPr>
        <w:t>SL-CBR-CommonTxConfigList</w:t>
      </w:r>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14:paraId="234998CA" w14:textId="77777777" w:rsidR="00AB2611" w:rsidRDefault="00AB2611" w:rsidP="00286655">
      <w:pPr>
        <w:rPr>
          <w:rFonts w:eastAsia="Yu Mincho"/>
        </w:rPr>
      </w:pPr>
    </w:p>
    <w:tbl>
      <w:tblPr>
        <w:tblStyle w:val="aff8"/>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4"/>
              <w:numPr>
                <w:ilvl w:val="0"/>
                <w:numId w:val="0"/>
              </w:numPr>
              <w:ind w:left="864" w:hanging="864"/>
              <w:outlineLvl w:val="3"/>
            </w:pPr>
            <w:r w:rsidRPr="00DE5341">
              <w:t>–</w:t>
            </w:r>
            <w:r w:rsidRPr="00DE5341">
              <w:tab/>
            </w:r>
            <w:r w:rsidRPr="00DE5341">
              <w:rPr>
                <w:i/>
                <w:iCs/>
              </w:rPr>
              <w:t>SL-CBR-CommonTxConfigList</w:t>
            </w:r>
            <w:bookmarkEnd w:id="23"/>
            <w:bookmarkEnd w:id="24"/>
          </w:p>
          <w:p w14:paraId="234998CD" w14:textId="77777777"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14:paraId="234998CE" w14:textId="77777777" w:rsidR="004E6369" w:rsidRPr="00DE5341" w:rsidRDefault="004E6369" w:rsidP="004E6369">
            <w:pPr>
              <w:pStyle w:val="TH"/>
              <w:rPr>
                <w:b w:val="0"/>
              </w:rPr>
            </w:pPr>
            <w:r w:rsidRPr="00DE5341">
              <w:rPr>
                <w:i/>
                <w:iCs/>
              </w:rPr>
              <w:t>SL-CBR-CommonTxConfigList</w:t>
            </w:r>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等线"/>
              </w:rPr>
            </w:pPr>
            <w:r w:rsidRPr="00DE5341">
              <w:rPr>
                <w:rFonts w:eastAsia="等线"/>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等线"/>
              </w:rPr>
            </w:pPr>
            <w:r w:rsidRPr="00DE5341">
              <w:rPr>
                <w:rFonts w:eastAsia="等线"/>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等线"/>
                      <w:b/>
                      <w:bCs/>
                      <w:i/>
                      <w:iCs/>
                      <w:lang w:eastAsia="zh-CN"/>
                    </w:rPr>
                  </w:pPr>
                  <w:r w:rsidRPr="00DE5341">
                    <w:rPr>
                      <w:rFonts w:eastAsia="等线"/>
                      <w:b/>
                      <w:bCs/>
                      <w:i/>
                      <w:iCs/>
                      <w:lang w:eastAsia="zh-CN"/>
                    </w:rPr>
                    <w:t>sl-MaxTxPower</w:t>
                  </w:r>
                </w:p>
                <w:p w14:paraId="234998EE" w14:textId="77777777"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8"/>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234998FD" w14:textId="77777777"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23499909"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lastRenderedPageBreak/>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 xml:space="preserve">‘maximumtransmitPower-SL’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06A315ED" w14:textId="19655BC1"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r w:rsidR="005E0CB8" w:rsidRPr="00E27D4D">
              <w:rPr>
                <w:rFonts w:eastAsia="Malgun Gothic"/>
                <w:i/>
                <w:iCs/>
                <w:sz w:val="22"/>
                <w:szCs w:val="22"/>
                <w:lang w:eastAsia="ko-KR"/>
              </w:rPr>
              <w:t>sl-MaxTransPower</w:t>
            </w:r>
            <w:r w:rsidR="005E0CB8">
              <w:rPr>
                <w:rFonts w:eastAsia="Malgun Gothic"/>
                <w:sz w:val="22"/>
                <w:szCs w:val="22"/>
                <w:lang w:eastAsia="ko-KR"/>
              </w:rPr>
              <w:t xml:space="preserve"> </w:t>
            </w:r>
            <w:r w:rsidR="00E27D4D">
              <w:rPr>
                <w:rFonts w:eastAsia="Malgun Gothic"/>
                <w:sz w:val="22"/>
                <w:szCs w:val="22"/>
                <w:lang w:eastAsia="ko-KR"/>
              </w:rPr>
              <w:t>should be the one to use in 38.101-1.</w:t>
            </w:r>
          </w:p>
        </w:tc>
      </w:tr>
      <w:tr w:rsidR="00D84E1D" w14:paraId="7366077F" w14:textId="77777777" w:rsidTr="00E73106">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E73106">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368"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r w:rsidRPr="00D01DF7">
              <w:rPr>
                <w:rFonts w:eastAsiaTheme="minorEastAsia"/>
                <w:i/>
                <w:sz w:val="22"/>
                <w:szCs w:val="22"/>
              </w:rPr>
              <w:t>sl-MaxTransPower</w:t>
            </w:r>
          </w:p>
        </w:tc>
      </w:tr>
      <w:tr w:rsidR="002B1442" w14:paraId="7E2366F9" w14:textId="77777777" w:rsidTr="00E73106">
        <w:tc>
          <w:tcPr>
            <w:tcW w:w="1567"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368"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tc>
      </w:tr>
      <w:tr w:rsidR="007B7870" w14:paraId="0CCE93D1" w14:textId="77777777" w:rsidTr="00E73106">
        <w:tc>
          <w:tcPr>
            <w:tcW w:w="1567"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hint="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hint="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368" w:type="dxa"/>
            <w:vAlign w:val="center"/>
          </w:tcPr>
          <w:p w14:paraId="1EC52950" w14:textId="73838259" w:rsidR="007B7870" w:rsidRDefault="007B7870" w:rsidP="00F42921">
            <w:pPr>
              <w:pStyle w:val="Style1"/>
              <w:spacing w:after="0" w:afterAutospacing="0" w:line="240" w:lineRule="auto"/>
              <w:ind w:firstLine="0"/>
              <w:rPr>
                <w:rFonts w:eastAsiaTheme="minorEastAsia" w:hint="eastAsia"/>
                <w:sz w:val="22"/>
                <w:szCs w:val="22"/>
              </w:rPr>
            </w:pPr>
            <w:r>
              <w:rPr>
                <w:rFonts w:eastAsiaTheme="minorEastAsia"/>
                <w:sz w:val="22"/>
                <w:szCs w:val="22"/>
              </w:rPr>
              <w:t>We prefer to modify 213 in this email discussion, any additional issue can be discussed separately.</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8"/>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3499923"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2349992B" w14:textId="77777777"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r w:rsidRPr="000E665E">
              <w:rPr>
                <w:rFonts w:eastAsia="Malgun Gothic"/>
                <w:i/>
                <w:iCs/>
              </w:rPr>
              <w:t>sl-MaxTransPower</w:t>
            </w:r>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r w:rsidRPr="00544161">
              <w:rPr>
                <w:rFonts w:eastAsiaTheme="minorEastAsia"/>
                <w:i/>
                <w:sz w:val="22"/>
                <w:szCs w:val="22"/>
              </w:rPr>
              <w:t>sl-MaxTxPower.</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7175" w:type="dxa"/>
            <w:vAlign w:val="center"/>
          </w:tcPr>
          <w:p w14:paraId="70DD1841" w14:textId="3EE1521C" w:rsidR="00D84E1D" w:rsidRP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161B23">
        <w:tc>
          <w:tcPr>
            <w:tcW w:w="1567"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175" w:type="dxa"/>
            <w:vAlign w:val="center"/>
          </w:tcPr>
          <w:p w14:paraId="03F128FB" w14:textId="456894DD" w:rsidR="002B1442" w:rsidRPr="002B1442" w:rsidRDefault="002B1442" w:rsidP="00D84E1D">
            <w:pPr>
              <w:pStyle w:val="Style1"/>
              <w:spacing w:after="0" w:afterAutospacing="0" w:line="240" w:lineRule="auto"/>
              <w:ind w:firstLine="0"/>
              <w:rPr>
                <w:rFonts w:eastAsia="Malgun Gothic"/>
                <w:sz w:val="22"/>
                <w:szCs w:val="22"/>
                <w:lang w:eastAsia="ko-KR"/>
              </w:rPr>
            </w:pPr>
            <w:r>
              <w:rPr>
                <w:rFonts w:eastAsiaTheme="minorEastAsia" w:hint="eastAsia"/>
                <w:sz w:val="22"/>
                <w:szCs w:val="22"/>
              </w:rPr>
              <w:t xml:space="preserve">Agree with Intel that use of </w:t>
            </w:r>
            <w:r w:rsidRPr="00D01DF7">
              <w:rPr>
                <w:rFonts w:eastAsiaTheme="minorEastAsia"/>
                <w:i/>
                <w:sz w:val="22"/>
                <w:szCs w:val="22"/>
              </w:rPr>
              <w:t>sl-MaxTransPower</w:t>
            </w:r>
            <w:r>
              <w:rPr>
                <w:rFonts w:eastAsiaTheme="minorEastAsia" w:hint="eastAsia"/>
                <w:sz w:val="22"/>
                <w:szCs w:val="22"/>
              </w:rPr>
              <w:t xml:space="preserve"> should also be discussed.</w:t>
            </w:r>
          </w:p>
        </w:tc>
      </w:tr>
      <w:tr w:rsidR="007B7870" w14:paraId="260B0D5B" w14:textId="77777777" w:rsidTr="00161B23">
        <w:tc>
          <w:tcPr>
            <w:tcW w:w="1567"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hint="eastAsia"/>
                <w:sz w:val="22"/>
                <w:szCs w:val="22"/>
              </w:rPr>
            </w:pPr>
            <w:r>
              <w:rPr>
                <w:rFonts w:eastAsiaTheme="minorEastAsia" w:hint="eastAsia"/>
                <w:sz w:val="22"/>
                <w:szCs w:val="22"/>
              </w:rPr>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hint="eastAsia"/>
                <w:sz w:val="22"/>
                <w:szCs w:val="22"/>
                <w:lang w:val="en-GB"/>
              </w:rPr>
            </w:pPr>
            <w:r>
              <w:rPr>
                <w:rFonts w:eastAsiaTheme="minorEastAsia" w:hint="eastAsia"/>
                <w:sz w:val="22"/>
                <w:szCs w:val="22"/>
                <w:lang w:val="en-GB"/>
              </w:rPr>
              <w:t>Y</w:t>
            </w:r>
            <w:r>
              <w:rPr>
                <w:rFonts w:eastAsiaTheme="minorEastAsia"/>
                <w:sz w:val="22"/>
                <w:szCs w:val="22"/>
                <w:lang w:val="en-GB"/>
              </w:rPr>
              <w:t>es</w:t>
            </w:r>
            <w:bookmarkStart w:id="25" w:name="_GoBack"/>
            <w:bookmarkEnd w:id="25"/>
          </w:p>
        </w:tc>
        <w:tc>
          <w:tcPr>
            <w:tcW w:w="7175" w:type="dxa"/>
            <w:vAlign w:val="center"/>
          </w:tcPr>
          <w:p w14:paraId="580DD757" w14:textId="77777777" w:rsidR="007B7870" w:rsidRDefault="007B7870" w:rsidP="00D84E1D">
            <w:pPr>
              <w:pStyle w:val="Style1"/>
              <w:spacing w:after="0" w:afterAutospacing="0" w:line="240" w:lineRule="auto"/>
              <w:ind w:firstLine="0"/>
              <w:rPr>
                <w:rFonts w:eastAsiaTheme="minorEastAsia" w:hint="eastAsia"/>
                <w:sz w:val="22"/>
                <w:szCs w:val="22"/>
              </w:rPr>
            </w:pPr>
          </w:p>
        </w:tc>
      </w:tr>
    </w:tbl>
    <w:p w14:paraId="23499943" w14:textId="77777777"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BCEA" w14:textId="77777777" w:rsidR="00840258" w:rsidRPr="00C47AD2" w:rsidRDefault="00840258">
      <w:pPr>
        <w:rPr>
          <w:rFonts w:ascii="Arial" w:hAnsi="Arial"/>
          <w:sz w:val="12"/>
        </w:rPr>
      </w:pPr>
      <w:r>
        <w:separator/>
      </w:r>
    </w:p>
  </w:endnote>
  <w:endnote w:type="continuationSeparator" w:id="0">
    <w:p w14:paraId="38C1F7BB" w14:textId="77777777" w:rsidR="00840258" w:rsidRPr="00C47AD2" w:rsidRDefault="00840258">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modern"/>
    <w:pitch w:val="variable"/>
    <w:sig w:usb0="B00002AF" w:usb1="69D77CFB" w:usb2="00000030" w:usb3="00000000" w:csb0="0008009F" w:csb1="00000000"/>
  </w:font>
  <w:font w:name="仿宋_GB2312">
    <w:altName w:val="Microsoft YaHei"/>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9" w14:textId="77777777"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end"/>
    </w:r>
  </w:p>
  <w:p w14:paraId="2349994A" w14:textId="77777777"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B" w14:textId="66FF0DD0"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separate"/>
    </w:r>
    <w:r w:rsidR="007B7870">
      <w:rPr>
        <w:rStyle w:val="aff9"/>
      </w:rPr>
      <w:t>5</w:t>
    </w:r>
    <w:r>
      <w:rPr>
        <w:rStyle w:val="aff9"/>
      </w:rPr>
      <w:fldChar w:fldCharType="end"/>
    </w:r>
  </w:p>
  <w:p w14:paraId="2349994C" w14:textId="77777777"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0C8B" w14:textId="77777777" w:rsidR="00840258" w:rsidRPr="00C47AD2" w:rsidRDefault="00840258">
      <w:pPr>
        <w:rPr>
          <w:rFonts w:ascii="Arial" w:hAnsi="Arial"/>
          <w:sz w:val="12"/>
        </w:rPr>
      </w:pPr>
      <w:r>
        <w:separator/>
      </w:r>
    </w:p>
  </w:footnote>
  <w:footnote w:type="continuationSeparator" w:id="0">
    <w:p w14:paraId="29DF975C" w14:textId="77777777" w:rsidR="00840258" w:rsidRPr="00C47AD2" w:rsidRDefault="00840258">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948" w14:textId="77777777"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CC2C1E"/>
    <w:rPr>
      <w:rFonts w:ascii="Arial" w:hAnsi="Arial"/>
      <w:sz w:val="36"/>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1"/>
    <w:semiHidden/>
    <w:rsid w:val="00B333A0"/>
    <w:pPr>
      <w:spacing w:before="180"/>
      <w:ind w:left="2693" w:hanging="2693"/>
    </w:pPr>
    <w:rPr>
      <w:b/>
    </w:rPr>
  </w:style>
  <w:style w:type="paragraph" w:styleId="1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1"/>
    <w:semiHidden/>
    <w:rsid w:val="00B333A0"/>
    <w:pPr>
      <w:ind w:left="1134" w:hanging="1134"/>
    </w:pPr>
  </w:style>
  <w:style w:type="paragraph" w:styleId="21">
    <w:name w:val="toc 2"/>
    <w:basedOn w:val="11"/>
    <w:semiHidden/>
    <w:rsid w:val="00B333A0"/>
    <w:pPr>
      <w:keepNext w:val="0"/>
      <w:spacing w:before="0"/>
      <w:ind w:left="851" w:hanging="851"/>
    </w:pPr>
    <w:rPr>
      <w:sz w:val="20"/>
    </w:rPr>
  </w:style>
  <w:style w:type="paragraph" w:styleId="12">
    <w:name w:val="index 1"/>
    <w:basedOn w:val="a0"/>
    <w:rsid w:val="00B333A0"/>
    <w:pPr>
      <w:keepLines/>
      <w:spacing w:after="0"/>
    </w:pPr>
  </w:style>
  <w:style w:type="paragraph" w:styleId="22">
    <w:name w:val="index 2"/>
    <w:basedOn w:val="12"/>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页脚 字符"/>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rPr>
  </w:style>
  <w:style w:type="character" w:customStyle="1" w:styleId="aa">
    <w:name w:val="脚注文本 字符"/>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3">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4">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4"/>
    <w:rsid w:val="00B333A0"/>
    <w:pPr>
      <w:ind w:left="1135"/>
    </w:pPr>
  </w:style>
  <w:style w:type="paragraph" w:styleId="25">
    <w:name w:val="List 2"/>
    <w:basedOn w:val="ac"/>
    <w:rsid w:val="00B333A0"/>
    <w:pPr>
      <w:ind w:left="851"/>
    </w:pPr>
  </w:style>
  <w:style w:type="paragraph" w:styleId="32">
    <w:name w:val="List 3"/>
    <w:basedOn w:val="25"/>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5"/>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题注 字符"/>
    <w:aliases w:val="cap 字符,cap Char 字符,Caption Char 字符,Caption Char1 Char 字符,cap Char Char1 字符,Caption Char Char1 Char 字符"/>
    <w:link w:val="af"/>
    <w:rsid w:val="00CF7D27"/>
    <w:rPr>
      <w:rFonts w:eastAsia="MS Mincho"/>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纯文本 字符"/>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6">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7">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rPr>
  </w:style>
  <w:style w:type="character" w:customStyle="1" w:styleId="afe">
    <w:name w:val="日期 字符"/>
    <w:link w:val="afd"/>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批注文字 字符"/>
    <w:link w:val="aff"/>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aff5">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6">
    <w:name w:val="Balloon Text"/>
    <w:basedOn w:val="a0"/>
    <w:link w:val="aff7"/>
    <w:rsid w:val="00B333A0"/>
    <w:rPr>
      <w:rFonts w:ascii="Arial" w:eastAsia="Dotum" w:hAnsi="Arial"/>
      <w:sz w:val="18"/>
      <w:szCs w:val="18"/>
    </w:rPr>
  </w:style>
  <w:style w:type="character" w:customStyle="1" w:styleId="aff7">
    <w:name w:val="批注框文本 字符"/>
    <w:link w:val="aff6"/>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8">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a">
    <w:name w:val="annotation subject"/>
    <w:basedOn w:val="aff"/>
    <w:next w:val="aff"/>
    <w:link w:val="affb"/>
    <w:rsid w:val="00B33310"/>
    <w:pPr>
      <w:widowControl/>
      <w:spacing w:after="180"/>
      <w:jc w:val="left"/>
    </w:pPr>
    <w:rPr>
      <w:rFonts w:ascii="Times New Roman" w:hAnsi="Times New Roman"/>
      <w:b/>
      <w:bCs/>
      <w:kern w:val="0"/>
      <w:sz w:val="20"/>
      <w:lang w:eastAsia="en-US"/>
    </w:rPr>
  </w:style>
  <w:style w:type="character" w:customStyle="1" w:styleId="affb">
    <w:name w:val="批注主题 字符"/>
    <w:basedOn w:val="aff0"/>
    <w:link w:val="affa"/>
    <w:rsid w:val="00B33310"/>
    <w:rPr>
      <w:rFonts w:ascii="Century" w:hAnsi="Century"/>
      <w:kern w:val="2"/>
      <w:sz w:val="21"/>
      <w:lang w:val="en-GB" w:eastAsia="ja-JP"/>
    </w:rPr>
  </w:style>
  <w:style w:type="paragraph" w:styleId="affc">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仿宋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d">
    <w:name w:val="Placeholder Text"/>
    <w:uiPriority w:val="99"/>
    <w:semiHidden/>
    <w:rsid w:val="00323979"/>
    <w:rPr>
      <w:color w:val="808080"/>
    </w:rPr>
  </w:style>
  <w:style w:type="paragraph" w:styleId="a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f"/>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0">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仿宋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f">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e"/>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1">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DB069A"/>
    <w:rPr>
      <w:rFonts w:eastAsia="宋体"/>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3">
    <w:name w:val="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RCoverPage">
    <w:name w:val="CR Cover Page"/>
    <w:qFormat/>
    <w:rsid w:val="008F19D4"/>
    <w:pPr>
      <w:spacing w:after="120"/>
    </w:pPr>
    <w:rPr>
      <w:rFonts w:ascii="Arial" w:eastAsia="宋体"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2">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3">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宋体"/>
      <w:b/>
      <w:bCs/>
      <w:kern w:val="2"/>
      <w:sz w:val="21"/>
      <w:szCs w:val="21"/>
      <w:lang w:eastAsia="zh-CN"/>
    </w:rPr>
  </w:style>
  <w:style w:type="paragraph" w:styleId="afff4">
    <w:name w:val="Subtitle"/>
    <w:basedOn w:val="a0"/>
    <w:next w:val="a0"/>
    <w:link w:val="afff5"/>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afff5">
    <w:name w:val="副标题 字符"/>
    <w:basedOn w:val="a1"/>
    <w:link w:val="afff4"/>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1B88C-CF19-4A62-955B-2305E184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1404</Words>
  <Characters>8003</Characters>
  <Application>Microsoft Office Word</Application>
  <DocSecurity>0</DocSecurity>
  <Lines>66</Lines>
  <Paragraphs>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王欢</cp:lastModifiedBy>
  <cp:revision>3</cp:revision>
  <cp:lastPrinted>2010-03-24T17:20:00Z</cp:lastPrinted>
  <dcterms:created xsi:type="dcterms:W3CDTF">2021-08-16T23:21:00Z</dcterms:created>
  <dcterms:modified xsi:type="dcterms:W3CDTF">2021-08-17T01:58:00Z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