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499884" w14:textId="77777777"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93" w14:textId="77777777" w:rsidR="00094183" w:rsidRDefault="00094183" w:rsidP="00094183">
            <w:pPr>
              <w:spacing w:after="0"/>
              <w:rPr>
                <w:rFonts w:eastAsia="Malgun Gothic"/>
                <w:lang w:eastAsia="ko-KR"/>
              </w:rPr>
            </w:pPr>
            <w:proofErr w:type="gramStart"/>
            <w:r w:rsidRPr="0068348F">
              <w:t>w</w:t>
            </w:r>
            <w:r w:rsidRPr="0068348F">
              <w:rPr>
                <w:rFonts w:eastAsia="Malgun Gothic"/>
                <w:lang w:eastAsia="ko-KR"/>
              </w:rPr>
              <w:t>here</w:t>
            </w:r>
            <w:proofErr w:type="gramEnd"/>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proofErr w:type="spellStart"/>
            <w:r w:rsidRPr="00731C0C">
              <w:rPr>
                <w:rFonts w:eastAsia="Malgun Gothic"/>
                <w:i/>
                <w:iCs/>
                <w:highlight w:val="yellow"/>
              </w:rPr>
              <w:t>sl-MaxTransPower</w:t>
            </w:r>
            <w:proofErr w:type="spellEnd"/>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proofErr w:type="spellStart"/>
      <w:r>
        <w:rPr>
          <w:rFonts w:eastAsia="Malgun Gothic"/>
          <w:i/>
          <w:iCs/>
          <w:lang w:val="en-US"/>
        </w:rPr>
        <w:t>sl-MaxT</w:t>
      </w:r>
      <w:r w:rsidRPr="00882C4D">
        <w:rPr>
          <w:rFonts w:eastAsia="Malgun Gothic"/>
          <w:i/>
          <w:iCs/>
          <w:lang w:val="en-US"/>
        </w:rPr>
        <w:t>rans</w:t>
      </w:r>
      <w:r>
        <w:rPr>
          <w:rFonts w:eastAsia="Malgun Gothic"/>
          <w:i/>
          <w:iCs/>
          <w:lang w:val="en-US"/>
        </w:rPr>
        <w:t>Power</w:t>
      </w:r>
      <w:proofErr w:type="spellEnd"/>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w:t>
      </w:r>
      <w:proofErr w:type="spellStart"/>
      <w:r>
        <w:rPr>
          <w:rFonts w:eastAsia="SimSun"/>
          <w:lang w:eastAsia="zh-CN"/>
        </w:rPr>
        <w:t>pamameter</w:t>
      </w:r>
      <w:proofErr w:type="spellEnd"/>
      <w:r>
        <w:rPr>
          <w:rFonts w:eastAsia="SimSun"/>
          <w:lang w:eastAsia="zh-CN"/>
        </w:rPr>
        <w:t xml:space="preserve"> </w:t>
      </w:r>
      <w:proofErr w:type="spellStart"/>
      <w:r w:rsidRPr="007A6D41">
        <w:rPr>
          <w:rFonts w:eastAsia="Malgun Gothic"/>
          <w:b/>
          <w:i/>
          <w:iCs/>
        </w:rPr>
        <w:t>sl-MaxTransPower</w:t>
      </w:r>
      <w:proofErr w:type="spellEnd"/>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A6" w14:textId="77777777" w:rsidR="00094183" w:rsidRDefault="00094183" w:rsidP="00094183">
            <w:pPr>
              <w:spacing w:after="0"/>
              <w:rPr>
                <w:rFonts w:eastAsia="Malgun Gothic"/>
                <w:lang w:eastAsia="ko-KR"/>
              </w:rPr>
            </w:pPr>
            <w:proofErr w:type="gramStart"/>
            <w:r w:rsidRPr="0068348F">
              <w:t>w</w:t>
            </w:r>
            <w:r w:rsidRPr="0068348F">
              <w:rPr>
                <w:rFonts w:eastAsia="Malgun Gothic"/>
                <w:lang w:eastAsia="ko-KR"/>
              </w:rPr>
              <w:t>here</w:t>
            </w:r>
            <w:proofErr w:type="gramEnd"/>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w:proofErr w:type="gramStart"/>
                  <m:r>
                    <m:rPr>
                      <m:nor/>
                    </m:rPr>
                    <w:rPr>
                      <w:rFonts w:ascii="Cambria Math"/>
                    </w:rPr>
                    <m:t>CMAX,f</m:t>
                  </m:r>
                  <w:proofErr w:type="gramEnd"/>
                  <m:r>
                    <m:rPr>
                      <m:nor/>
                    </m:rPr>
                    <w:rPr>
                      <w:rFonts w:ascii="Cambria Math"/>
                    </w:rPr>
                    <m:t>,c,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Malgun Gothic"/>
          <w:i/>
          <w:iCs/>
        </w:rPr>
        <w:t>sl-MaxT</w:t>
      </w:r>
      <w:r w:rsidR="00286655" w:rsidRPr="00882C4D">
        <w:rPr>
          <w:rFonts w:eastAsia="Malgun Gothic"/>
          <w:i/>
          <w:iCs/>
        </w:rPr>
        <w:t>rans</w:t>
      </w:r>
      <w:r w:rsidR="00286655">
        <w:rPr>
          <w:rFonts w:eastAsia="Malgun Gothic"/>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14:paraId="234998B4"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w:t>
            </w:r>
            <w:proofErr w:type="spellStart"/>
            <w:r w:rsidRPr="00DE5341">
              <w:rPr>
                <w:iCs/>
              </w:rPr>
              <w:t>sidelink</w:t>
            </w:r>
            <w:proofErr w:type="spellEnd"/>
            <w:r w:rsidRPr="00DE5341">
              <w:rPr>
                <w:iCs/>
              </w:rPr>
              <w:t xml:space="preserve">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234998C4" w14:textId="77777777" w:rsidR="00AB2611" w:rsidRPr="00DE5341" w:rsidRDefault="00AB2611" w:rsidP="00AB2611">
                  <w:pPr>
                    <w:pStyle w:val="TAL"/>
                    <w:rPr>
                      <w:noProof/>
                      <w:lang w:eastAsia="en-GB"/>
                    </w:rPr>
                  </w:pPr>
                  <w:r w:rsidRPr="00DE5341">
                    <w:rPr>
                      <w:kern w:val="2"/>
                      <w:lang w:eastAsia="en-GB"/>
                    </w:rPr>
                    <w:t xml:space="preserve">Indicates the maximum value of the UE's </w:t>
                  </w:r>
                  <w:proofErr w:type="spellStart"/>
                  <w:r w:rsidRPr="00DE5341">
                    <w:rPr>
                      <w:kern w:val="2"/>
                      <w:lang w:eastAsia="en-GB"/>
                    </w:rPr>
                    <w:t>sidelink</w:t>
                  </w:r>
                  <w:proofErr w:type="spellEnd"/>
                  <w:r w:rsidRPr="00DE5341">
                    <w:rPr>
                      <w:kern w:val="2"/>
                      <w:lang w:eastAsia="en-GB"/>
                    </w:rPr>
                    <w:t xml:space="preserve">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proofErr w:type="spellStart"/>
      <w:r w:rsidR="005E674E">
        <w:rPr>
          <w:rFonts w:eastAsia="Malgun Gothic"/>
          <w:i/>
          <w:iCs/>
        </w:rPr>
        <w:t>sl-MaxT</w:t>
      </w:r>
      <w:r w:rsidR="005E674E" w:rsidRPr="00882C4D">
        <w:rPr>
          <w:rFonts w:eastAsia="Malgun Gothic"/>
          <w:i/>
          <w:iCs/>
        </w:rPr>
        <w:t>rans</w:t>
      </w:r>
      <w:r w:rsidR="005E674E">
        <w:rPr>
          <w:rFonts w:eastAsia="Malgun Gothic"/>
          <w:i/>
          <w:iCs/>
        </w:rPr>
        <w:t>Power</w:t>
      </w:r>
      <w:proofErr w:type="spellEnd"/>
      <w:r w:rsidR="005E674E">
        <w:rPr>
          <w:sz w:val="22"/>
          <w:szCs w:val="22"/>
        </w:rPr>
        <w:t>”.</w:t>
      </w:r>
    </w:p>
    <w:p w14:paraId="234998CA" w14:textId="7777777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234998CD"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w:t>
            </w:r>
            <w:proofErr w:type="spellStart"/>
            <w:r w:rsidRPr="00DE5341">
              <w:rPr>
                <w:rFonts w:cs="Courier New"/>
                <w:lang w:eastAsia="zh-CN"/>
              </w:rPr>
              <w:t>sidelink</w:t>
            </w:r>
            <w:proofErr w:type="spellEnd"/>
            <w:r w:rsidRPr="00DE5341">
              <w:rPr>
                <w:rFonts w:cs="Courier New"/>
                <w:lang w:eastAsia="zh-CN"/>
              </w:rPr>
              <w:t xml:space="preserve"> </w:t>
            </w:r>
            <w:proofErr w:type="spellStart"/>
            <w:r w:rsidRPr="00DE5341">
              <w:rPr>
                <w:rFonts w:cs="Courier New"/>
                <w:lang w:eastAsia="zh-CN"/>
              </w:rPr>
              <w:t>communicaition</w:t>
            </w:r>
            <w:proofErr w:type="spellEnd"/>
            <w:r w:rsidRPr="00DE5341">
              <w:rPr>
                <w:rFonts w:cs="Courier New"/>
                <w:lang w:eastAsia="zh-CN"/>
              </w:rPr>
              <w:t>.</w:t>
            </w:r>
          </w:p>
          <w:p w14:paraId="234998CE"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234998E2"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234998E3"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234998E4"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234998E5"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proofErr w:type="spellStart"/>
                  <w:r w:rsidRPr="00DE5341">
                    <w:rPr>
                      <w:rFonts w:eastAsia="DengXian"/>
                      <w:b/>
                      <w:bCs/>
                      <w:i/>
                      <w:iCs/>
                      <w:lang w:eastAsia="zh-CN"/>
                    </w:rPr>
                    <w:t>sl-MaxTxPower</w:t>
                  </w:r>
                  <w:proofErr w:type="spellEnd"/>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567"/>
        <w:gridCol w:w="889"/>
        <w:gridCol w:w="7175"/>
      </w:tblGrid>
      <w:tr w:rsidR="003214FB" w14:paraId="234998F9" w14:textId="77777777" w:rsidTr="00E73106">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E73106">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234998FD" w14:textId="77777777"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Malgun Gothic"/>
                <w:i/>
                <w:iCs/>
                <w:highlight w:val="yellow"/>
              </w:rPr>
              <w:t>sl-MaxTransPower</w:t>
            </w:r>
            <w:proofErr w:type="spellEnd"/>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Malgun Gothic"/>
                <w:i/>
                <w:iCs/>
                <w:highlight w:val="yellow"/>
              </w:rPr>
              <w:t>sl-MaxTransPower</w:t>
            </w:r>
            <w:proofErr w:type="spellEnd"/>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14:paraId="23499902" w14:textId="77777777" w:rsidTr="00E73106">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proofErr w:type="spellStart"/>
            <w:proofErr w:type="gramStart"/>
            <w:r>
              <w:rPr>
                <w:rFonts w:hint="eastAsia"/>
                <w:sz w:val="22"/>
                <w:szCs w:val="22"/>
              </w:rPr>
              <w:t>ZTE,Sanechips</w:t>
            </w:r>
            <w:proofErr w:type="spellEnd"/>
            <w:proofErr w:type="gramEnd"/>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E73106">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E73106">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14:paraId="23499909"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tc>
      </w:tr>
      <w:tr w:rsidR="00E73106" w14:paraId="2349990E" w14:textId="77777777" w:rsidTr="00E73106">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p>
        </w:tc>
      </w:tr>
      <w:tr w:rsidR="00F42921" w14:paraId="23499912" w14:textId="77777777" w:rsidTr="00E73106">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lastRenderedPageBreak/>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368"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w:t>
            </w:r>
            <w:proofErr w:type="spellStart"/>
            <w:r>
              <w:rPr>
                <w:rFonts w:eastAsiaTheme="minorEastAsia"/>
                <w:sz w:val="22"/>
                <w:szCs w:val="22"/>
                <w:lang w:eastAsia="ko-KR"/>
              </w:rPr>
              <w:t>maximumtransmitPower</w:t>
            </w:r>
            <w:proofErr w:type="spellEnd"/>
            <w:r>
              <w:rPr>
                <w:rFonts w:eastAsiaTheme="minorEastAsia"/>
                <w:sz w:val="22"/>
                <w:szCs w:val="22"/>
                <w:lang w:eastAsia="ko-KR"/>
              </w:rPr>
              <w:t xml:space="preserve">-SL’ is a separate issue. </w:t>
            </w:r>
          </w:p>
        </w:tc>
      </w:tr>
      <w:tr w:rsidR="003F6D6C" w14:paraId="23499916" w14:textId="77777777" w:rsidTr="00E73106">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E73106">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E73106">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06A315ED" w14:textId="19655BC1"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proofErr w:type="spellStart"/>
            <w:r w:rsidR="005E0CB8" w:rsidRPr="00E27D4D">
              <w:rPr>
                <w:rFonts w:eastAsia="Malgun Gothic"/>
                <w:i/>
                <w:iCs/>
                <w:sz w:val="22"/>
                <w:szCs w:val="22"/>
                <w:lang w:eastAsia="ko-KR"/>
              </w:rPr>
              <w:t>sl-MaxTransPower</w:t>
            </w:r>
            <w:proofErr w:type="spellEnd"/>
            <w:r w:rsidR="005E0CB8">
              <w:rPr>
                <w:rFonts w:eastAsia="Malgun Gothic"/>
                <w:sz w:val="22"/>
                <w:szCs w:val="22"/>
                <w:lang w:eastAsia="ko-KR"/>
              </w:rPr>
              <w:t xml:space="preserve"> </w:t>
            </w:r>
            <w:r w:rsidR="00E27D4D">
              <w:rPr>
                <w:rFonts w:eastAsia="Malgun Gothic"/>
                <w:sz w:val="22"/>
                <w:szCs w:val="22"/>
                <w:lang w:eastAsia="ko-KR"/>
              </w:rPr>
              <w:t>should be the one to use in 38.101-1.</w:t>
            </w:r>
          </w:p>
        </w:tc>
      </w:tr>
      <w:tr w:rsidR="00D84E1D" w14:paraId="7366077F" w14:textId="77777777" w:rsidTr="00E73106">
        <w:tc>
          <w:tcPr>
            <w:tcW w:w="1567"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lang w:val="en-150"/>
              </w:rPr>
            </w:pPr>
            <w:r>
              <w:rPr>
                <w:rFonts w:eastAsiaTheme="minorEastAsia"/>
                <w:sz w:val="22"/>
                <w:szCs w:val="22"/>
                <w:lang w:val="en-150"/>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lang w:val="en-150"/>
              </w:rPr>
            </w:pPr>
            <w:r>
              <w:rPr>
                <w:rFonts w:eastAsiaTheme="minorEastAsia"/>
                <w:sz w:val="22"/>
                <w:szCs w:val="22"/>
                <w:lang w:val="en-150"/>
              </w:rPr>
              <w:t>Yes</w:t>
            </w:r>
          </w:p>
        </w:tc>
        <w:tc>
          <w:tcPr>
            <w:tcW w:w="7368"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val="en-150" w:eastAsia="ko-KR"/>
              </w:rPr>
            </w:pPr>
            <w:r>
              <w:rPr>
                <w:rFonts w:eastAsia="Malgun Gothic"/>
                <w:sz w:val="22"/>
                <w:szCs w:val="22"/>
                <w:lang w:val="en-150" w:eastAsia="ko-KR"/>
              </w:rPr>
              <w:t>Modification of the parameter is needed.</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567"/>
        <w:gridCol w:w="889"/>
        <w:gridCol w:w="7175"/>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3499923"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proofErr w:type="spellStart"/>
            <w:proofErr w:type="gramStart"/>
            <w:r>
              <w:rPr>
                <w:rFonts w:hint="eastAsia"/>
                <w:sz w:val="22"/>
                <w:szCs w:val="22"/>
              </w:rPr>
              <w:t>ZTE,Sanechips</w:t>
            </w:r>
            <w:proofErr w:type="spellEnd"/>
            <w:proofErr w:type="gramEnd"/>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2349992B" w14:textId="77777777"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proofErr w:type="spellStart"/>
            <w:r w:rsidRPr="000E665E">
              <w:rPr>
                <w:rFonts w:eastAsia="Malgun Gothic"/>
                <w:i/>
                <w:iCs/>
              </w:rPr>
              <w:t>sl-MaxTransPower</w:t>
            </w:r>
            <w:proofErr w:type="spellEnd"/>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proofErr w:type="spellStart"/>
            <w:r w:rsidRPr="00544161">
              <w:rPr>
                <w:rFonts w:eastAsiaTheme="minorEastAsia"/>
                <w:i/>
                <w:sz w:val="22"/>
                <w:szCs w:val="22"/>
              </w:rPr>
              <w:t>sl-MaxTxPower</w:t>
            </w:r>
            <w:proofErr w:type="spellEnd"/>
            <w:r w:rsidRPr="00544161">
              <w:rPr>
                <w:rFonts w:eastAsiaTheme="minorEastAsia"/>
                <w:i/>
                <w:sz w:val="22"/>
                <w:szCs w:val="22"/>
              </w:rPr>
              <w:t>.</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w:t>
            </w:r>
            <w:proofErr w:type="gramStart"/>
            <w:r>
              <w:rPr>
                <w:rFonts w:eastAsiaTheme="minorEastAsia"/>
                <w:sz w:val="22"/>
                <w:szCs w:val="22"/>
              </w:rPr>
              <w:t>e.g.</w:t>
            </w:r>
            <w:proofErr w:type="gramEnd"/>
            <w:r>
              <w:rPr>
                <w:rFonts w:eastAsiaTheme="minorEastAsia"/>
                <w:sz w:val="22"/>
                <w:szCs w:val="22"/>
              </w:rPr>
              <w:t xml:space="preserve">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161B23">
        <w:tc>
          <w:tcPr>
            <w:tcW w:w="1567"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lang w:val="en-150"/>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lang w:val="en-150"/>
              </w:rPr>
              <w:t>Yes</w:t>
            </w:r>
          </w:p>
        </w:tc>
        <w:tc>
          <w:tcPr>
            <w:tcW w:w="7175" w:type="dxa"/>
            <w:vAlign w:val="center"/>
          </w:tcPr>
          <w:p w14:paraId="70DD1841" w14:textId="3EE1521C" w:rsidR="00D84E1D" w:rsidRP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lang w:val="en-150"/>
              </w:rPr>
              <w:t>We agree with t</w:t>
            </w:r>
            <w:r w:rsidRPr="00D84E1D">
              <w:rPr>
                <w:rFonts w:eastAsiaTheme="minorEastAsia"/>
                <w:sz w:val="22"/>
                <w:szCs w:val="22"/>
                <w:lang w:val="en-150"/>
              </w:rPr>
              <w:t xml:space="preserve">he concerns from </w:t>
            </w:r>
            <w:r>
              <w:rPr>
                <w:rFonts w:eastAsiaTheme="minorEastAsia"/>
                <w:sz w:val="22"/>
                <w:szCs w:val="22"/>
                <w:lang w:val="en-150"/>
              </w:rPr>
              <w:t xml:space="preserve">some companies regarding the parameter to be used. This </w:t>
            </w:r>
            <w:r w:rsidRPr="00D84E1D">
              <w:rPr>
                <w:rFonts w:eastAsiaTheme="minorEastAsia"/>
                <w:sz w:val="22"/>
                <w:szCs w:val="22"/>
                <w:lang w:val="en-150"/>
              </w:rPr>
              <w:t>should be addressed before making the change.</w:t>
            </w:r>
          </w:p>
        </w:tc>
      </w:tr>
    </w:tbl>
    <w:p w14:paraId="23499943" w14:textId="77777777"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8A225" w14:textId="77777777" w:rsidR="004B57CB" w:rsidRPr="00C47AD2" w:rsidRDefault="004B57CB">
      <w:pPr>
        <w:rPr>
          <w:rFonts w:ascii="Arial" w:hAnsi="Arial"/>
          <w:sz w:val="12"/>
        </w:rPr>
      </w:pPr>
      <w:r>
        <w:separator/>
      </w:r>
    </w:p>
  </w:endnote>
  <w:endnote w:type="continuationSeparator" w:id="0">
    <w:p w14:paraId="0669A854" w14:textId="77777777" w:rsidR="004B57CB" w:rsidRPr="00C47AD2" w:rsidRDefault="004B57CB">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Microsoft YaHei"/>
    <w:panose1 w:val="020B0604020202020204"/>
    <w:charset w:val="81"/>
    <w:family w:val="modern"/>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9"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14:paraId="2349994A" w14:textId="77777777" w:rsidR="00F31ED3" w:rsidRDefault="00F31ED3"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B"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4676A9">
      <w:rPr>
        <w:rStyle w:val="PageNumber"/>
      </w:rPr>
      <w:t>4</w:t>
    </w:r>
    <w:r>
      <w:rPr>
        <w:rStyle w:val="PageNumber"/>
      </w:rPr>
      <w:fldChar w:fldCharType="end"/>
    </w:r>
  </w:p>
  <w:p w14:paraId="2349994C" w14:textId="77777777" w:rsidR="00F31ED3" w:rsidRDefault="00F31ED3" w:rsidP="00120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FC353" w14:textId="77777777" w:rsidR="004B57CB" w:rsidRPr="00C47AD2" w:rsidRDefault="004B57CB">
      <w:pPr>
        <w:rPr>
          <w:rFonts w:ascii="Arial" w:hAnsi="Arial"/>
          <w:sz w:val="12"/>
        </w:rPr>
      </w:pPr>
      <w:r>
        <w:separator/>
      </w:r>
    </w:p>
  </w:footnote>
  <w:footnote w:type="continuationSeparator" w:id="0">
    <w:p w14:paraId="4D7C7690" w14:textId="77777777" w:rsidR="004B57CB" w:rsidRPr="00C47AD2" w:rsidRDefault="004B57CB">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8" w14:textId="77777777" w:rsidR="00F31ED3" w:rsidRDefault="00F31ED3">
    <w:pPr>
      <w:pStyle w:val="Header"/>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150" w:vendorID="64" w:dllVersion="0" w:nlCheck="1" w:checkStyle="0"/>
  <w:activeWritingStyle w:appName="MSWord" w:lang="en-150"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BF9A9-DB19-42F3-B938-0AB99E8E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1153</Words>
  <Characters>7893</Characters>
  <Application>Microsoft Office Word</Application>
  <DocSecurity>0</DocSecurity>
  <Lines>65</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Jose Leon Calvo</cp:lastModifiedBy>
  <cp:revision>2</cp:revision>
  <cp:lastPrinted>2010-03-24T17:20:00Z</cp:lastPrinted>
  <dcterms:created xsi:type="dcterms:W3CDTF">2021-08-16T17:08:00Z</dcterms:created>
  <dcterms:modified xsi:type="dcterms:W3CDTF">2021-08-16T17:08:00Z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