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rsidR="00081AEE" w:rsidRDefault="00081AEE" w:rsidP="00CA482C">
      <w:pPr>
        <w:tabs>
          <w:tab w:val="left" w:pos="1985"/>
        </w:tabs>
        <w:spacing w:after="120" w:line="360" w:lineRule="auto"/>
        <w:rPr>
          <w:rFonts w:ascii="Arial" w:hAnsi="Arial"/>
          <w:b/>
          <w:sz w:val="24"/>
          <w:szCs w:val="24"/>
        </w:rPr>
      </w:pPr>
    </w:p>
    <w:p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Hyperlink"/>
            <w:rFonts w:ascii="Arial" w:hAnsi="Arial"/>
            <w:sz w:val="24"/>
            <w:szCs w:val="24"/>
          </w:rPr>
          <w:t>R1-2107221</w:t>
        </w:r>
      </w:hyperlink>
      <w:r w:rsidR="00F31ED3" w:rsidRPr="00F31ED3">
        <w:rPr>
          <w:rFonts w:ascii="Arial" w:hAnsi="Arial"/>
          <w:sz w:val="24"/>
          <w:szCs w:val="24"/>
        </w:rPr>
        <w:t>: Correct a parameter name for PSSCH power control in TS 38.213</w:t>
      </w:r>
    </w:p>
    <w:p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rsidR="008F19D4" w:rsidRPr="004879E0" w:rsidRDefault="008F19D4" w:rsidP="00CA482C">
      <w:pPr>
        <w:pStyle w:val="Heading1"/>
        <w:spacing w:after="60" w:line="360" w:lineRule="auto"/>
        <w:rPr>
          <w:lang w:val="en-US" w:eastAsia="ko-KR"/>
        </w:rPr>
      </w:pPr>
      <w:r w:rsidRPr="004879E0">
        <w:rPr>
          <w:lang w:val="en-US" w:eastAsia="ko-KR"/>
        </w:rPr>
        <w:t>Introduction</w:t>
      </w:r>
    </w:p>
    <w:p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Hyperlink"/>
            <w:rFonts w:eastAsiaTheme="minorEastAsia"/>
            <w:sz w:val="22"/>
            <w:szCs w:val="22"/>
            <w:lang w:eastAsia="ko-KR"/>
          </w:rPr>
          <w:t>R1-2107221</w:t>
        </w:r>
      </w:hyperlink>
      <w:r w:rsidR="00731C0C">
        <w:rPr>
          <w:rFonts w:eastAsiaTheme="minorEastAsia"/>
          <w:sz w:val="22"/>
          <w:szCs w:val="22"/>
          <w:lang w:eastAsia="ko-KR"/>
        </w:rPr>
        <w:t>.</w:t>
      </w:r>
    </w:p>
    <w:p w:rsidR="00CF2903" w:rsidRDefault="00731C0C" w:rsidP="0072436F">
      <w:pPr>
        <w:pStyle w:val="Heading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rsidR="00731C0C" w:rsidRDefault="00731C0C" w:rsidP="00731C0C">
      <w:pPr>
        <w:pStyle w:val="Heading2"/>
        <w:rPr>
          <w:rFonts w:eastAsiaTheme="minorEastAsia"/>
          <w:b/>
          <w:i/>
          <w:sz w:val="22"/>
          <w:szCs w:val="22"/>
          <w:lang w:eastAsia="ko-KR"/>
        </w:rPr>
      </w:pPr>
      <w:r>
        <w:rPr>
          <w:rFonts w:eastAsiaTheme="minorEastAsia"/>
          <w:b/>
          <w:i/>
          <w:sz w:val="22"/>
          <w:szCs w:val="22"/>
          <w:lang w:eastAsia="ko-KR"/>
        </w:rPr>
        <w:t>Related part in TS38.213</w:t>
      </w:r>
    </w:p>
    <w:tbl>
      <w:tblPr>
        <w:tblStyle w:val="TableGrid"/>
        <w:tblW w:w="0" w:type="auto"/>
        <w:tblLook w:val="04A0" w:firstRow="1" w:lastRow="0" w:firstColumn="1" w:lastColumn="0" w:noHBand="0" w:noVBand="1"/>
      </w:tblPr>
      <w:tblGrid>
        <w:gridCol w:w="9631"/>
      </w:tblGrid>
      <w:tr w:rsidR="00094183" w:rsidTr="00094183">
        <w:tc>
          <w:tcPr>
            <w:tcW w:w="9631" w:type="dxa"/>
          </w:tcPr>
          <w:p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rsidR="00094183" w:rsidRDefault="00094183" w:rsidP="00094183">
            <w:pPr>
              <w:pStyle w:val="Heading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Malgun Gothic"/>
                <w:lang w:eastAsia="ko-KR"/>
              </w:rPr>
            </w:pPr>
            <w:r w:rsidRPr="0068348F">
              <w:t>w</w:t>
            </w:r>
            <w:r w:rsidRPr="0068348F">
              <w:rPr>
                <w:rFonts w:eastAsia="Malgun Gothic"/>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r w:rsidRPr="00731C0C">
              <w:rPr>
                <w:rFonts w:eastAsia="Malgun Gothic"/>
                <w:i/>
                <w:iCs/>
                <w:highlight w:val="yellow"/>
              </w:rPr>
              <w:t>sl-MaxTransPower</w:t>
            </w:r>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rPr>
                <w:rFonts w:eastAsiaTheme="minorEastAsia"/>
                <w:lang w:val="en-GB" w:eastAsia="ko-KR"/>
              </w:rPr>
            </w:pPr>
          </w:p>
        </w:tc>
      </w:tr>
    </w:tbl>
    <w:p w:rsidR="00731C0C" w:rsidRPr="00731C0C" w:rsidRDefault="00731C0C" w:rsidP="00731C0C">
      <w:pPr>
        <w:rPr>
          <w:rFonts w:eastAsiaTheme="minorEastAsia"/>
          <w:lang w:eastAsia="ko-KR"/>
        </w:rPr>
      </w:pPr>
    </w:p>
    <w:p w:rsidR="00324464" w:rsidRDefault="00731C0C" w:rsidP="00726CC7">
      <w:pPr>
        <w:pStyle w:val="Heading2"/>
        <w:rPr>
          <w:rFonts w:eastAsiaTheme="minorEastAsia"/>
          <w:b/>
          <w:i/>
          <w:sz w:val="22"/>
          <w:szCs w:val="22"/>
          <w:lang w:eastAsia="ko-KR"/>
        </w:rPr>
      </w:pPr>
      <w:r>
        <w:rPr>
          <w:rFonts w:eastAsiaTheme="minorEastAsia"/>
          <w:b/>
          <w:i/>
          <w:sz w:val="22"/>
          <w:szCs w:val="22"/>
          <w:lang w:eastAsia="ko-KR"/>
        </w:rPr>
        <w:t>Reason for change</w:t>
      </w:r>
    </w:p>
    <w:p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r>
        <w:rPr>
          <w:rFonts w:eastAsia="Malgun Gothic"/>
          <w:i/>
          <w:iCs/>
          <w:lang w:val="en-US"/>
        </w:rPr>
        <w:t>sl-MaxT</w:t>
      </w:r>
      <w:r w:rsidRPr="00882C4D">
        <w:rPr>
          <w:rFonts w:eastAsia="Malgun Gothic"/>
          <w:i/>
          <w:iCs/>
          <w:lang w:val="en-US"/>
        </w:rPr>
        <w:t>rans</w:t>
      </w:r>
      <w:r>
        <w:rPr>
          <w:rFonts w:eastAsia="Malgun Gothic"/>
          <w:i/>
          <w:iCs/>
          <w:lang w:val="en-US"/>
        </w:rPr>
        <w:t>Power</w:t>
      </w:r>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rsidR="00731C0C" w:rsidRDefault="00731C0C" w:rsidP="00731C0C">
      <w:r>
        <w:rPr>
          <w:rFonts w:eastAsia="SimSun" w:hint="eastAsia"/>
          <w:lang w:eastAsia="zh-CN"/>
        </w:rPr>
        <w:lastRenderedPageBreak/>
        <w:t>W</w:t>
      </w:r>
      <w:r>
        <w:rPr>
          <w:rFonts w:eastAsia="SimSun"/>
          <w:lang w:eastAsia="zh-CN"/>
        </w:rPr>
        <w:t xml:space="preserve">hile the pamameter </w:t>
      </w:r>
      <w:r w:rsidRPr="007A6D41">
        <w:rPr>
          <w:rFonts w:eastAsia="Malgun Gothic"/>
          <w:b/>
          <w:i/>
          <w:iCs/>
        </w:rPr>
        <w:t>sl-MaxTransPower</w:t>
      </w:r>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rsidR="00F0531F" w:rsidRPr="00731C0C" w:rsidRDefault="00F0531F" w:rsidP="00731C0C">
      <w:pPr>
        <w:rPr>
          <w:rFonts w:eastAsiaTheme="minorEastAsia"/>
          <w:lang w:val="en-GB" w:eastAsia="ko-KR"/>
        </w:rPr>
      </w:pPr>
    </w:p>
    <w:p w:rsidR="00D9343D" w:rsidRDefault="00D9343D" w:rsidP="00D9343D">
      <w:pPr>
        <w:pStyle w:val="Heading2"/>
        <w:rPr>
          <w:rFonts w:eastAsiaTheme="minorEastAsia"/>
          <w:b/>
          <w:i/>
          <w:sz w:val="22"/>
          <w:szCs w:val="22"/>
          <w:lang w:eastAsia="ko-KR"/>
        </w:rPr>
      </w:pPr>
      <w:r>
        <w:rPr>
          <w:rFonts w:eastAsiaTheme="minorEastAsia"/>
          <w:b/>
          <w:i/>
          <w:sz w:val="22"/>
          <w:szCs w:val="22"/>
          <w:lang w:eastAsia="ko-KR"/>
        </w:rPr>
        <w:t>Corresponding modification</w:t>
      </w:r>
    </w:p>
    <w:p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TableGrid"/>
        <w:tblW w:w="0" w:type="auto"/>
        <w:tblLook w:val="04A0" w:firstRow="1" w:lastRow="0" w:firstColumn="1" w:lastColumn="0" w:noHBand="0" w:noVBand="1"/>
      </w:tblPr>
      <w:tblGrid>
        <w:gridCol w:w="9631"/>
      </w:tblGrid>
      <w:tr w:rsidR="00094183" w:rsidTr="00094183">
        <w:tc>
          <w:tcPr>
            <w:tcW w:w="9631" w:type="dxa"/>
          </w:tcPr>
          <w:p w:rsidR="00094183" w:rsidRDefault="00094183" w:rsidP="00094183">
            <w:pPr>
              <w:rPr>
                <w:rFonts w:eastAsia="SimSun"/>
                <w:lang w:val="en-GB" w:eastAsia="zh-CN"/>
              </w:rPr>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pStyle w:val="Heading3"/>
              <w:numPr>
                <w:ilvl w:val="0"/>
                <w:numId w:val="0"/>
              </w:numPr>
              <w:spacing w:before="0"/>
              <w:ind w:left="720" w:hanging="720"/>
              <w:outlineLvl w:val="2"/>
            </w:pPr>
            <w:r>
              <w:t>16</w:t>
            </w:r>
            <w:r w:rsidRPr="00B35299">
              <w:t>.</w:t>
            </w:r>
            <w:r>
              <w:t>2</w:t>
            </w:r>
            <w:r w:rsidRPr="00B35299">
              <w:t>.</w:t>
            </w:r>
            <w:r>
              <w:t>1</w:t>
            </w:r>
            <w:r w:rsidRPr="00B35299">
              <w:tab/>
              <w:t>PSSCH</w:t>
            </w:r>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Malgun Gothic"/>
                <w:lang w:eastAsia="ko-KR"/>
              </w:rPr>
            </w:pPr>
            <w:r w:rsidRPr="0068348F">
              <w:t>w</w:t>
            </w:r>
            <w:r w:rsidRPr="0068348F">
              <w:rPr>
                <w:rFonts w:eastAsia="Malgun Gothic"/>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ins w:id="17" w:author="Zhenshan Zhao" w:date="2021-08-04T08:51:00Z">
              <w:r w:rsidRPr="00EB0D12">
                <w:rPr>
                  <w:i/>
                </w:rPr>
                <w:t>sl-MaxTxPower</w:t>
              </w:r>
            </w:ins>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ins w:id="19" w:author="Zhenshan Zhao" w:date="2021-08-04T08:51:00Z">
              <w:r w:rsidRPr="00EB0D12">
                <w:rPr>
                  <w:i/>
                </w:rPr>
                <w:t>sl-MaxTxPower</w:t>
              </w:r>
            </w:ins>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rsidR="00094183" w:rsidRDefault="00094183" w:rsidP="00094183">
            <w:pPr>
              <w:rPr>
                <w:rFonts w:eastAsia="SimSun"/>
                <w:lang w:eastAsia="zh-CN"/>
              </w:rPr>
            </w:pPr>
          </w:p>
          <w:p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rsidR="00D9343D" w:rsidRDefault="00D9343D" w:rsidP="00D9343D">
      <w:pPr>
        <w:rPr>
          <w:rFonts w:eastAsia="SimSun"/>
          <w:lang w:eastAsia="zh-CN"/>
        </w:rPr>
      </w:pPr>
    </w:p>
    <w:p w:rsidR="00F0531F" w:rsidRDefault="00F0531F" w:rsidP="00F0531F">
      <w:pPr>
        <w:pStyle w:val="Heading2"/>
        <w:rPr>
          <w:rFonts w:eastAsiaTheme="minorEastAsia"/>
          <w:b/>
          <w:i/>
          <w:sz w:val="22"/>
          <w:szCs w:val="22"/>
          <w:lang w:eastAsia="ko-KR"/>
        </w:rPr>
      </w:pPr>
      <w:r w:rsidRPr="00D9343D">
        <w:rPr>
          <w:rFonts w:eastAsiaTheme="minorEastAsia"/>
          <w:b/>
          <w:i/>
          <w:sz w:val="22"/>
          <w:szCs w:val="22"/>
          <w:lang w:eastAsia="ko-KR"/>
        </w:rPr>
        <w:t>Consequences if not approved:</w:t>
      </w:r>
    </w:p>
    <w:p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rsidR="00F0531F" w:rsidRPr="00F0531F" w:rsidRDefault="00F0531F" w:rsidP="00D9343D">
      <w:pPr>
        <w:rPr>
          <w:rFonts w:eastAsia="SimSun"/>
          <w:lang w:val="en-GB" w:eastAsia="zh-CN"/>
        </w:rPr>
      </w:pPr>
    </w:p>
    <w:p w:rsidR="00762CDD" w:rsidRDefault="004B5E9D" w:rsidP="00762CDD">
      <w:pPr>
        <w:pStyle w:val="Heading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r w:rsidR="001D7A28">
        <w:rPr>
          <w:sz w:val="22"/>
          <w:szCs w:val="22"/>
        </w:rPr>
        <w:t>configue</w:t>
      </w:r>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r w:rsidR="00286655">
        <w:rPr>
          <w:rFonts w:eastAsia="Malgun Gothic"/>
          <w:i/>
          <w:iCs/>
        </w:rPr>
        <w:t>sl-MaxT</w:t>
      </w:r>
      <w:r w:rsidR="00286655" w:rsidRPr="00882C4D">
        <w:rPr>
          <w:rFonts w:eastAsia="Malgun Gothic"/>
          <w:i/>
          <w:iCs/>
        </w:rPr>
        <w:t>rans</w:t>
      </w:r>
      <w:r w:rsidR="00286655">
        <w:rPr>
          <w:rFonts w:eastAsia="Malgun Gothic"/>
          <w:i/>
          <w:iCs/>
        </w:rPr>
        <w:t>Power</w:t>
      </w:r>
      <w:r w:rsidR="00286655">
        <w:rPr>
          <w:sz w:val="22"/>
          <w:szCs w:val="22"/>
        </w:rPr>
        <w:t xml:space="preserve">” introduced in </w:t>
      </w:r>
      <w:r w:rsidR="00286655" w:rsidRPr="00DE5341">
        <w:rPr>
          <w:i/>
          <w:iCs/>
        </w:rPr>
        <w:t>SL-ResourcePool</w:t>
      </w:r>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TableGrid"/>
        <w:tblW w:w="0" w:type="auto"/>
        <w:tblLook w:val="04A0" w:firstRow="1" w:lastRow="0" w:firstColumn="1" w:lastColumn="0" w:noHBand="0" w:noVBand="1"/>
      </w:tblPr>
      <w:tblGrid>
        <w:gridCol w:w="9631"/>
      </w:tblGrid>
      <w:tr w:rsidR="00AB2611" w:rsidTr="00AB2611">
        <w:tc>
          <w:tcPr>
            <w:tcW w:w="9631" w:type="dxa"/>
          </w:tcPr>
          <w:p w:rsidR="00AB2611" w:rsidRPr="00DE5341" w:rsidRDefault="00AB2611" w:rsidP="00AB2611">
            <w:pPr>
              <w:pStyle w:val="Heading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SL-ResourcePool</w:t>
            </w:r>
            <w:bookmarkEnd w:id="21"/>
            <w:bookmarkEnd w:id="22"/>
          </w:p>
          <w:p w:rsidR="00AB2611" w:rsidRPr="00DE5341" w:rsidRDefault="00AB2611" w:rsidP="00AB2611">
            <w:r w:rsidRPr="00DE5341">
              <w:t>The IE</w:t>
            </w:r>
            <w:r w:rsidRPr="00DE5341">
              <w:rPr>
                <w:i/>
              </w:rPr>
              <w:t xml:space="preserve"> SL-ResourcePool</w:t>
            </w:r>
            <w:r w:rsidRPr="00DE5341">
              <w:rPr>
                <w:iCs/>
              </w:rPr>
              <w:t xml:space="preserve"> specifies the configuration information for NR sidelink communication resource pool</w:t>
            </w:r>
            <w:r w:rsidRPr="00DE5341">
              <w:t>.</w:t>
            </w:r>
          </w:p>
          <w:p w:rsidR="00AB2611" w:rsidRDefault="00AB2611" w:rsidP="00AB2611">
            <w:pPr>
              <w:jc w:val="center"/>
              <w:rPr>
                <w:noProof/>
                <w:color w:val="FF0000"/>
                <w:sz w:val="24"/>
                <w:lang w:eastAsia="zh-CN"/>
              </w:rPr>
            </w:pPr>
            <w:r w:rsidRPr="00EE027F">
              <w:rPr>
                <w:noProof/>
                <w:color w:val="FF0000"/>
                <w:sz w:val="24"/>
                <w:lang w:eastAsia="zh-CN"/>
              </w:rPr>
              <w:t>*** Unchanged text is omitted ***</w:t>
            </w:r>
          </w:p>
          <w:p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shd w:val="pct15" w:color="auto" w:fill="FFFFFF"/>
              </w:rPr>
            </w:pP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w:t>
            </w:r>
          </w:p>
          <w:p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b/>
                      <w:bCs/>
                      <w:i/>
                      <w:iCs/>
                      <w:lang w:eastAsia="en-GB"/>
                    </w:rPr>
                  </w:pPr>
                  <w:r w:rsidRPr="00DE5341">
                    <w:rPr>
                      <w:b/>
                      <w:bCs/>
                      <w:i/>
                      <w:iCs/>
                      <w:lang w:eastAsia="en-GB"/>
                    </w:rPr>
                    <w:t>sl-MaxTransPower</w:t>
                  </w:r>
                </w:p>
                <w:p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rsidR="00AB2611" w:rsidRDefault="00AB2611" w:rsidP="00DD49BC">
            <w:pPr>
              <w:pStyle w:val="Style1"/>
              <w:spacing w:after="120" w:line="360" w:lineRule="auto"/>
              <w:ind w:firstLine="0"/>
              <w:rPr>
                <w:sz w:val="22"/>
                <w:szCs w:val="22"/>
              </w:rPr>
            </w:pPr>
          </w:p>
        </w:tc>
      </w:tr>
    </w:tbl>
    <w:p w:rsidR="00AB2611" w:rsidRDefault="00AB2611" w:rsidP="00286655">
      <w:pPr>
        <w:rPr>
          <w:rFonts w:eastAsia="Yu Mincho"/>
        </w:rPr>
      </w:pPr>
    </w:p>
    <w:p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SL-CBR-CommonTxConfigList</w:t>
      </w:r>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Malgun Gothic"/>
          <w:i/>
          <w:iCs/>
        </w:rPr>
        <w:t>sl-MaxT</w:t>
      </w:r>
      <w:r w:rsidR="005E674E" w:rsidRPr="00882C4D">
        <w:rPr>
          <w:rFonts w:eastAsia="Malgun Gothic"/>
          <w:i/>
          <w:iCs/>
        </w:rPr>
        <w:t>rans</w:t>
      </w:r>
      <w:r w:rsidR="005E674E">
        <w:rPr>
          <w:rFonts w:eastAsia="Malgun Gothic"/>
          <w:i/>
          <w:iCs/>
        </w:rPr>
        <w:t>Power</w:t>
      </w:r>
      <w:r w:rsidR="005E674E">
        <w:rPr>
          <w:sz w:val="22"/>
          <w:szCs w:val="22"/>
        </w:rPr>
        <w:t>”.</w:t>
      </w:r>
    </w:p>
    <w:p w:rsidR="00AB2611" w:rsidRDefault="00AB2611" w:rsidP="00286655">
      <w:pPr>
        <w:rPr>
          <w:rFonts w:eastAsia="Yu Mincho"/>
        </w:rPr>
      </w:pPr>
    </w:p>
    <w:tbl>
      <w:tblPr>
        <w:tblStyle w:val="TableGrid"/>
        <w:tblW w:w="0" w:type="auto"/>
        <w:tblLook w:val="04A0" w:firstRow="1" w:lastRow="0" w:firstColumn="1" w:lastColumn="0" w:noHBand="0" w:noVBand="1"/>
      </w:tblPr>
      <w:tblGrid>
        <w:gridCol w:w="9631"/>
      </w:tblGrid>
      <w:tr w:rsidR="00AB2611" w:rsidTr="00AB2611">
        <w:tc>
          <w:tcPr>
            <w:tcW w:w="9631" w:type="dxa"/>
          </w:tcPr>
          <w:p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rsidR="004E6369" w:rsidRPr="00DE5341" w:rsidRDefault="004E6369" w:rsidP="004E6369">
            <w:pPr>
              <w:pStyle w:val="Heading4"/>
              <w:numPr>
                <w:ilvl w:val="0"/>
                <w:numId w:val="0"/>
              </w:numPr>
              <w:ind w:left="864" w:hanging="864"/>
              <w:outlineLvl w:val="3"/>
            </w:pPr>
            <w:r w:rsidRPr="00DE5341">
              <w:t>–</w:t>
            </w:r>
            <w:r w:rsidRPr="00DE5341">
              <w:tab/>
            </w:r>
            <w:r w:rsidRPr="00DE5341">
              <w:rPr>
                <w:i/>
                <w:iCs/>
              </w:rPr>
              <w:t>SL-CBR-CommonTxConfigList</w:t>
            </w:r>
            <w:bookmarkEnd w:id="23"/>
            <w:bookmarkEnd w:id="24"/>
          </w:p>
          <w:p w:rsidR="004E6369" w:rsidRPr="00DE5341" w:rsidRDefault="004E6369" w:rsidP="004E6369">
            <w:pPr>
              <w:rPr>
                <w:rFonts w:cs="Courier New"/>
                <w:lang w:eastAsia="zh-CN"/>
              </w:rPr>
            </w:pPr>
            <w:r w:rsidRPr="00DE5341">
              <w:t xml:space="preserve">The IE </w:t>
            </w:r>
            <w:r w:rsidRPr="00DE5341">
              <w:rPr>
                <w:i/>
              </w:rPr>
              <w:t>SL-CBR-CommonTxConfigList</w:t>
            </w:r>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r w:rsidRPr="00DE5341">
              <w:rPr>
                <w:bCs/>
                <w:i/>
                <w:iCs/>
                <w:lang w:eastAsia="zh-CN"/>
              </w:rPr>
              <w:t>sl-CBR-PSSCH-TxConfigList</w:t>
            </w:r>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r w:rsidRPr="00DE5341">
              <w:rPr>
                <w:bCs/>
                <w:i/>
                <w:kern w:val="2"/>
                <w:lang w:eastAsia="en-GB"/>
              </w:rPr>
              <w:t>sl-CBR-RangeConfigList</w:t>
            </w:r>
            <w:r w:rsidRPr="00DE5341">
              <w:rPr>
                <w:rFonts w:cs="Courier New"/>
                <w:lang w:eastAsia="zh-CN"/>
              </w:rPr>
              <w:t>, to configure congestion control to the UE for sidelink communicaition.</w:t>
            </w:r>
          </w:p>
          <w:p w:rsidR="004E6369" w:rsidRPr="00DE5341" w:rsidRDefault="004E6369" w:rsidP="004E6369">
            <w:pPr>
              <w:pStyle w:val="TH"/>
              <w:rPr>
                <w:b w:val="0"/>
              </w:rPr>
            </w:pPr>
            <w:r w:rsidRPr="00DE5341">
              <w:rPr>
                <w:i/>
                <w:iCs/>
              </w:rPr>
              <w:t>SL-CBR-CommonTxConfigList</w:t>
            </w:r>
            <w:r w:rsidRPr="00DE5341">
              <w:t xml:space="preserve"> information element</w:t>
            </w:r>
          </w:p>
          <w:p w:rsidR="004E6369" w:rsidRPr="00DE5341" w:rsidRDefault="004E6369" w:rsidP="004E6369">
            <w:pPr>
              <w:pStyle w:val="PL"/>
              <w:rPr>
                <w:color w:val="808080"/>
              </w:rPr>
            </w:pPr>
            <w:r w:rsidRPr="00DE5341">
              <w:rPr>
                <w:color w:val="808080"/>
              </w:rPr>
              <w:t>-- ASN1START</w:t>
            </w:r>
          </w:p>
          <w:p w:rsidR="004E6369" w:rsidRPr="00DE5341" w:rsidRDefault="004E6369" w:rsidP="004E6369">
            <w:pPr>
              <w:pStyle w:val="PL"/>
              <w:rPr>
                <w:color w:val="808080"/>
              </w:rPr>
            </w:pPr>
            <w:r w:rsidRPr="00DE5341">
              <w:rPr>
                <w:color w:val="808080"/>
              </w:rPr>
              <w:t>-- TAG-SL-CBR-COMMONTXCONFIGLIST-START</w:t>
            </w:r>
          </w:p>
          <w:p w:rsidR="004E6369" w:rsidRPr="00DE5341" w:rsidRDefault="004E6369" w:rsidP="004E6369">
            <w:pPr>
              <w:pStyle w:val="PL"/>
            </w:pPr>
          </w:p>
          <w:p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DengXian"/>
              </w:rPr>
            </w:pPr>
            <w:r w:rsidRPr="00DE5341">
              <w:rPr>
                <w:rFonts w:eastAsia="DengXian"/>
              </w:rPr>
              <w:t>}</w:t>
            </w:r>
          </w:p>
          <w:p w:rsidR="004E6369" w:rsidRPr="00DE5341" w:rsidRDefault="004E6369" w:rsidP="004E6369">
            <w:pPr>
              <w:pStyle w:val="PL"/>
            </w:pPr>
          </w:p>
          <w:p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rsidR="004E6369" w:rsidRPr="00DE5341" w:rsidRDefault="004E6369" w:rsidP="004E6369">
            <w:pPr>
              <w:pStyle w:val="PL"/>
            </w:pPr>
          </w:p>
          <w:p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DengXian"/>
              </w:rPr>
            </w:pPr>
            <w:r w:rsidRPr="00DE5341">
              <w:rPr>
                <w:rFonts w:eastAsia="DengXian"/>
              </w:rPr>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rsidR="00AB2611" w:rsidRPr="00DE5341" w:rsidRDefault="00AB2611" w:rsidP="00AB2611">
            <w:pPr>
              <w:pStyle w:val="PL"/>
            </w:pPr>
            <w:r w:rsidRPr="00DE5341">
              <w:t xml:space="preserve">    sl-MinMCS-PSSCH-r16              </w:t>
            </w:r>
            <w:r w:rsidRPr="00DE5341">
              <w:rPr>
                <w:color w:val="993366"/>
              </w:rPr>
              <w:t>INTEGER</w:t>
            </w:r>
            <w:r w:rsidRPr="00DE5341">
              <w:t xml:space="preserve"> (0..27),</w:t>
            </w:r>
          </w:p>
          <w:p w:rsidR="00AB2611" w:rsidRPr="00DE5341" w:rsidRDefault="00AB2611" w:rsidP="00AB2611">
            <w:pPr>
              <w:pStyle w:val="PL"/>
            </w:pPr>
            <w:r w:rsidRPr="00DE5341">
              <w:t xml:space="preserve">    sl-MaxMCS-PSSCH-r16              </w:t>
            </w:r>
            <w:r w:rsidRPr="00DE5341">
              <w:rPr>
                <w:color w:val="993366"/>
              </w:rPr>
              <w:t>INTEGER</w:t>
            </w:r>
            <w:r w:rsidRPr="00DE5341">
              <w:t xml:space="preserve"> (0..31),</w:t>
            </w:r>
          </w:p>
          <w:p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rsidR="00AB2611" w:rsidRPr="00DE5341" w:rsidRDefault="00AB2611" w:rsidP="00AB2611">
            <w:pPr>
              <w:pStyle w:val="PL"/>
            </w:pPr>
            <w:r w:rsidRPr="00DE5341">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rFonts w:eastAsia="DengXian"/>
                      <w:b/>
                      <w:bCs/>
                      <w:i/>
                      <w:iCs/>
                      <w:lang w:eastAsia="zh-CN"/>
                    </w:rPr>
                  </w:pPr>
                  <w:r w:rsidRPr="00DE5341">
                    <w:rPr>
                      <w:rFonts w:eastAsia="DengXian"/>
                      <w:b/>
                      <w:bCs/>
                      <w:i/>
                      <w:iCs/>
                      <w:lang w:eastAsia="zh-CN"/>
                    </w:rPr>
                    <w:t>sl-MaxTxPower</w:t>
                  </w:r>
                </w:p>
                <w:p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rsidR="00AB2611" w:rsidRDefault="00AB2611" w:rsidP="00286655">
            <w:pPr>
              <w:rPr>
                <w:rFonts w:eastAsia="Yu Mincho"/>
              </w:rPr>
            </w:pPr>
          </w:p>
        </w:tc>
      </w:tr>
    </w:tbl>
    <w:p w:rsidR="00AB2611" w:rsidRDefault="00AB2611" w:rsidP="00286655">
      <w:pPr>
        <w:rPr>
          <w:rFonts w:eastAsia="Yu Mincho"/>
        </w:rPr>
      </w:pPr>
    </w:p>
    <w:p w:rsidR="004B5E9D" w:rsidRDefault="004B5E9D" w:rsidP="004B5E9D">
      <w:pPr>
        <w:pStyle w:val="Heading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TableGrid"/>
        <w:tblW w:w="0" w:type="auto"/>
        <w:tblLook w:val="04A0" w:firstRow="1" w:lastRow="0" w:firstColumn="1" w:lastColumn="0" w:noHBand="0" w:noVBand="1"/>
      </w:tblPr>
      <w:tblGrid>
        <w:gridCol w:w="1567"/>
        <w:gridCol w:w="889"/>
        <w:gridCol w:w="7175"/>
      </w:tblGrid>
      <w:tr w:rsidR="003214FB" w:rsidTr="00E73106">
        <w:tc>
          <w:tcPr>
            <w:tcW w:w="1567"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E73106">
        <w:tc>
          <w:tcPr>
            <w:tcW w:w="1567" w:type="dxa"/>
            <w:vAlign w:val="center"/>
          </w:tcPr>
          <w:p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r w:rsidRPr="00731C0C">
              <w:rPr>
                <w:rFonts w:eastAsia="Malgun Gothic"/>
                <w:i/>
                <w:iCs/>
                <w:highlight w:val="yellow"/>
              </w:rPr>
              <w:t>sl-MaxTransPower</w:t>
            </w:r>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Pcmax derivation, then TS 38.101-1 does not use this parameter either. We see two ways: (1) assume RAN4 spec uses this parameter, and it is accounted in Pcmax, (2) update 213 to use </w:t>
            </w:r>
            <w:r w:rsidRPr="00731C0C">
              <w:rPr>
                <w:rFonts w:eastAsia="Malgun Gothic"/>
                <w:i/>
                <w:iCs/>
                <w:highlight w:val="yellow"/>
              </w:rPr>
              <w:t>sl-MaxTransPower</w:t>
            </w:r>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rsidTr="00E73106">
        <w:tc>
          <w:tcPr>
            <w:tcW w:w="1567" w:type="dxa"/>
            <w:vAlign w:val="center"/>
          </w:tcPr>
          <w:p w:rsidR="003214FB" w:rsidRPr="008D44AE" w:rsidRDefault="008D44AE" w:rsidP="00FE7476">
            <w:pPr>
              <w:pStyle w:val="Style1"/>
              <w:spacing w:after="0" w:afterAutospacing="0" w:line="240" w:lineRule="auto"/>
              <w:ind w:firstLine="0"/>
              <w:rPr>
                <w:sz w:val="22"/>
                <w:szCs w:val="22"/>
              </w:rPr>
            </w:pPr>
            <w:r>
              <w:rPr>
                <w:rFonts w:hint="eastAsia"/>
                <w:sz w:val="22"/>
                <w:szCs w:val="22"/>
              </w:rPr>
              <w:t>ZTE,Sanechips</w:t>
            </w:r>
          </w:p>
        </w:tc>
        <w:tc>
          <w:tcPr>
            <w:tcW w:w="889" w:type="dxa"/>
          </w:tcPr>
          <w:p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rsidR="003214FB" w:rsidRPr="008D44AE" w:rsidRDefault="003214FB" w:rsidP="003214FB">
            <w:pPr>
              <w:pStyle w:val="Style1"/>
              <w:spacing w:after="0" w:afterAutospacing="0" w:line="240" w:lineRule="auto"/>
              <w:ind w:firstLine="0"/>
              <w:rPr>
                <w:sz w:val="22"/>
                <w:szCs w:val="22"/>
              </w:rPr>
            </w:pPr>
          </w:p>
        </w:tc>
      </w:tr>
      <w:tr w:rsidR="003214FB" w:rsidTr="00E73106">
        <w:tc>
          <w:tcPr>
            <w:tcW w:w="1567" w:type="dxa"/>
            <w:vAlign w:val="center"/>
          </w:tcPr>
          <w:p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368" w:type="dxa"/>
            <w:vAlign w:val="center"/>
          </w:tcPr>
          <w:p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rsidTr="00E73106">
        <w:tc>
          <w:tcPr>
            <w:tcW w:w="1567"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368"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‘maximumtransmitPower-SL’ in the list, but the purpose is still unclear...</w:t>
            </w:r>
          </w:p>
        </w:tc>
      </w:tr>
      <w:tr w:rsidR="00E73106" w:rsidTr="00E73106">
        <w:tc>
          <w:tcPr>
            <w:tcW w:w="1567" w:type="dxa"/>
            <w:vAlign w:val="center"/>
          </w:tcPr>
          <w:p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 In our view it is OK to not use it.</w:t>
            </w:r>
          </w:p>
        </w:tc>
      </w:tr>
      <w:tr w:rsidR="00F42921" w:rsidTr="00E73106">
        <w:tc>
          <w:tcPr>
            <w:tcW w:w="1567" w:type="dxa"/>
            <w:vAlign w:val="center"/>
          </w:tcPr>
          <w:p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lastRenderedPageBreak/>
              <w:t>L</w:t>
            </w:r>
            <w:r>
              <w:rPr>
                <w:rFonts w:eastAsia="Malgun Gothic"/>
                <w:sz w:val="22"/>
                <w:szCs w:val="22"/>
                <w:lang w:eastAsia="ko-KR"/>
              </w:rPr>
              <w:t>G</w:t>
            </w:r>
          </w:p>
        </w:tc>
        <w:tc>
          <w:tcPr>
            <w:tcW w:w="889" w:type="dxa"/>
          </w:tcPr>
          <w:p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368" w:type="dxa"/>
            <w:vAlign w:val="center"/>
          </w:tcPr>
          <w:p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 xml:space="preserve">‘maximumtransmitPower-SL’ is a separate issue. </w:t>
            </w:r>
          </w:p>
        </w:tc>
      </w:tr>
      <w:tr w:rsidR="003F6D6C" w:rsidTr="00E73106">
        <w:tc>
          <w:tcPr>
            <w:tcW w:w="1567" w:type="dxa"/>
            <w:vAlign w:val="center"/>
          </w:tcPr>
          <w:p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rsidR="003F6D6C" w:rsidRDefault="003F6D6C" w:rsidP="00F42921">
            <w:pPr>
              <w:pStyle w:val="Style1"/>
              <w:spacing w:after="0" w:afterAutospacing="0" w:line="240" w:lineRule="auto"/>
              <w:ind w:firstLine="0"/>
              <w:rPr>
                <w:rFonts w:eastAsia="Malgun Gothic"/>
                <w:sz w:val="22"/>
                <w:szCs w:val="22"/>
                <w:lang w:eastAsia="ko-KR"/>
              </w:rPr>
            </w:pPr>
          </w:p>
        </w:tc>
      </w:tr>
      <w:tr w:rsidR="00ED36F0" w:rsidTr="00E73106">
        <w:tc>
          <w:tcPr>
            <w:tcW w:w="1567" w:type="dxa"/>
            <w:vAlign w:val="center"/>
          </w:tcPr>
          <w:p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rsidR="00ED36F0" w:rsidRDefault="00ED36F0" w:rsidP="00F42921">
            <w:pPr>
              <w:pStyle w:val="Style1"/>
              <w:spacing w:after="0" w:afterAutospacing="0" w:line="240" w:lineRule="auto"/>
              <w:ind w:firstLine="0"/>
              <w:rPr>
                <w:rFonts w:eastAsia="Malgun Gothic"/>
                <w:sz w:val="22"/>
                <w:szCs w:val="22"/>
                <w:lang w:eastAsia="ko-KR"/>
              </w:rPr>
            </w:pPr>
          </w:p>
        </w:tc>
      </w:tr>
    </w:tbl>
    <w:p w:rsidR="00FE7476" w:rsidRDefault="00FE7476" w:rsidP="00DD49BC">
      <w:pPr>
        <w:pStyle w:val="Style1"/>
        <w:spacing w:after="120" w:line="360" w:lineRule="auto"/>
        <w:ind w:firstLine="0"/>
        <w:rPr>
          <w:rFonts w:eastAsiaTheme="minorEastAsia"/>
          <w:sz w:val="22"/>
          <w:szCs w:val="22"/>
          <w:lang w:eastAsia="ko-KR"/>
        </w:rPr>
      </w:pPr>
    </w:p>
    <w:p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TableGrid"/>
        <w:tblW w:w="0" w:type="auto"/>
        <w:tblLook w:val="04A0" w:firstRow="1" w:lastRow="0" w:firstColumn="1" w:lastColumn="0" w:noHBand="0" w:noVBand="1"/>
      </w:tblPr>
      <w:tblGrid>
        <w:gridCol w:w="1567"/>
        <w:gridCol w:w="889"/>
        <w:gridCol w:w="7175"/>
      </w:tblGrid>
      <w:tr w:rsidR="003214FB" w:rsidTr="003F6D6C">
        <w:tc>
          <w:tcPr>
            <w:tcW w:w="1567"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3F6D6C">
        <w:tc>
          <w:tcPr>
            <w:tcW w:w="1567"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rsidR="003214FB" w:rsidRDefault="003214FB" w:rsidP="00C81A0F">
            <w:pPr>
              <w:pStyle w:val="Style1"/>
              <w:spacing w:after="0" w:afterAutospacing="0" w:line="240" w:lineRule="auto"/>
              <w:ind w:firstLine="0"/>
              <w:rPr>
                <w:rFonts w:eastAsiaTheme="minorEastAsia"/>
                <w:sz w:val="22"/>
                <w:szCs w:val="22"/>
                <w:lang w:eastAsia="ko-KR"/>
              </w:rPr>
            </w:pPr>
          </w:p>
        </w:tc>
        <w:tc>
          <w:tcPr>
            <w:tcW w:w="7175"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rsidTr="003F6D6C">
        <w:tc>
          <w:tcPr>
            <w:tcW w:w="1567" w:type="dxa"/>
            <w:vAlign w:val="center"/>
          </w:tcPr>
          <w:p w:rsidR="003214FB" w:rsidRPr="008D44AE" w:rsidRDefault="008D44AE" w:rsidP="00C81A0F">
            <w:pPr>
              <w:pStyle w:val="Style1"/>
              <w:spacing w:after="0" w:afterAutospacing="0" w:line="240" w:lineRule="auto"/>
              <w:ind w:firstLine="0"/>
              <w:rPr>
                <w:sz w:val="22"/>
                <w:szCs w:val="22"/>
              </w:rPr>
            </w:pPr>
            <w:r>
              <w:rPr>
                <w:rFonts w:hint="eastAsia"/>
                <w:sz w:val="22"/>
                <w:szCs w:val="22"/>
              </w:rPr>
              <w:t>ZTE,Sanechips</w:t>
            </w:r>
          </w:p>
        </w:tc>
        <w:tc>
          <w:tcPr>
            <w:tcW w:w="889" w:type="dxa"/>
          </w:tcPr>
          <w:p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175" w:type="dxa"/>
            <w:vAlign w:val="center"/>
          </w:tcPr>
          <w:p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rsidTr="003F6D6C">
        <w:tc>
          <w:tcPr>
            <w:tcW w:w="1567" w:type="dxa"/>
            <w:vAlign w:val="center"/>
          </w:tcPr>
          <w:p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175" w:type="dxa"/>
            <w:vAlign w:val="center"/>
          </w:tcPr>
          <w:p w:rsidR="00FE04E1" w:rsidRP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r w:rsidRPr="00FE04E1">
              <w:rPr>
                <w:rFonts w:eastAsiaTheme="minorEastAsia"/>
                <w:i/>
                <w:sz w:val="22"/>
                <w:szCs w:val="22"/>
              </w:rPr>
              <w:t>sl-MaxTxPower</w:t>
            </w:r>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Pcmax, it’s better to fix it in 38.101-1</w:t>
            </w:r>
          </w:p>
        </w:tc>
      </w:tr>
      <w:tr w:rsidR="00E73106" w:rsidTr="003F6D6C">
        <w:tc>
          <w:tcPr>
            <w:tcW w:w="1567"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rsidR="00E73106" w:rsidRDefault="00E73106" w:rsidP="00EB4C2E">
            <w:pPr>
              <w:pStyle w:val="Style1"/>
              <w:spacing w:after="0" w:afterAutospacing="0" w:line="240" w:lineRule="auto"/>
              <w:ind w:firstLine="0"/>
              <w:rPr>
                <w:rFonts w:eastAsiaTheme="minorEastAsia"/>
                <w:sz w:val="22"/>
                <w:szCs w:val="22"/>
                <w:lang w:eastAsia="ko-KR"/>
              </w:rPr>
            </w:pPr>
          </w:p>
        </w:tc>
        <w:tc>
          <w:tcPr>
            <w:tcW w:w="7175"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rsidTr="003F6D6C">
        <w:tc>
          <w:tcPr>
            <w:tcW w:w="1567" w:type="dxa"/>
            <w:vAlign w:val="center"/>
          </w:tcPr>
          <w:p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rsidR="00E73106" w:rsidRDefault="00E73106" w:rsidP="009547E4">
            <w:pPr>
              <w:pStyle w:val="Style1"/>
              <w:spacing w:after="0" w:afterAutospacing="0" w:line="240" w:lineRule="auto"/>
              <w:ind w:firstLine="0"/>
              <w:rPr>
                <w:rFonts w:eastAsiaTheme="minorEastAsia"/>
                <w:sz w:val="22"/>
                <w:szCs w:val="22"/>
              </w:rPr>
            </w:pPr>
          </w:p>
        </w:tc>
      </w:tr>
      <w:bookmarkEnd w:id="3"/>
      <w:tr w:rsidR="00F42921" w:rsidTr="003F6D6C">
        <w:tc>
          <w:tcPr>
            <w:tcW w:w="1567" w:type="dxa"/>
          </w:tcPr>
          <w:p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tcPr>
          <w:p w:rsidR="00F42921" w:rsidRDefault="00F42921" w:rsidP="004162EF">
            <w:pPr>
              <w:pStyle w:val="Style1"/>
              <w:spacing w:after="0" w:afterAutospacing="0" w:line="240" w:lineRule="auto"/>
              <w:ind w:firstLine="0"/>
              <w:rPr>
                <w:rFonts w:eastAsiaTheme="minorEastAsia"/>
                <w:sz w:val="22"/>
                <w:szCs w:val="22"/>
              </w:rPr>
            </w:pPr>
          </w:p>
        </w:tc>
      </w:tr>
      <w:tr w:rsidR="003F6D6C" w:rsidTr="003F6D6C">
        <w:tc>
          <w:tcPr>
            <w:tcW w:w="1567" w:type="dxa"/>
          </w:tcPr>
          <w:p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r w:rsidRPr="000E665E">
              <w:rPr>
                <w:rFonts w:eastAsia="Malgun Gothic"/>
                <w:i/>
                <w:iCs/>
              </w:rPr>
              <w:t>sl-MaxTransPower</w:t>
            </w:r>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rsidTr="003F6D6C">
        <w:tc>
          <w:tcPr>
            <w:tcW w:w="1567" w:type="dxa"/>
          </w:tcPr>
          <w:p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r w:rsidRPr="00544161">
              <w:rPr>
                <w:rFonts w:eastAsiaTheme="minorEastAsia"/>
                <w:i/>
                <w:sz w:val="22"/>
                <w:szCs w:val="22"/>
              </w:rPr>
              <w:t>sl-MaxTxPower.</w:t>
            </w:r>
          </w:p>
          <w:p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bookmarkStart w:id="25" w:name="_GoBack"/>
            <w:bookmarkEnd w:id="25"/>
            <w:r>
              <w:rPr>
                <w:rFonts w:eastAsiaTheme="minorEastAsia"/>
                <w:sz w:val="22"/>
                <w:szCs w:val="22"/>
              </w:rPr>
              <w:t>).</w:t>
            </w:r>
          </w:p>
        </w:tc>
      </w:tr>
    </w:tbl>
    <w:p w:rsidR="00F310B5" w:rsidRPr="00F310B5" w:rsidRDefault="00F310B5" w:rsidP="00DD49BC">
      <w:pPr>
        <w:pStyle w:val="Style1"/>
        <w:spacing w:after="120" w:line="360" w:lineRule="auto"/>
        <w:ind w:firstLine="0"/>
        <w:rPr>
          <w:sz w:val="22"/>
          <w:szCs w:val="22"/>
        </w:rPr>
      </w:pPr>
    </w:p>
    <w:sectPr w:rsidR="00F310B5"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D8" w:rsidRPr="00C47AD2" w:rsidRDefault="00E37FD8">
      <w:pPr>
        <w:rPr>
          <w:rFonts w:ascii="Arial" w:hAnsi="Arial"/>
          <w:sz w:val="12"/>
        </w:rPr>
      </w:pPr>
      <w:r>
        <w:separator/>
      </w:r>
    </w:p>
  </w:endnote>
  <w:endnote w:type="continuationSeparator" w:id="0">
    <w:p w:rsidR="00E37FD8" w:rsidRPr="00C47AD2" w:rsidRDefault="00E37FD8">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FangSong_GB2312">
    <w:altName w:val="仿宋"/>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end"/>
    </w:r>
  </w:p>
  <w:p w:rsidR="00F31ED3" w:rsidRDefault="00F31ED3" w:rsidP="00120D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separate"/>
    </w:r>
    <w:r w:rsidR="004676A9">
      <w:rPr>
        <w:rStyle w:val="PageNumber"/>
      </w:rPr>
      <w:t>4</w:t>
    </w:r>
    <w:r>
      <w:rPr>
        <w:rStyle w:val="PageNumber"/>
      </w:rPr>
      <w:fldChar w:fldCharType="end"/>
    </w:r>
  </w:p>
  <w:p w:rsidR="00F31ED3" w:rsidRDefault="00F31ED3" w:rsidP="00120D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D8" w:rsidRPr="00C47AD2" w:rsidRDefault="00E37FD8">
      <w:pPr>
        <w:rPr>
          <w:rFonts w:ascii="Arial" w:hAnsi="Arial"/>
          <w:sz w:val="12"/>
        </w:rPr>
      </w:pPr>
      <w:r>
        <w:separator/>
      </w:r>
    </w:p>
  </w:footnote>
  <w:footnote w:type="continuationSeparator" w:id="0">
    <w:p w:rsidR="00E37FD8" w:rsidRPr="00C47AD2" w:rsidRDefault="00E37FD8">
      <w:pPr>
        <w:rPr>
          <w:rFonts w:ascii="Arial" w:hAnsi="Arial"/>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D3" w:rsidRDefault="00F31ED3">
    <w:pPr>
      <w:pStyle w:val="Header"/>
      <w:tabs>
        <w:tab w:val="left" w:pos="241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80"/>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
    <w:next w:val="Normal"/>
    <w:link w:val="Heading1Char"/>
    <w:qFormat/>
    <w:rsid w:val="00B333A0"/>
    <w:pPr>
      <w:keepNext/>
      <w:keepLines/>
      <w:numPr>
        <w:numId w:val="11"/>
      </w:numPr>
      <w:spacing w:before="240" w:after="180"/>
      <w:outlineLvl w:val="0"/>
    </w:pPr>
    <w:rPr>
      <w:rFonts w:ascii="Arial" w:hAnsi="Arial"/>
      <w:sz w:val="36"/>
      <w:lang w:val="en-GB" w:eastAsia="en-US"/>
    </w:rPr>
  </w:style>
  <w:style w:type="paragraph" w:styleId="Heading2">
    <w:name w:val="heading 2"/>
    <w:aliases w:val="Head2A,2,H2,h2,UNDERRUBRIK 1-2,DO NOT USE_h2,h21,Header 2,Header2,22,heading2,2nd level,H21,H22,H23,H24,H25,R2,E2,†berschrift 2,õberschrift 2"/>
    <w:basedOn w:val="Heading1"/>
    <w:next w:val="Normal"/>
    <w:link w:val="Heading2Char"/>
    <w:qFormat/>
    <w:rsid w:val="00B333A0"/>
    <w:pPr>
      <w:numPr>
        <w:ilvl w:val="1"/>
      </w:numPr>
      <w:spacing w:before="180"/>
      <w:outlineLvl w:val="1"/>
    </w:pPr>
    <w:rPr>
      <w:sz w:val="32"/>
    </w:rPr>
  </w:style>
  <w:style w:type="paragraph" w:styleId="Heading3">
    <w:name w:val="heading 3"/>
    <w:aliases w:val="Underrubrik2,H3,no break,Memo Heading 3,h3"/>
    <w:basedOn w:val="Heading2"/>
    <w:next w:val="Normal"/>
    <w:qFormat/>
    <w:rsid w:val="00B333A0"/>
    <w:pPr>
      <w:numPr>
        <w:ilvl w:val="2"/>
        <w:numId w:val="10"/>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333A0"/>
    <w:pPr>
      <w:numPr>
        <w:ilvl w:val="3"/>
      </w:numPr>
      <w:outlineLvl w:val="3"/>
    </w:pPr>
    <w:rPr>
      <w:sz w:val="24"/>
    </w:rPr>
  </w:style>
  <w:style w:type="paragraph" w:styleId="Heading5">
    <w:name w:val="heading 5"/>
    <w:aliases w:val="H5,h5,Heading5"/>
    <w:basedOn w:val="Heading4"/>
    <w:next w:val="Normal"/>
    <w:qFormat/>
    <w:rsid w:val="00B333A0"/>
    <w:pPr>
      <w:numPr>
        <w:ilvl w:val="4"/>
      </w:numPr>
      <w:outlineLvl w:val="4"/>
    </w:pPr>
    <w:rPr>
      <w:sz w:val="22"/>
    </w:rPr>
  </w:style>
  <w:style w:type="paragraph" w:styleId="Heading6">
    <w:name w:val="heading 6"/>
    <w:basedOn w:val="H6"/>
    <w:next w:val="Normal"/>
    <w:qFormat/>
    <w:rsid w:val="00B333A0"/>
    <w:pPr>
      <w:numPr>
        <w:ilvl w:val="5"/>
      </w:numPr>
      <w:outlineLvl w:val="5"/>
    </w:pPr>
  </w:style>
  <w:style w:type="paragraph" w:styleId="Heading7">
    <w:name w:val="heading 7"/>
    <w:basedOn w:val="H6"/>
    <w:next w:val="Normal"/>
    <w:qFormat/>
    <w:rsid w:val="00B333A0"/>
    <w:pPr>
      <w:numPr>
        <w:ilvl w:val="6"/>
      </w:numPr>
      <w:outlineLvl w:val="6"/>
    </w:pPr>
  </w:style>
  <w:style w:type="paragraph" w:styleId="Heading8">
    <w:name w:val="heading 8"/>
    <w:aliases w:val="Table Heading"/>
    <w:basedOn w:val="Heading1"/>
    <w:next w:val="Normal"/>
    <w:qFormat/>
    <w:rsid w:val="00B333A0"/>
    <w:pPr>
      <w:numPr>
        <w:ilvl w:val="7"/>
        <w:numId w:val="10"/>
      </w:numPr>
      <w:outlineLvl w:val="7"/>
    </w:pPr>
  </w:style>
  <w:style w:type="paragraph" w:styleId="Heading9">
    <w:name w:val="heading 9"/>
    <w:aliases w:val="Figure Heading,FH"/>
    <w:basedOn w:val="Heading8"/>
    <w:next w:val="Normal"/>
    <w:qFormat/>
    <w:rsid w:val="00B333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CC2C1E"/>
    <w:rPr>
      <w:rFonts w:ascii="Arial" w:hAnsi="Arial"/>
      <w:sz w:val="36"/>
      <w:lang w:val="en-GB"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sid w:val="00325A95"/>
    <w:rPr>
      <w:rFonts w:ascii="Arial" w:hAnsi="Arial"/>
      <w:sz w:val="32"/>
      <w:lang w:val="en-GB" w:eastAsia="en-US"/>
    </w:rPr>
  </w:style>
  <w:style w:type="paragraph" w:customStyle="1" w:styleId="H6">
    <w:name w:val="H6"/>
    <w:basedOn w:val="Heading5"/>
    <w:next w:val="Normal"/>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qFormat/>
    <w:rsid w:val="00B333A0"/>
    <w:pPr>
      <w:keepLines/>
      <w:tabs>
        <w:tab w:val="center" w:pos="4536"/>
        <w:tab w:val="right" w:pos="9072"/>
      </w:tabs>
    </w:pPr>
    <w:rPr>
      <w:noProof/>
    </w:rPr>
  </w:style>
  <w:style w:type="character" w:customStyle="1" w:styleId="ZGSM">
    <w:name w:val="ZGSM"/>
    <w:rsid w:val="00B333A0"/>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333A0"/>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Index1">
    <w:name w:val="index 1"/>
    <w:basedOn w:val="Normal"/>
    <w:rsid w:val="00B333A0"/>
    <w:pPr>
      <w:keepLines/>
      <w:spacing w:after="0"/>
    </w:pPr>
  </w:style>
  <w:style w:type="paragraph" w:styleId="Index2">
    <w:name w:val="index 2"/>
    <w:basedOn w:val="Index1"/>
    <w:rsid w:val="00B333A0"/>
    <w:pPr>
      <w:ind w:left="284"/>
    </w:pPr>
  </w:style>
  <w:style w:type="paragraph" w:customStyle="1" w:styleId="TT">
    <w:name w:val="TT"/>
    <w:basedOn w:val="Heading1"/>
    <w:next w:val="Normal"/>
    <w:rsid w:val="00B333A0"/>
    <w:pPr>
      <w:outlineLvl w:val="9"/>
    </w:pPr>
  </w:style>
  <w:style w:type="paragraph" w:styleId="Footer">
    <w:name w:val="footer"/>
    <w:basedOn w:val="Header"/>
    <w:link w:val="FooterChar"/>
    <w:uiPriority w:val="99"/>
    <w:rsid w:val="00B333A0"/>
    <w:pPr>
      <w:jc w:val="center"/>
    </w:pPr>
    <w:rPr>
      <w:i/>
    </w:rPr>
  </w:style>
  <w:style w:type="character" w:customStyle="1" w:styleId="FooterChar">
    <w:name w:val="Footer Char"/>
    <w:link w:val="Footer"/>
    <w:uiPriority w:val="99"/>
    <w:rsid w:val="00325A95"/>
    <w:rPr>
      <w:rFonts w:ascii="Arial" w:hAnsi="Arial"/>
      <w:b/>
      <w:i/>
      <w:noProof/>
      <w:sz w:val="18"/>
      <w:lang w:val="en-GB" w:eastAsia="en-US"/>
    </w:rPr>
  </w:style>
  <w:style w:type="character" w:styleId="FootnoteReference">
    <w:name w:val="footnote reference"/>
    <w:semiHidden/>
    <w:rsid w:val="00B333A0"/>
    <w:rPr>
      <w:b/>
      <w:position w:val="6"/>
      <w:sz w:val="16"/>
    </w:rPr>
  </w:style>
  <w:style w:type="paragraph" w:styleId="FootnoteText">
    <w:name w:val="footnote text"/>
    <w:basedOn w:val="Normal"/>
    <w:link w:val="FootnoteTextChar"/>
    <w:semiHidden/>
    <w:rsid w:val="00B333A0"/>
    <w:pPr>
      <w:keepLines/>
      <w:spacing w:after="0"/>
      <w:ind w:left="454" w:hanging="454"/>
    </w:pPr>
    <w:rPr>
      <w:sz w:val="16"/>
    </w:rPr>
  </w:style>
  <w:style w:type="character" w:customStyle="1" w:styleId="FootnoteTextChar">
    <w:name w:val="Footnote Text Char"/>
    <w:link w:val="FootnoteText"/>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Normal"/>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Normal"/>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ListNumber2">
    <w:name w:val="List Number 2"/>
    <w:basedOn w:val="ListNumber"/>
    <w:rsid w:val="00B333A0"/>
    <w:pPr>
      <w:ind w:left="851"/>
    </w:pPr>
  </w:style>
  <w:style w:type="paragraph" w:styleId="ListNumber">
    <w:name w:val="List Number"/>
    <w:basedOn w:val="List"/>
    <w:rsid w:val="00B333A0"/>
  </w:style>
  <w:style w:type="paragraph" w:styleId="List">
    <w:name w:val="List"/>
    <w:basedOn w:val="Normal"/>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Normal"/>
    <w:rsid w:val="00B333A0"/>
    <w:pPr>
      <w:keepLines/>
      <w:ind w:left="1702" w:hanging="1418"/>
    </w:pPr>
  </w:style>
  <w:style w:type="paragraph" w:customStyle="1" w:styleId="FP">
    <w:name w:val="FP"/>
    <w:basedOn w:val="Normal"/>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List"/>
    <w:link w:val="B1Char1"/>
    <w:qFormat/>
    <w:rsid w:val="00B333A0"/>
  </w:style>
  <w:style w:type="paragraph" w:styleId="TOC6">
    <w:name w:val="toc 6"/>
    <w:basedOn w:val="TOC5"/>
    <w:next w:val="Normal"/>
    <w:semiHidden/>
    <w:rsid w:val="00B333A0"/>
    <w:pPr>
      <w:ind w:left="1985" w:hanging="1985"/>
    </w:pPr>
  </w:style>
  <w:style w:type="paragraph" w:styleId="TOC7">
    <w:name w:val="toc 7"/>
    <w:basedOn w:val="TOC6"/>
    <w:next w:val="Normal"/>
    <w:semiHidden/>
    <w:rsid w:val="00B333A0"/>
    <w:pPr>
      <w:ind w:left="2268" w:hanging="2268"/>
    </w:pPr>
  </w:style>
  <w:style w:type="paragraph" w:styleId="ListBullet2">
    <w:name w:val="List Bullet 2"/>
    <w:aliases w:val="lb2"/>
    <w:basedOn w:val="ListBullet"/>
    <w:rsid w:val="00B333A0"/>
    <w:pPr>
      <w:ind w:left="851"/>
    </w:pPr>
  </w:style>
  <w:style w:type="paragraph" w:styleId="ListBullet">
    <w:name w:val="List Bullet"/>
    <w:basedOn w:val="List"/>
    <w:rsid w:val="00B333A0"/>
  </w:style>
  <w:style w:type="paragraph" w:customStyle="1" w:styleId="EditorsNote">
    <w:name w:val="Editor's Note"/>
    <w:basedOn w:val="NO"/>
    <w:rsid w:val="00B333A0"/>
    <w:rPr>
      <w:color w:val="FF0000"/>
    </w:rPr>
  </w:style>
  <w:style w:type="paragraph" w:customStyle="1" w:styleId="TH">
    <w:name w:val="TH"/>
    <w:basedOn w:val="Normal"/>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3A0"/>
    <w:pPr>
      <w:ind w:left="1135"/>
    </w:pPr>
  </w:style>
  <w:style w:type="paragraph" w:styleId="List2">
    <w:name w:val="List 2"/>
    <w:basedOn w:val="List"/>
    <w:rsid w:val="00B333A0"/>
    <w:pPr>
      <w:ind w:left="851"/>
    </w:pPr>
  </w:style>
  <w:style w:type="paragraph" w:styleId="List3">
    <w:name w:val="List 3"/>
    <w:basedOn w:val="List2"/>
    <w:rsid w:val="00B333A0"/>
    <w:pPr>
      <w:ind w:left="1135"/>
    </w:pPr>
  </w:style>
  <w:style w:type="paragraph" w:styleId="List4">
    <w:name w:val="List 4"/>
    <w:basedOn w:val="List3"/>
    <w:rsid w:val="00B333A0"/>
    <w:pPr>
      <w:ind w:left="1418"/>
    </w:pPr>
  </w:style>
  <w:style w:type="paragraph" w:styleId="List5">
    <w:name w:val="List 5"/>
    <w:basedOn w:val="List4"/>
    <w:rsid w:val="00B333A0"/>
    <w:pPr>
      <w:ind w:left="1702"/>
    </w:pPr>
  </w:style>
  <w:style w:type="paragraph" w:styleId="ListBullet4">
    <w:name w:val="List Bullet 4"/>
    <w:basedOn w:val="ListBullet3"/>
    <w:rsid w:val="00B333A0"/>
    <w:pPr>
      <w:ind w:left="1418"/>
    </w:pPr>
  </w:style>
  <w:style w:type="paragraph" w:styleId="ListBullet5">
    <w:name w:val="List Bullet 5"/>
    <w:basedOn w:val="ListBullet4"/>
    <w:rsid w:val="00B333A0"/>
    <w:pPr>
      <w:ind w:left="1702"/>
    </w:pPr>
  </w:style>
  <w:style w:type="paragraph" w:customStyle="1" w:styleId="B2">
    <w:name w:val="B2"/>
    <w:basedOn w:val="List2"/>
    <w:link w:val="B2Char"/>
    <w:rsid w:val="00B333A0"/>
  </w:style>
  <w:style w:type="paragraph" w:customStyle="1" w:styleId="B3">
    <w:name w:val="B3"/>
    <w:basedOn w:val="List3"/>
    <w:rsid w:val="00B333A0"/>
  </w:style>
  <w:style w:type="paragraph" w:customStyle="1" w:styleId="B4">
    <w:name w:val="B4"/>
    <w:basedOn w:val="List4"/>
    <w:rsid w:val="00B333A0"/>
  </w:style>
  <w:style w:type="paragraph" w:customStyle="1" w:styleId="B5">
    <w:name w:val="B5"/>
    <w:basedOn w:val="List5"/>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IndexHeading">
    <w:name w:val="index heading"/>
    <w:basedOn w:val="Normal"/>
    <w:next w:val="Normal"/>
    <w:semiHidden/>
    <w:rsid w:val="00B333A0"/>
    <w:pPr>
      <w:pBdr>
        <w:top w:val="single" w:sz="12" w:space="0" w:color="auto"/>
      </w:pBdr>
      <w:spacing w:before="360" w:after="240"/>
    </w:pPr>
    <w:rPr>
      <w:b/>
      <w:i/>
      <w:sz w:val="26"/>
    </w:rPr>
  </w:style>
  <w:style w:type="paragraph" w:customStyle="1" w:styleId="INDENT1">
    <w:name w:val="INDENT1"/>
    <w:basedOn w:val="Normal"/>
    <w:rsid w:val="00B333A0"/>
    <w:pPr>
      <w:ind w:left="851"/>
    </w:pPr>
  </w:style>
  <w:style w:type="paragraph" w:customStyle="1" w:styleId="INDENT2">
    <w:name w:val="INDENT2"/>
    <w:basedOn w:val="Normal"/>
    <w:rsid w:val="00B333A0"/>
    <w:pPr>
      <w:ind w:left="1135" w:hanging="284"/>
    </w:pPr>
  </w:style>
  <w:style w:type="paragraph" w:customStyle="1" w:styleId="INDENT3">
    <w:name w:val="INDENT3"/>
    <w:basedOn w:val="Normal"/>
    <w:rsid w:val="00B333A0"/>
    <w:pPr>
      <w:ind w:left="1701" w:hanging="567"/>
    </w:pPr>
  </w:style>
  <w:style w:type="paragraph" w:customStyle="1" w:styleId="FigureTitle">
    <w:name w:val="Figure_Title"/>
    <w:basedOn w:val="Normal"/>
    <w:next w:val="Normal"/>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3A0"/>
    <w:pPr>
      <w:keepNext/>
      <w:keepLines/>
    </w:pPr>
    <w:rPr>
      <w:b/>
    </w:rPr>
  </w:style>
  <w:style w:type="paragraph" w:customStyle="1" w:styleId="enumlev2">
    <w:name w:val="enumlev2"/>
    <w:basedOn w:val="Normal"/>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B333A0"/>
    <w:pPr>
      <w:keepNext/>
      <w:keepLines/>
      <w:spacing w:before="240"/>
      <w:ind w:left="1418"/>
    </w:pPr>
    <w:rPr>
      <w:rFonts w:ascii="Arial" w:hAnsi="Arial"/>
      <w:b/>
      <w:sz w:val="36"/>
    </w:rPr>
  </w:style>
  <w:style w:type="paragraph" w:styleId="Caption">
    <w:name w:val="caption"/>
    <w:aliases w:val="cap,cap Char,Caption Char,Caption Char1 Char,cap Char Char1,Caption Char Char1 Char"/>
    <w:basedOn w:val="Normal"/>
    <w:next w:val="Normal"/>
    <w:link w:val="CaptionChar1"/>
    <w:qFormat/>
    <w:rsid w:val="00B333A0"/>
    <w:pPr>
      <w:spacing w:before="120" w:after="120"/>
    </w:pPr>
    <w:rPr>
      <w:b/>
      <w:lang w:val="en-GB"/>
    </w:rPr>
  </w:style>
  <w:style w:type="character" w:customStyle="1" w:styleId="CaptionChar1">
    <w:name w:val="Caption Char1"/>
    <w:aliases w:val="cap Char2,cap Char Char2,Caption Char Char1,Caption Char1 Char Char1,cap Char Char1 Char1,Caption Char Char1 Char Char1"/>
    <w:link w:val="Caption"/>
    <w:rsid w:val="00CF7D27"/>
    <w:rPr>
      <w:rFonts w:eastAsia="MS Mincho"/>
      <w:b/>
      <w:lang w:val="en-GB" w:eastAsia="en-US" w:bidi="ar-SA"/>
    </w:rPr>
  </w:style>
  <w:style w:type="character" w:styleId="Hyperlink">
    <w:name w:val="Hyperlink"/>
    <w:uiPriority w:val="99"/>
    <w:qFormat/>
    <w:rsid w:val="00B333A0"/>
    <w:rPr>
      <w:color w:val="0000FF"/>
      <w:u w:val="single"/>
    </w:rPr>
  </w:style>
  <w:style w:type="character" w:styleId="FollowedHyperlink">
    <w:name w:val="FollowedHyperlink"/>
    <w:rsid w:val="00B333A0"/>
    <w:rPr>
      <w:color w:val="800080"/>
      <w:u w:val="single"/>
    </w:rPr>
  </w:style>
  <w:style w:type="paragraph" w:styleId="DocumentMap">
    <w:name w:val="Document Map"/>
    <w:basedOn w:val="Normal"/>
    <w:semiHidden/>
    <w:rsid w:val="00B333A0"/>
    <w:pPr>
      <w:shd w:val="clear" w:color="auto" w:fill="000080"/>
    </w:pPr>
    <w:rPr>
      <w:rFonts w:ascii="Tahoma" w:hAnsi="Tahoma"/>
    </w:rPr>
  </w:style>
  <w:style w:type="paragraph" w:styleId="PlainText">
    <w:name w:val="Plain Text"/>
    <w:basedOn w:val="Normal"/>
    <w:link w:val="PlainTextChar"/>
    <w:rsid w:val="00B333A0"/>
    <w:rPr>
      <w:rFonts w:ascii="Courier New" w:hAnsi="Courier New"/>
      <w:lang w:val="nb-NO"/>
    </w:rPr>
  </w:style>
  <w:style w:type="character" w:customStyle="1" w:styleId="PlainTextChar">
    <w:name w:val="Plain Text Char"/>
    <w:link w:val="PlainText"/>
    <w:rsid w:val="00325A95"/>
    <w:rPr>
      <w:rFonts w:ascii="Courier New" w:hAnsi="Courier New"/>
      <w:lang w:val="nb-NO" w:eastAsia="en-US"/>
    </w:rPr>
  </w:style>
  <w:style w:type="paragraph" w:customStyle="1" w:styleId="TAJ">
    <w:name w:val="TAJ"/>
    <w:basedOn w:val="TH"/>
    <w:rsid w:val="00B333A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333A0"/>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25A95"/>
    <w:rPr>
      <w:lang w:eastAsia="en-US"/>
    </w:rPr>
  </w:style>
  <w:style w:type="paragraph" w:customStyle="1" w:styleId="Guidance">
    <w:name w:val="Guidance"/>
    <w:basedOn w:val="Normal"/>
    <w:rsid w:val="00B333A0"/>
    <w:rPr>
      <w:i/>
      <w:color w:val="0000FF"/>
    </w:rPr>
  </w:style>
  <w:style w:type="paragraph" w:customStyle="1" w:styleId="11BodyText">
    <w:name w:val="11 BodyText"/>
    <w:basedOn w:val="Normal"/>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Heading1"/>
    <w:rsid w:val="00B333A0"/>
    <w:pPr>
      <w:ind w:left="0" w:firstLine="0"/>
      <w:outlineLvl w:val="9"/>
    </w:pPr>
  </w:style>
  <w:style w:type="paragraph" w:customStyle="1" w:styleId="Reference0">
    <w:name w:val="Reference"/>
    <w:basedOn w:val="Normal"/>
    <w:rsid w:val="00B333A0"/>
    <w:pPr>
      <w:numPr>
        <w:numId w:val="1"/>
      </w:numPr>
      <w:spacing w:after="0"/>
    </w:pPr>
    <w:rPr>
      <w:rFonts w:eastAsia="Times New Roman"/>
    </w:rPr>
  </w:style>
  <w:style w:type="paragraph" w:styleId="BodyText2">
    <w:name w:val="Body Text 2"/>
    <w:basedOn w:val="Normal"/>
    <w:rsid w:val="00B333A0"/>
    <w:rPr>
      <w:color w:val="FF0000"/>
    </w:rPr>
  </w:style>
  <w:style w:type="paragraph" w:customStyle="1" w:styleId="ListBullet6">
    <w:name w:val="List Bullet 6"/>
    <w:basedOn w:val="ListBullet5"/>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Normal"/>
    <w:rsid w:val="00B333A0"/>
    <w:pPr>
      <w:numPr>
        <w:numId w:val="3"/>
      </w:numPr>
      <w:spacing w:after="0"/>
    </w:pPr>
    <w:rPr>
      <w:snapToGrid w:val="0"/>
    </w:rPr>
  </w:style>
  <w:style w:type="paragraph" w:styleId="BodyTextIndent">
    <w:name w:val="Body Text Indent"/>
    <w:basedOn w:val="Normal"/>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0">
    <w:name w:val="表タイトル"/>
    <w:basedOn w:val="Normal"/>
    <w:rsid w:val="00B333A0"/>
    <w:pPr>
      <w:widowControl w:val="0"/>
      <w:spacing w:after="0"/>
      <w:jc w:val="both"/>
    </w:pPr>
    <w:rPr>
      <w:rFonts w:ascii="Arial" w:hAnsi="Arial"/>
      <w:b/>
      <w:kern w:val="2"/>
      <w:sz w:val="21"/>
      <w:lang w:eastAsia="ja-JP"/>
    </w:rPr>
  </w:style>
  <w:style w:type="paragraph" w:customStyle="1" w:styleId="Bullets">
    <w:name w:val="Bullets"/>
    <w:basedOn w:val="BodyText"/>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BodyText"/>
    <w:next w:val="BodyText"/>
    <w:rsid w:val="00B333A0"/>
    <w:pPr>
      <w:widowControl w:val="0"/>
      <w:spacing w:after="120"/>
      <w:jc w:val="both"/>
    </w:pPr>
    <w:rPr>
      <w:rFonts w:ascii="Century" w:hAnsi="Century"/>
      <w:i/>
      <w:kern w:val="2"/>
      <w:sz w:val="21"/>
      <w:lang w:eastAsia="ja-JP"/>
    </w:rPr>
  </w:style>
  <w:style w:type="paragraph" w:customStyle="1" w:styleId="ETSIHeader">
    <w:name w:val="ETSI Header"/>
    <w:basedOn w:val="BodyText"/>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BodyText"/>
    <w:next w:val="BodyText"/>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BodyText"/>
    <w:next w:val="Caption"/>
    <w:rsid w:val="00B333A0"/>
    <w:pPr>
      <w:keepNext/>
      <w:widowControl w:val="0"/>
      <w:spacing w:before="240" w:after="240"/>
      <w:jc w:val="both"/>
    </w:pPr>
    <w:rPr>
      <w:rFonts w:ascii="Century" w:hAnsi="Century"/>
      <w:kern w:val="2"/>
      <w:sz w:val="21"/>
      <w:lang w:eastAsia="ja-JP"/>
    </w:rPr>
  </w:style>
  <w:style w:type="paragraph" w:customStyle="1" w:styleId="Step">
    <w:name w:val="Step"/>
    <w:basedOn w:val="BodyText"/>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Normal"/>
    <w:rsid w:val="00B333A0"/>
    <w:pPr>
      <w:widowControl w:val="0"/>
      <w:spacing w:after="0"/>
      <w:jc w:val="center"/>
    </w:pPr>
    <w:rPr>
      <w:rFonts w:ascii="Century" w:hAnsi="Century"/>
      <w:kern w:val="2"/>
      <w:sz w:val="32"/>
      <w:lang w:eastAsia="ja-JP"/>
    </w:rPr>
  </w:style>
  <w:style w:type="paragraph" w:customStyle="1" w:styleId="TTCCover">
    <w:name w:val="TTC Cover"/>
    <w:basedOn w:val="Normal"/>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Normal"/>
    <w:rsid w:val="00B333A0"/>
    <w:pPr>
      <w:widowControl w:val="0"/>
      <w:spacing w:after="0"/>
      <w:jc w:val="both"/>
    </w:pPr>
    <w:rPr>
      <w:rFonts w:ascii="Century" w:hAnsi="Century"/>
      <w:kern w:val="2"/>
      <w:sz w:val="22"/>
      <w:lang w:eastAsia="ja-JP"/>
    </w:rPr>
  </w:style>
  <w:style w:type="paragraph" w:customStyle="1" w:styleId="TTCline2">
    <w:name w:val="TTC line 2"/>
    <w:basedOn w:val="Normal"/>
    <w:rsid w:val="00B333A0"/>
    <w:pPr>
      <w:widowControl w:val="0"/>
      <w:spacing w:after="0"/>
      <w:jc w:val="center"/>
    </w:pPr>
    <w:rPr>
      <w:rFonts w:ascii="Century" w:hAnsi="Century"/>
      <w:kern w:val="2"/>
      <w:sz w:val="24"/>
      <w:lang w:eastAsia="ja-JP"/>
    </w:rPr>
  </w:style>
  <w:style w:type="paragraph" w:customStyle="1" w:styleId="00BodyText">
    <w:name w:val="00 BodyText"/>
    <w:basedOn w:val="Normal"/>
    <w:rsid w:val="00B333A0"/>
    <w:pPr>
      <w:widowControl w:val="0"/>
      <w:spacing w:before="120" w:after="220"/>
      <w:jc w:val="both"/>
    </w:pPr>
    <w:rPr>
      <w:rFonts w:ascii="Century" w:hAnsi="Century"/>
      <w:kern w:val="2"/>
      <w:sz w:val="22"/>
      <w:lang w:eastAsia="ja-JP"/>
    </w:rPr>
  </w:style>
  <w:style w:type="paragraph" w:customStyle="1" w:styleId="a">
    <w:name w:val="佐藤２"/>
    <w:basedOn w:val="Normal"/>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Normal"/>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Normal"/>
    <w:rsid w:val="00B333A0"/>
    <w:pPr>
      <w:spacing w:before="0"/>
    </w:pPr>
    <w:rPr>
      <w:rFonts w:ascii="Arial" w:hAnsi="Arial"/>
      <w:b/>
      <w:noProof/>
    </w:rPr>
  </w:style>
  <w:style w:type="paragraph" w:customStyle="1" w:styleId="a1">
    <w:name w:val="ｲ藤２"/>
    <w:basedOn w:val="Normal"/>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Normal"/>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Normal"/>
    <w:next w:val="BodyText"/>
    <w:rsid w:val="00B333A0"/>
    <w:pPr>
      <w:spacing w:before="120" w:after="240"/>
      <w:jc w:val="center"/>
    </w:pPr>
    <w:rPr>
      <w:rFonts w:ascii="Arial" w:hAnsi="Arial"/>
      <w:b/>
      <w:lang w:eastAsia="ja-JP"/>
    </w:rPr>
  </w:style>
  <w:style w:type="paragraph" w:customStyle="1" w:styleId="HE">
    <w:name w:val="HE"/>
    <w:basedOn w:val="Normal"/>
    <w:rsid w:val="00B333A0"/>
    <w:pPr>
      <w:spacing w:before="240" w:after="0"/>
      <w:jc w:val="both"/>
    </w:pPr>
    <w:rPr>
      <w:b/>
      <w:sz w:val="22"/>
      <w:lang w:eastAsia="ja-JP"/>
    </w:rPr>
  </w:style>
  <w:style w:type="paragraph" w:customStyle="1" w:styleId="TableBody">
    <w:name w:val="TableBody"/>
    <w:basedOn w:val="Normal"/>
    <w:rsid w:val="00B333A0"/>
    <w:pPr>
      <w:widowControl w:val="0"/>
      <w:spacing w:after="0"/>
    </w:pPr>
    <w:rPr>
      <w:rFonts w:ascii="Arial" w:hAnsi="Arial"/>
      <w:snapToGrid w:val="0"/>
      <w:sz w:val="24"/>
      <w:lang w:eastAsia="ja-JP"/>
    </w:rPr>
  </w:style>
  <w:style w:type="paragraph" w:customStyle="1" w:styleId="01BodyText">
    <w:name w:val="01 BodyText"/>
    <w:basedOn w:val="Normal"/>
    <w:rsid w:val="00B333A0"/>
    <w:pPr>
      <w:spacing w:after="220"/>
      <w:ind w:left="1298" w:hanging="1298"/>
    </w:pPr>
    <w:rPr>
      <w:lang w:eastAsia="ja-JP"/>
    </w:rPr>
  </w:style>
  <w:style w:type="paragraph" w:customStyle="1" w:styleId="Titre4h4">
    <w:name w:val="Titre 4.h4"/>
    <w:basedOn w:val="Heading3"/>
    <w:next w:val="Normal"/>
    <w:rsid w:val="00B333A0"/>
    <w:pPr>
      <w:tabs>
        <w:tab w:val="left" w:pos="840"/>
      </w:tabs>
      <w:outlineLvl w:val="9"/>
    </w:pPr>
    <w:rPr>
      <w:sz w:val="24"/>
      <w:lang w:eastAsia="ja-JP"/>
    </w:rPr>
  </w:style>
  <w:style w:type="paragraph" w:customStyle="1" w:styleId="berschrift1H1h1appheading1l1">
    <w:name w:val="Überschrift 1.H1.h1.app heading 1.l1"/>
    <w:basedOn w:val="Normal"/>
    <w:next w:val="Normal"/>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Normal"/>
    <w:next w:val="Normal"/>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NormalIndent">
    <w:name w:val="Normal Indent"/>
    <w:basedOn w:val="Normal"/>
    <w:rsid w:val="00B333A0"/>
    <w:pPr>
      <w:widowControl w:val="0"/>
      <w:spacing w:after="0"/>
      <w:ind w:left="851"/>
      <w:jc w:val="both"/>
    </w:pPr>
    <w:rPr>
      <w:rFonts w:ascii="Century" w:hAnsi="Century"/>
      <w:kern w:val="2"/>
      <w:sz w:val="21"/>
      <w:lang w:eastAsia="ja-JP"/>
    </w:rPr>
  </w:style>
  <w:style w:type="paragraph" w:styleId="BodyTextIndent2">
    <w:name w:val="Body Text Indent 2"/>
    <w:basedOn w:val="Normal"/>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TableofFigures">
    <w:name w:val="table of figures"/>
    <w:basedOn w:val="Normal"/>
    <w:next w:val="Normal"/>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Date">
    <w:name w:val="Date"/>
    <w:basedOn w:val="Normal"/>
    <w:next w:val="Normal"/>
    <w:link w:val="DateChar"/>
    <w:rsid w:val="00B333A0"/>
    <w:pPr>
      <w:widowControl w:val="0"/>
      <w:spacing w:after="0"/>
      <w:jc w:val="both"/>
    </w:pPr>
    <w:rPr>
      <w:rFonts w:ascii="Century" w:hAnsi="Century"/>
      <w:kern w:val="2"/>
      <w:sz w:val="21"/>
    </w:rPr>
  </w:style>
  <w:style w:type="character" w:customStyle="1" w:styleId="DateChar">
    <w:name w:val="Date Char"/>
    <w:link w:val="Date"/>
    <w:rsid w:val="00325A95"/>
    <w:rPr>
      <w:rFonts w:ascii="Century" w:hAnsi="Century"/>
      <w:kern w:val="2"/>
      <w:sz w:val="21"/>
    </w:rPr>
  </w:style>
  <w:style w:type="paragraph" w:styleId="BodyTextIndent3">
    <w:name w:val="Body Text Indent 3"/>
    <w:basedOn w:val="Normal"/>
    <w:rsid w:val="00B333A0"/>
    <w:pPr>
      <w:widowControl w:val="0"/>
      <w:spacing w:after="0"/>
      <w:ind w:left="1418" w:hanging="851"/>
      <w:jc w:val="both"/>
    </w:pPr>
    <w:rPr>
      <w:rFonts w:ascii="Century" w:hAnsi="Century"/>
      <w:kern w:val="2"/>
      <w:sz w:val="21"/>
      <w:lang w:eastAsia="ja-JP"/>
    </w:rPr>
  </w:style>
  <w:style w:type="paragraph" w:styleId="CommentText">
    <w:name w:val="annotation text"/>
    <w:basedOn w:val="Normal"/>
    <w:link w:val="CommentTextChar"/>
    <w:rsid w:val="00B333A0"/>
    <w:pPr>
      <w:widowControl w:val="0"/>
      <w:spacing w:after="0"/>
      <w:jc w:val="both"/>
    </w:pPr>
    <w:rPr>
      <w:rFonts w:ascii="Century" w:hAnsi="Century"/>
      <w:kern w:val="2"/>
      <w:sz w:val="21"/>
      <w:lang w:val="en-GB" w:eastAsia="ja-JP"/>
    </w:rPr>
  </w:style>
  <w:style w:type="character" w:customStyle="1" w:styleId="CommentTextChar">
    <w:name w:val="Comment Text Char"/>
    <w:link w:val="CommentText"/>
    <w:rsid w:val="00B33310"/>
    <w:rPr>
      <w:rFonts w:ascii="Century" w:hAnsi="Century"/>
      <w:kern w:val="2"/>
      <w:sz w:val="21"/>
      <w:lang w:val="en-GB" w:eastAsia="ja-JP"/>
    </w:rPr>
  </w:style>
  <w:style w:type="paragraph" w:styleId="BodyText3">
    <w:name w:val="Body Text 3"/>
    <w:basedOn w:val="Normal"/>
    <w:rsid w:val="00B333A0"/>
    <w:pPr>
      <w:widowControl w:val="0"/>
      <w:autoSpaceDE w:val="0"/>
      <w:autoSpaceDN w:val="0"/>
      <w:spacing w:after="0"/>
      <w:jc w:val="both"/>
    </w:pPr>
    <w:rPr>
      <w:rFonts w:ascii="Century" w:hAnsi="Century"/>
      <w:kern w:val="2"/>
      <w:sz w:val="22"/>
      <w:lang w:eastAsia="ja-JP"/>
    </w:rPr>
  </w:style>
  <w:style w:type="paragraph" w:styleId="MacroText">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Normal"/>
    <w:rsid w:val="00B333A0"/>
    <w:rPr>
      <w:rFonts w:ascii="Arial" w:hAnsi="Arial"/>
      <w:lang w:val="en-GB" w:eastAsia="ja-JP"/>
    </w:rPr>
  </w:style>
  <w:style w:type="character" w:styleId="CommentReference">
    <w:name w:val="annotation reference"/>
    <w:qFormat/>
    <w:rsid w:val="00B333A0"/>
    <w:rPr>
      <w:sz w:val="18"/>
    </w:rPr>
  </w:style>
  <w:style w:type="paragraph" w:customStyle="1" w:styleId="headre">
    <w:name w:val="headre"/>
    <w:basedOn w:val="BodyText"/>
    <w:rsid w:val="00B333A0"/>
    <w:pPr>
      <w:tabs>
        <w:tab w:val="num" w:pos="360"/>
      </w:tabs>
      <w:spacing w:after="120"/>
    </w:pPr>
    <w:rPr>
      <w:rFonts w:ascii="Arial" w:hAnsi="Arial"/>
      <w:b/>
      <w:sz w:val="18"/>
      <w:lang w:eastAsia="ja-JP"/>
    </w:rPr>
  </w:style>
  <w:style w:type="paragraph" w:customStyle="1" w:styleId="Heading4h4">
    <w:name w:val="Heading 4.h4"/>
    <w:basedOn w:val="Heading3"/>
    <w:next w:val="Normal"/>
    <w:rsid w:val="00B333A0"/>
    <w:pPr>
      <w:ind w:left="1418" w:hanging="1418"/>
      <w:outlineLvl w:val="3"/>
    </w:pPr>
    <w:rPr>
      <w:sz w:val="24"/>
    </w:rPr>
  </w:style>
  <w:style w:type="character" w:styleId="Emphasis">
    <w:name w:val="Emphasis"/>
    <w:qFormat/>
    <w:rsid w:val="00B333A0"/>
    <w:rPr>
      <w:i/>
      <w:iCs/>
    </w:rPr>
  </w:style>
  <w:style w:type="paragraph" w:customStyle="1" w:styleId="berschrift1H1">
    <w:name w:val="Überschrift 1.H1"/>
    <w:basedOn w:val="Normal"/>
    <w:next w:val="Normal"/>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Normal"/>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Normal"/>
    <w:rsid w:val="00B333A0"/>
    <w:pPr>
      <w:widowControl w:val="0"/>
      <w:numPr>
        <w:numId w:val="9"/>
      </w:numPr>
      <w:spacing w:before="60" w:after="60"/>
      <w:jc w:val="both"/>
    </w:pPr>
  </w:style>
  <w:style w:type="paragraph" w:customStyle="1" w:styleId="Titre3">
    <w:name w:val="Titre 3"/>
    <w:basedOn w:val="Normal"/>
    <w:rsid w:val="00B333A0"/>
    <w:pPr>
      <w:tabs>
        <w:tab w:val="num" w:pos="360"/>
      </w:tabs>
      <w:spacing w:after="0"/>
      <w:ind w:left="360" w:hanging="360"/>
    </w:pPr>
    <w:rPr>
      <w:rFonts w:eastAsia="Times New Roman"/>
      <w:sz w:val="24"/>
    </w:rPr>
  </w:style>
  <w:style w:type="paragraph" w:styleId="BlockText">
    <w:name w:val="Block Text"/>
    <w:basedOn w:val="Normal"/>
    <w:rsid w:val="00B333A0"/>
    <w:pPr>
      <w:ind w:left="360" w:right="-360"/>
    </w:pPr>
    <w:rPr>
      <w:i/>
      <w:iCs/>
      <w:color w:val="FF0000"/>
    </w:rPr>
  </w:style>
  <w:style w:type="paragraph" w:styleId="NormalWeb">
    <w:name w:val="Normal (Web)"/>
    <w:basedOn w:val="Normal"/>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BalloonText">
    <w:name w:val="Balloon Text"/>
    <w:basedOn w:val="Normal"/>
    <w:link w:val="BalloonTextChar"/>
    <w:rsid w:val="00B333A0"/>
    <w:rPr>
      <w:rFonts w:ascii="Arial" w:eastAsia="Dotum" w:hAnsi="Arial"/>
      <w:sz w:val="18"/>
      <w:szCs w:val="18"/>
    </w:rPr>
  </w:style>
  <w:style w:type="character" w:customStyle="1" w:styleId="BalloonTextChar">
    <w:name w:val="Balloon Text Char"/>
    <w:link w:val="BalloonText"/>
    <w:rsid w:val="00325A95"/>
    <w:rPr>
      <w:rFonts w:ascii="Arial" w:eastAsia="Dotum" w:hAnsi="Arial"/>
      <w:sz w:val="18"/>
      <w:szCs w:val="18"/>
      <w:lang w:eastAsia="en-US"/>
    </w:rPr>
  </w:style>
  <w:style w:type="paragraph" w:customStyle="1" w:styleId="indent10">
    <w:name w:val="indent 1"/>
    <w:basedOn w:val="Normal"/>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Normal"/>
    <w:rsid w:val="00B333A0"/>
    <w:pPr>
      <w:widowControl/>
    </w:pPr>
    <w:rPr>
      <w:rFonts w:eastAsia="Batang"/>
      <w:i/>
      <w:iCs/>
      <w:szCs w:val="24"/>
      <w:lang w:val="en-US" w:eastAsia="ko-KR" w:bidi="he-IL"/>
    </w:rPr>
  </w:style>
  <w:style w:type="paragraph" w:customStyle="1" w:styleId="TableText0">
    <w:name w:val="Table_Text"/>
    <w:basedOn w:val="Normal"/>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TableGrid">
    <w:name w:val="Table Grid"/>
    <w:aliases w:val="TableGrid"/>
    <w:basedOn w:val="TableNormal"/>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CommentSubject">
    <w:name w:val="annotation subject"/>
    <w:basedOn w:val="CommentText"/>
    <w:next w:val="CommentText"/>
    <w:link w:val="CommentSubjectChar1"/>
    <w:rsid w:val="00B33310"/>
    <w:pPr>
      <w:widowControl/>
      <w:spacing w:after="180"/>
      <w:jc w:val="left"/>
    </w:pPr>
    <w:rPr>
      <w:rFonts w:ascii="Times New Roman" w:hAnsi="Times New Roman"/>
      <w:b/>
      <w:bCs/>
      <w:kern w:val="0"/>
      <w:sz w:val="20"/>
      <w:lang w:eastAsia="en-US"/>
    </w:rPr>
  </w:style>
  <w:style w:type="character" w:customStyle="1" w:styleId="CommentSubjectChar1">
    <w:name w:val="Comment Subject Char1"/>
    <w:basedOn w:val="CommentTextChar"/>
    <w:link w:val="CommentSubject"/>
    <w:rsid w:val="00B33310"/>
    <w:rPr>
      <w:rFonts w:ascii="Century" w:hAnsi="Century"/>
      <w:kern w:val="2"/>
      <w:sz w:val="21"/>
      <w:lang w:val="en-GB" w:eastAsia="ja-JP"/>
    </w:rPr>
  </w:style>
  <w:style w:type="paragraph" w:styleId="Revision">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Normal"/>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Normal"/>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BodyText"/>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Normal"/>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Normal"/>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Normal"/>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Normal"/>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DocumentMap"/>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Normal"/>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PlaceholderText">
    <w:name w:val="Placeholder Text"/>
    <w:uiPriority w:val="99"/>
    <w:semiHidden/>
    <w:rsid w:val="00323979"/>
    <w:rPr>
      <w:color w:val="80808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DocumentMap"/>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Normal"/>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Strong">
    <w:name w:val="Strong"/>
    <w:uiPriority w:val="22"/>
    <w:qFormat/>
    <w:rsid w:val="00325A95"/>
    <w:rPr>
      <w:b/>
    </w:rPr>
  </w:style>
  <w:style w:type="paragraph" w:customStyle="1" w:styleId="Bullet-3">
    <w:name w:val="Bullet-3"/>
    <w:basedOn w:val="Normal"/>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DefaultParagraphFont"/>
    <w:rsid w:val="00325A95"/>
  </w:style>
  <w:style w:type="character" w:customStyle="1" w:styleId="mw-headline">
    <w:name w:val="mw-headline"/>
    <w:basedOn w:val="DefaultParagraphFont"/>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Normal"/>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BodyText"/>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Normal"/>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2">
    <w:name w:val="문단"/>
    <w:basedOn w:val="Normal"/>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Normal"/>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Normal"/>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DefaultParagraphFont"/>
    <w:link w:val="maintext"/>
    <w:rsid w:val="009A2062"/>
    <w:rPr>
      <w:rFonts w:eastAsia="Malgun Gothic" w:cs="Batang"/>
      <w:lang w:val="en-GB"/>
    </w:rPr>
  </w:style>
  <w:style w:type="character" w:customStyle="1" w:styleId="CommentSubjectChar">
    <w:name w:val="Comment Subject Char"/>
    <w:basedOn w:val="CommentTextChar"/>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BodyText"/>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Normal"/>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Normal"/>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Normal"/>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Normal"/>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3">
    <w:name w:val="表格文字"/>
    <w:basedOn w:val="Normal"/>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4">
    <w:name w:val="表格标题行"/>
    <w:basedOn w:val="Normal"/>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Subtitle">
    <w:name w:val="Subtitle"/>
    <w:basedOn w:val="Normal"/>
    <w:next w:val="Normal"/>
    <w:link w:val="SubtitleChar"/>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SubtitleChar">
    <w:name w:val="Subtitle Char"/>
    <w:basedOn w:val="DefaultParagraphFont"/>
    <w:link w:val="Subtitle"/>
    <w:rsid w:val="008F19D4"/>
    <w:rPr>
      <w:rFonts w:ascii="Calibri Light" w:eastAsia="DengXian Light" w:hAnsi="Calibri Light"/>
      <w:sz w:val="24"/>
      <w:szCs w:val="24"/>
      <w:lang w:eastAsia="zh-CN"/>
    </w:rPr>
  </w:style>
  <w:style w:type="paragraph" w:customStyle="1" w:styleId="StatementBody">
    <w:name w:val="Statement Body"/>
    <w:basedOn w:val="Normal"/>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NoList"/>
    <w:rsid w:val="009046B9"/>
    <w:pPr>
      <w:numPr>
        <w:numId w:val="61"/>
      </w:numPr>
    </w:pPr>
  </w:style>
  <w:style w:type="paragraph" w:customStyle="1" w:styleId="4h4H4H41h41H42h42H43h43H411h411H421h421H44h">
    <w:name w:val="スタイル 見出し 4h4H4H41h41H42h42H43h43H411h411H421h421H44h..."/>
    <w:basedOn w:val="Heading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
    <w:name w:val="Unresolved Mention"/>
    <w:basedOn w:val="DefaultParagraphFont"/>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BF9A9-DB19-42F3-B938-0AB99E8E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Pages>
  <Words>1302</Words>
  <Characters>7428</Characters>
  <Application>Microsoft Office Word</Application>
  <DocSecurity>0</DocSecurity>
  <Lines>61</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Matthew Webb</cp:lastModifiedBy>
  <cp:revision>6</cp:revision>
  <cp:lastPrinted>2010-03-24T17:20:00Z</cp:lastPrinted>
  <dcterms:created xsi:type="dcterms:W3CDTF">2021-08-16T15:46:00Z</dcterms:created>
  <dcterms:modified xsi:type="dcterms:W3CDTF">2021-08-16T16:00:00Z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