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922137" w14:textId="77777777"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14:paraId="07111D5D" w14:textId="77777777"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14:paraId="36A03F38" w14:textId="77777777" w:rsidR="00081AEE" w:rsidRDefault="00081AEE" w:rsidP="00CA482C">
      <w:pPr>
        <w:tabs>
          <w:tab w:val="left" w:pos="1985"/>
        </w:tabs>
        <w:spacing w:after="120" w:line="360" w:lineRule="auto"/>
        <w:rPr>
          <w:rFonts w:ascii="Arial" w:hAnsi="Arial"/>
          <w:b/>
          <w:sz w:val="24"/>
          <w:szCs w:val="24"/>
        </w:rPr>
      </w:pPr>
    </w:p>
    <w:p w14:paraId="3CA6174B" w14:textId="77777777"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4AD86AD1" w14:textId="77777777"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6B86B435" w14:textId="77777777"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Hyperlink"/>
            <w:rFonts w:ascii="Arial" w:hAnsi="Arial"/>
            <w:sz w:val="24"/>
            <w:szCs w:val="24"/>
          </w:rPr>
          <w:t>R1-2107221</w:t>
        </w:r>
      </w:hyperlink>
      <w:r w:rsidR="00F31ED3" w:rsidRPr="00F31ED3">
        <w:rPr>
          <w:rFonts w:ascii="Arial" w:hAnsi="Arial"/>
          <w:sz w:val="24"/>
          <w:szCs w:val="24"/>
        </w:rPr>
        <w:t>: Correct a parameter name for PSSCH power control in TS 38.213</w:t>
      </w:r>
    </w:p>
    <w:p w14:paraId="29BC3EC1" w14:textId="77777777"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14:paraId="35C0425D" w14:textId="77777777" w:rsidR="008F19D4" w:rsidRPr="004879E0" w:rsidRDefault="008F19D4" w:rsidP="00CA482C">
      <w:pPr>
        <w:pStyle w:val="Heading1"/>
        <w:spacing w:after="60" w:line="360" w:lineRule="auto"/>
        <w:rPr>
          <w:lang w:val="en-US" w:eastAsia="ko-KR"/>
        </w:rPr>
      </w:pPr>
      <w:r w:rsidRPr="004879E0">
        <w:rPr>
          <w:lang w:val="en-US" w:eastAsia="ko-KR"/>
        </w:rPr>
        <w:t>Introduction</w:t>
      </w:r>
    </w:p>
    <w:p w14:paraId="2BBEB1DE" w14:textId="7777777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Hyperlink"/>
            <w:rFonts w:eastAsiaTheme="minorEastAsia"/>
            <w:sz w:val="22"/>
            <w:szCs w:val="22"/>
            <w:lang w:eastAsia="ko-KR"/>
          </w:rPr>
          <w:t>R1-2107221</w:t>
        </w:r>
      </w:hyperlink>
      <w:r w:rsidR="00731C0C">
        <w:rPr>
          <w:rFonts w:eastAsiaTheme="minorEastAsia"/>
          <w:sz w:val="22"/>
          <w:szCs w:val="22"/>
          <w:lang w:eastAsia="ko-KR"/>
        </w:rPr>
        <w:t>.</w:t>
      </w:r>
    </w:p>
    <w:p w14:paraId="4DBA6172" w14:textId="77777777" w:rsidR="00CF2903" w:rsidRDefault="00731C0C" w:rsidP="0072436F">
      <w:pPr>
        <w:pStyle w:val="Heading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14:paraId="02393D6A" w14:textId="77777777" w:rsidR="00731C0C" w:rsidRDefault="00731C0C" w:rsidP="00731C0C">
      <w:pPr>
        <w:pStyle w:val="Heading2"/>
        <w:rPr>
          <w:rFonts w:eastAsiaTheme="minorEastAsia"/>
          <w:b/>
          <w:i/>
          <w:sz w:val="22"/>
          <w:szCs w:val="22"/>
          <w:lang w:eastAsia="ko-KR"/>
        </w:rPr>
      </w:pPr>
      <w:r>
        <w:rPr>
          <w:rFonts w:eastAsiaTheme="minorEastAsia"/>
          <w:b/>
          <w:i/>
          <w:sz w:val="22"/>
          <w:szCs w:val="22"/>
          <w:lang w:eastAsia="ko-KR"/>
        </w:rPr>
        <w:t>Related part in TS38.213</w:t>
      </w:r>
    </w:p>
    <w:tbl>
      <w:tblPr>
        <w:tblStyle w:val="TableGrid"/>
        <w:tblW w:w="0" w:type="auto"/>
        <w:tblLook w:val="04A0" w:firstRow="1" w:lastRow="0" w:firstColumn="1" w:lastColumn="0" w:noHBand="0" w:noVBand="1"/>
      </w:tblPr>
      <w:tblGrid>
        <w:gridCol w:w="9631"/>
      </w:tblGrid>
      <w:tr w:rsidR="00094183" w14:paraId="60B77292" w14:textId="77777777" w:rsidTr="00094183">
        <w:tc>
          <w:tcPr>
            <w:tcW w:w="9631" w:type="dxa"/>
          </w:tcPr>
          <w:p w14:paraId="68F5CDAB" w14:textId="77777777"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14:paraId="38E001E0" w14:textId="77777777" w:rsidR="00094183" w:rsidRDefault="00094183" w:rsidP="00094183">
            <w:pPr>
              <w:pStyle w:val="Heading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14:paraId="04B4B64F"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C2B690"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7FE27F2F" w14:textId="77777777" w:rsidR="00094183" w:rsidRDefault="00094183" w:rsidP="00094183">
            <w:pPr>
              <w:spacing w:after="0"/>
              <w:rPr>
                <w:rFonts w:eastAsia="Malgun Gothic"/>
                <w:lang w:eastAsia="ko-KR"/>
              </w:rPr>
            </w:pPr>
            <w:proofErr w:type="gramStart"/>
            <w:r w:rsidRPr="0068348F">
              <w:t>w</w:t>
            </w:r>
            <w:r w:rsidRPr="0068348F">
              <w:rPr>
                <w:rFonts w:eastAsia="Malgun Gothic"/>
                <w:lang w:eastAsia="ko-KR"/>
              </w:rPr>
              <w:t>here</w:t>
            </w:r>
            <w:proofErr w:type="gramEnd"/>
          </w:p>
          <w:p w14:paraId="2F363C37"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4EB0D37C"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proofErr w:type="spellStart"/>
            <w:r w:rsidRPr="00731C0C">
              <w:rPr>
                <w:rFonts w:eastAsia="Malgun Gothic"/>
                <w:i/>
                <w:iCs/>
                <w:highlight w:val="yellow"/>
              </w:rPr>
              <w:t>sl-MaxTransPower</w:t>
            </w:r>
            <w:proofErr w:type="spellEnd"/>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70AE1D27"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62A14A97" w14:textId="77777777" w:rsidR="00094183" w:rsidRDefault="00094183" w:rsidP="00094183">
            <w:pPr>
              <w:rPr>
                <w:rFonts w:eastAsiaTheme="minorEastAsia"/>
                <w:lang w:val="en-GB" w:eastAsia="ko-KR"/>
              </w:rPr>
            </w:pPr>
          </w:p>
        </w:tc>
      </w:tr>
    </w:tbl>
    <w:p w14:paraId="78B34492" w14:textId="77777777" w:rsidR="00731C0C" w:rsidRPr="00731C0C" w:rsidRDefault="00731C0C" w:rsidP="00731C0C">
      <w:pPr>
        <w:rPr>
          <w:rFonts w:eastAsiaTheme="minorEastAsia"/>
          <w:lang w:eastAsia="ko-KR"/>
        </w:rPr>
      </w:pPr>
    </w:p>
    <w:p w14:paraId="105A86B5" w14:textId="77777777" w:rsidR="00324464" w:rsidRDefault="00731C0C" w:rsidP="00726CC7">
      <w:pPr>
        <w:pStyle w:val="Heading2"/>
        <w:rPr>
          <w:rFonts w:eastAsiaTheme="minorEastAsia"/>
          <w:b/>
          <w:i/>
          <w:sz w:val="22"/>
          <w:szCs w:val="22"/>
          <w:lang w:eastAsia="ko-KR"/>
        </w:rPr>
      </w:pPr>
      <w:r>
        <w:rPr>
          <w:rFonts w:eastAsiaTheme="minorEastAsia"/>
          <w:b/>
          <w:i/>
          <w:sz w:val="22"/>
          <w:szCs w:val="22"/>
          <w:lang w:eastAsia="ko-KR"/>
        </w:rPr>
        <w:t>Reason for change</w:t>
      </w:r>
    </w:p>
    <w:p w14:paraId="7BEE965B"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0B0B21A4"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proofErr w:type="spellStart"/>
      <w:r>
        <w:rPr>
          <w:rFonts w:eastAsia="Malgun Gothic"/>
          <w:i/>
          <w:iCs/>
          <w:lang w:val="en-US"/>
        </w:rPr>
        <w:t>sl-MaxT</w:t>
      </w:r>
      <w:r w:rsidRPr="00882C4D">
        <w:rPr>
          <w:rFonts w:eastAsia="Malgun Gothic"/>
          <w:i/>
          <w:iCs/>
          <w:lang w:val="en-US"/>
        </w:rPr>
        <w:t>rans</w:t>
      </w:r>
      <w:r>
        <w:rPr>
          <w:rFonts w:eastAsia="Malgun Gothic"/>
          <w:i/>
          <w:iCs/>
          <w:lang w:val="en-US"/>
        </w:rPr>
        <w:t>Power</w:t>
      </w:r>
      <w:proofErr w:type="spellEnd"/>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14:paraId="4516385D" w14:textId="77777777" w:rsidR="00731C0C" w:rsidRDefault="00731C0C" w:rsidP="00731C0C">
      <w:r>
        <w:rPr>
          <w:rFonts w:eastAsia="SimSun" w:hint="eastAsia"/>
          <w:lang w:eastAsia="zh-CN"/>
        </w:rPr>
        <w:lastRenderedPageBreak/>
        <w:t>W</w:t>
      </w:r>
      <w:r>
        <w:rPr>
          <w:rFonts w:eastAsia="SimSun"/>
          <w:lang w:eastAsia="zh-CN"/>
        </w:rPr>
        <w:t xml:space="preserve">hile the </w:t>
      </w:r>
      <w:proofErr w:type="spellStart"/>
      <w:r>
        <w:rPr>
          <w:rFonts w:eastAsia="SimSun"/>
          <w:lang w:eastAsia="zh-CN"/>
        </w:rPr>
        <w:t>pamameter</w:t>
      </w:r>
      <w:proofErr w:type="spellEnd"/>
      <w:r>
        <w:rPr>
          <w:rFonts w:eastAsia="SimSun"/>
          <w:lang w:eastAsia="zh-CN"/>
        </w:rPr>
        <w:t xml:space="preserve"> </w:t>
      </w:r>
      <w:proofErr w:type="spellStart"/>
      <w:r w:rsidRPr="007A6D41">
        <w:rPr>
          <w:rFonts w:eastAsia="Malgun Gothic"/>
          <w:b/>
          <w:i/>
          <w:iCs/>
        </w:rPr>
        <w:t>sl-MaxTransPower</w:t>
      </w:r>
      <w:proofErr w:type="spellEnd"/>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007D32F0" w14:textId="77777777" w:rsidR="00F0531F" w:rsidRPr="00731C0C" w:rsidRDefault="00F0531F" w:rsidP="00731C0C">
      <w:pPr>
        <w:rPr>
          <w:rFonts w:eastAsiaTheme="minorEastAsia"/>
          <w:lang w:val="en-GB" w:eastAsia="ko-KR"/>
        </w:rPr>
      </w:pPr>
    </w:p>
    <w:p w14:paraId="5E17CAEC" w14:textId="77777777" w:rsidR="00D9343D" w:rsidRDefault="00D9343D" w:rsidP="00D9343D">
      <w:pPr>
        <w:pStyle w:val="Heading2"/>
        <w:rPr>
          <w:rFonts w:eastAsiaTheme="minorEastAsia"/>
          <w:b/>
          <w:i/>
          <w:sz w:val="22"/>
          <w:szCs w:val="22"/>
          <w:lang w:eastAsia="ko-KR"/>
        </w:rPr>
      </w:pPr>
      <w:r>
        <w:rPr>
          <w:rFonts w:eastAsiaTheme="minorEastAsia"/>
          <w:b/>
          <w:i/>
          <w:sz w:val="22"/>
          <w:szCs w:val="22"/>
          <w:lang w:eastAsia="ko-KR"/>
        </w:rPr>
        <w:t>Corresponding modification</w:t>
      </w:r>
    </w:p>
    <w:p w14:paraId="51D0A03E" w14:textId="77777777"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TableGrid"/>
        <w:tblW w:w="0" w:type="auto"/>
        <w:tblLook w:val="04A0" w:firstRow="1" w:lastRow="0" w:firstColumn="1" w:lastColumn="0" w:noHBand="0" w:noVBand="1"/>
      </w:tblPr>
      <w:tblGrid>
        <w:gridCol w:w="9631"/>
      </w:tblGrid>
      <w:tr w:rsidR="00094183" w14:paraId="507315CC" w14:textId="77777777" w:rsidTr="00094183">
        <w:tc>
          <w:tcPr>
            <w:tcW w:w="9631" w:type="dxa"/>
          </w:tcPr>
          <w:p w14:paraId="4BA04E07" w14:textId="77777777" w:rsidR="00094183" w:rsidRDefault="00094183" w:rsidP="00094183">
            <w:pPr>
              <w:rPr>
                <w:rFonts w:eastAsia="SimSun"/>
                <w:lang w:val="en-GB" w:eastAsia="zh-CN"/>
              </w:rPr>
            </w:pPr>
          </w:p>
          <w:p w14:paraId="5FDE44C6"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6D013EC9" w14:textId="77777777" w:rsidR="00094183" w:rsidRDefault="00094183" w:rsidP="00094183">
            <w:pPr>
              <w:pStyle w:val="Heading3"/>
              <w:numPr>
                <w:ilvl w:val="0"/>
                <w:numId w:val="0"/>
              </w:numPr>
              <w:spacing w:before="0"/>
              <w:ind w:left="720" w:hanging="720"/>
              <w:outlineLvl w:val="2"/>
            </w:pPr>
            <w:r>
              <w:t>16</w:t>
            </w:r>
            <w:r w:rsidRPr="00B35299">
              <w:t>.</w:t>
            </w:r>
            <w:r>
              <w:t>2</w:t>
            </w:r>
            <w:r w:rsidRPr="00B35299">
              <w:t>.</w:t>
            </w:r>
            <w:r>
              <w:t>1</w:t>
            </w:r>
            <w:r w:rsidRPr="00B35299">
              <w:tab/>
              <w:t>PSSCH</w:t>
            </w:r>
          </w:p>
          <w:p w14:paraId="63D2A392"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2DA104D"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2B021E8" w14:textId="77777777" w:rsidR="00094183" w:rsidRDefault="00094183" w:rsidP="00094183">
            <w:pPr>
              <w:spacing w:after="0"/>
              <w:rPr>
                <w:rFonts w:eastAsia="Malgun Gothic"/>
                <w:lang w:eastAsia="ko-KR"/>
              </w:rPr>
            </w:pPr>
            <w:proofErr w:type="gramStart"/>
            <w:r w:rsidRPr="0068348F">
              <w:t>w</w:t>
            </w:r>
            <w:r w:rsidRPr="0068348F">
              <w:rPr>
                <w:rFonts w:eastAsia="Malgun Gothic"/>
                <w:lang w:eastAsia="ko-KR"/>
              </w:rPr>
              <w:t>here</w:t>
            </w:r>
            <w:proofErr w:type="gramEnd"/>
          </w:p>
          <w:p w14:paraId="5A11832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6CE0EF51"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proofErr w:type="spellStart"/>
            <w:ins w:id="17" w:author="Zhenshan Zhao" w:date="2021-08-04T08:51:00Z">
              <w:r w:rsidRPr="00EB0D12">
                <w:rPr>
                  <w:i/>
                </w:rPr>
                <w:t>sl-MaxTxPower</w:t>
              </w:r>
            </w:ins>
            <w:proofErr w:type="spellEnd"/>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proofErr w:type="spellStart"/>
            <w:ins w:id="19" w:author="Zhenshan Zhao" w:date="2021-08-04T08:51:00Z">
              <w:r w:rsidRPr="00EB0D12">
                <w:rPr>
                  <w:i/>
                </w:rPr>
                <w:t>sl-MaxTxPower</w:t>
              </w:r>
            </w:ins>
            <w:proofErr w:type="spellEnd"/>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0C49DE34" w14:textId="77777777" w:rsidR="00094183" w:rsidRDefault="00094183" w:rsidP="00094183">
            <w:pPr>
              <w:rPr>
                <w:rFonts w:eastAsia="SimSun"/>
                <w:lang w:eastAsia="zh-CN"/>
              </w:rPr>
            </w:pPr>
          </w:p>
          <w:p w14:paraId="08DE3A66" w14:textId="77777777"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14:paraId="6A181C88" w14:textId="77777777" w:rsidR="00D9343D" w:rsidRDefault="00D9343D" w:rsidP="00D9343D">
      <w:pPr>
        <w:rPr>
          <w:rFonts w:eastAsia="SimSun"/>
          <w:lang w:eastAsia="zh-CN"/>
        </w:rPr>
      </w:pPr>
    </w:p>
    <w:p w14:paraId="3A0B7D0D" w14:textId="77777777" w:rsidR="00F0531F" w:rsidRDefault="00F0531F" w:rsidP="00F0531F">
      <w:pPr>
        <w:pStyle w:val="Heading2"/>
        <w:rPr>
          <w:rFonts w:eastAsiaTheme="minorEastAsia"/>
          <w:b/>
          <w:i/>
          <w:sz w:val="22"/>
          <w:szCs w:val="22"/>
          <w:lang w:eastAsia="ko-KR"/>
        </w:rPr>
      </w:pPr>
      <w:r w:rsidRPr="00D9343D">
        <w:rPr>
          <w:rFonts w:eastAsiaTheme="minorEastAsia"/>
          <w:b/>
          <w:i/>
          <w:sz w:val="22"/>
          <w:szCs w:val="22"/>
          <w:lang w:eastAsia="ko-KR"/>
        </w:rPr>
        <w:t>Consequences if not approved:</w:t>
      </w:r>
    </w:p>
    <w:p w14:paraId="65C927EC"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710D7E85" w14:textId="77777777" w:rsidR="00F0531F" w:rsidRPr="00F0531F" w:rsidRDefault="00F0531F" w:rsidP="00D9343D">
      <w:pPr>
        <w:rPr>
          <w:rFonts w:eastAsia="SimSun"/>
          <w:lang w:val="en-GB" w:eastAsia="zh-CN"/>
        </w:rPr>
      </w:pPr>
    </w:p>
    <w:p w14:paraId="2DBBA2D6" w14:textId="77777777" w:rsidR="00762CDD" w:rsidRDefault="004B5E9D" w:rsidP="00762CDD">
      <w:pPr>
        <w:pStyle w:val="Heading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1262C296"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71CFBBF9" w14:textId="77777777"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proofErr w:type="spellStart"/>
      <w:r w:rsidR="001D7A28">
        <w:rPr>
          <w:sz w:val="22"/>
          <w:szCs w:val="22"/>
        </w:rPr>
        <w:t>configue</w:t>
      </w:r>
      <w:proofErr w:type="spellEnd"/>
      <w:r>
        <w:rPr>
          <w:sz w:val="22"/>
          <w:szCs w:val="22"/>
        </w:rPr>
        <w:t xml:space="preserve"> the </w:t>
      </w:r>
      <w:r w:rsidRPr="00DE5341">
        <w:rPr>
          <w:rFonts w:eastAsia="DengXian"/>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proofErr w:type="spellStart"/>
      <w:r w:rsidR="00286655">
        <w:rPr>
          <w:rFonts w:eastAsia="Malgun Gothic"/>
          <w:i/>
          <w:iCs/>
        </w:rPr>
        <w:t>sl-MaxT</w:t>
      </w:r>
      <w:r w:rsidR="00286655" w:rsidRPr="00882C4D">
        <w:rPr>
          <w:rFonts w:eastAsia="Malgun Gothic"/>
          <w:i/>
          <w:iCs/>
        </w:rPr>
        <w:t>rans</w:t>
      </w:r>
      <w:r w:rsidR="00286655">
        <w:rPr>
          <w:rFonts w:eastAsia="Malgun Gothic"/>
          <w:i/>
          <w:iCs/>
        </w:rPr>
        <w:t>Power</w:t>
      </w:r>
      <w:proofErr w:type="spellEnd"/>
      <w:r w:rsidR="00286655">
        <w:rPr>
          <w:sz w:val="22"/>
          <w:szCs w:val="22"/>
        </w:rPr>
        <w:t xml:space="preserve">” introduced in </w:t>
      </w:r>
      <w:r w:rsidR="00286655" w:rsidRPr="00DE5341">
        <w:rPr>
          <w:i/>
          <w:iCs/>
        </w:rPr>
        <w:t>SL-</w:t>
      </w:r>
      <w:proofErr w:type="spellStart"/>
      <w:r w:rsidR="00286655" w:rsidRPr="00DE5341">
        <w:rPr>
          <w:i/>
          <w:iCs/>
        </w:rPr>
        <w:t>ResourcePool</w:t>
      </w:r>
      <w:proofErr w:type="spellEnd"/>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TableGrid"/>
        <w:tblW w:w="0" w:type="auto"/>
        <w:tblLook w:val="04A0" w:firstRow="1" w:lastRow="0" w:firstColumn="1" w:lastColumn="0" w:noHBand="0" w:noVBand="1"/>
      </w:tblPr>
      <w:tblGrid>
        <w:gridCol w:w="9631"/>
      </w:tblGrid>
      <w:tr w:rsidR="00AB2611" w14:paraId="72ABE637" w14:textId="77777777" w:rsidTr="00AB2611">
        <w:tc>
          <w:tcPr>
            <w:tcW w:w="9631" w:type="dxa"/>
          </w:tcPr>
          <w:p w14:paraId="496B243C" w14:textId="77777777" w:rsidR="00AB2611" w:rsidRPr="00DE5341" w:rsidRDefault="00AB2611" w:rsidP="00AB2611">
            <w:pPr>
              <w:pStyle w:val="Heading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w:t>
            </w:r>
            <w:proofErr w:type="spellStart"/>
            <w:r w:rsidRPr="00DE5341">
              <w:rPr>
                <w:i/>
                <w:iCs/>
              </w:rPr>
              <w:t>ResourcePool</w:t>
            </w:r>
            <w:bookmarkEnd w:id="21"/>
            <w:bookmarkEnd w:id="22"/>
            <w:proofErr w:type="spellEnd"/>
          </w:p>
          <w:p w14:paraId="2E59F77A" w14:textId="77777777" w:rsidR="00AB2611" w:rsidRPr="00DE5341" w:rsidRDefault="00AB2611" w:rsidP="00AB2611">
            <w:r w:rsidRPr="00DE5341">
              <w:t>The IE</w:t>
            </w:r>
            <w:r w:rsidRPr="00DE5341">
              <w:rPr>
                <w:i/>
              </w:rPr>
              <w:t xml:space="preserve"> SL-</w:t>
            </w:r>
            <w:proofErr w:type="spellStart"/>
            <w:r w:rsidRPr="00DE5341">
              <w:rPr>
                <w:i/>
              </w:rPr>
              <w:t>ResourcePool</w:t>
            </w:r>
            <w:proofErr w:type="spellEnd"/>
            <w:r w:rsidRPr="00DE5341">
              <w:rPr>
                <w:iCs/>
              </w:rPr>
              <w:t xml:space="preserve"> specifies the configuration information for NR sidelink communication resource pool</w:t>
            </w:r>
            <w:r w:rsidRPr="00DE5341">
              <w:t>.</w:t>
            </w:r>
          </w:p>
          <w:p w14:paraId="4C77C974"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2A784195"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6278ADD2"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4AB13013"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0A8E1A21"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088D1392"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73488A1"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56A51FF"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7AD85E61"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59A998A9" w14:textId="77777777" w:rsidR="00AB2611" w:rsidRPr="00286655" w:rsidRDefault="00AB2611" w:rsidP="00AB2611">
            <w:pPr>
              <w:pStyle w:val="PL"/>
              <w:rPr>
                <w:shd w:val="pct15" w:color="auto" w:fill="FFFFFF"/>
              </w:rPr>
            </w:pPr>
            <w:r w:rsidRPr="00286655">
              <w:rPr>
                <w:shd w:val="pct15" w:color="auto" w:fill="FFFFFF"/>
              </w:rPr>
              <w:t xml:space="preserve">    ...</w:t>
            </w:r>
          </w:p>
          <w:p w14:paraId="5A527B1D" w14:textId="77777777" w:rsidR="00AB2611" w:rsidRPr="00286655" w:rsidRDefault="00AB2611" w:rsidP="00AB2611">
            <w:pPr>
              <w:pStyle w:val="PL"/>
              <w:rPr>
                <w:shd w:val="pct15" w:color="auto" w:fill="FFFFFF"/>
              </w:rPr>
            </w:pPr>
            <w:r w:rsidRPr="00286655">
              <w:rPr>
                <w:shd w:val="pct15" w:color="auto" w:fill="FFFFFF"/>
              </w:rPr>
              <w:t>}</w:t>
            </w:r>
          </w:p>
          <w:p w14:paraId="2949DAB5" w14:textId="77777777"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7C5F90FA"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11581D0F"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3BF9B827"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7949C06D" w14:textId="77777777" w:rsidR="00AB2611" w:rsidRPr="00DE5341" w:rsidRDefault="00AB2611" w:rsidP="00AB2611">
                  <w:pPr>
                    <w:pStyle w:val="TAL"/>
                    <w:rPr>
                      <w:b/>
                      <w:bCs/>
                      <w:i/>
                      <w:iCs/>
                      <w:lang w:eastAsia="en-GB"/>
                    </w:rPr>
                  </w:pPr>
                  <w:proofErr w:type="spellStart"/>
                  <w:r w:rsidRPr="00DE5341">
                    <w:rPr>
                      <w:b/>
                      <w:bCs/>
                      <w:i/>
                      <w:iCs/>
                      <w:lang w:eastAsia="en-GB"/>
                    </w:rPr>
                    <w:t>sl-MaxTransPower</w:t>
                  </w:r>
                  <w:proofErr w:type="spellEnd"/>
                </w:p>
                <w:p w14:paraId="1D680E4F" w14:textId="77777777"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14:paraId="761A86A2" w14:textId="77777777" w:rsidR="00AB2611" w:rsidRDefault="00AB2611" w:rsidP="00DD49BC">
            <w:pPr>
              <w:pStyle w:val="Style1"/>
              <w:spacing w:after="120" w:line="360" w:lineRule="auto"/>
              <w:ind w:firstLine="0"/>
              <w:rPr>
                <w:sz w:val="22"/>
                <w:szCs w:val="22"/>
              </w:rPr>
            </w:pPr>
          </w:p>
        </w:tc>
      </w:tr>
    </w:tbl>
    <w:p w14:paraId="47ABC570" w14:textId="77777777" w:rsidR="00AB2611" w:rsidRDefault="00AB2611" w:rsidP="00286655">
      <w:pPr>
        <w:rPr>
          <w:rFonts w:eastAsia="Yu Mincho"/>
        </w:rPr>
      </w:pPr>
    </w:p>
    <w:p w14:paraId="23C24476" w14:textId="77777777"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w:t>
      </w:r>
      <w:proofErr w:type="spellStart"/>
      <w:r w:rsidR="004E6369" w:rsidRPr="00DE5341">
        <w:rPr>
          <w:i/>
          <w:iCs/>
        </w:rPr>
        <w:t>CommonTxConfigList</w:t>
      </w:r>
      <w:proofErr w:type="spellEnd"/>
      <w:r>
        <w:t xml:space="preserve"> is to configure </w:t>
      </w:r>
      <w:r w:rsidRPr="00DE5341">
        <w:rPr>
          <w:rFonts w:eastAsia="DengXian"/>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proofErr w:type="spellStart"/>
      <w:r w:rsidR="005E674E">
        <w:rPr>
          <w:rFonts w:eastAsia="Malgun Gothic"/>
          <w:i/>
          <w:iCs/>
        </w:rPr>
        <w:t>sl-MaxT</w:t>
      </w:r>
      <w:r w:rsidR="005E674E" w:rsidRPr="00882C4D">
        <w:rPr>
          <w:rFonts w:eastAsia="Malgun Gothic"/>
          <w:i/>
          <w:iCs/>
        </w:rPr>
        <w:t>rans</w:t>
      </w:r>
      <w:r w:rsidR="005E674E">
        <w:rPr>
          <w:rFonts w:eastAsia="Malgun Gothic"/>
          <w:i/>
          <w:iCs/>
        </w:rPr>
        <w:t>Power</w:t>
      </w:r>
      <w:proofErr w:type="spellEnd"/>
      <w:r w:rsidR="005E674E">
        <w:rPr>
          <w:sz w:val="22"/>
          <w:szCs w:val="22"/>
        </w:rPr>
        <w:t>”.</w:t>
      </w:r>
    </w:p>
    <w:p w14:paraId="6EC9367C" w14:textId="77777777" w:rsidR="00AB2611" w:rsidRDefault="00AB2611" w:rsidP="00286655">
      <w:pPr>
        <w:rPr>
          <w:rFonts w:eastAsia="Yu Mincho"/>
        </w:rPr>
      </w:pPr>
    </w:p>
    <w:tbl>
      <w:tblPr>
        <w:tblStyle w:val="TableGrid"/>
        <w:tblW w:w="0" w:type="auto"/>
        <w:tblLook w:val="04A0" w:firstRow="1" w:lastRow="0" w:firstColumn="1" w:lastColumn="0" w:noHBand="0" w:noVBand="1"/>
      </w:tblPr>
      <w:tblGrid>
        <w:gridCol w:w="9631"/>
      </w:tblGrid>
      <w:tr w:rsidR="00AB2611" w14:paraId="7345FAEA" w14:textId="77777777" w:rsidTr="00AB2611">
        <w:tc>
          <w:tcPr>
            <w:tcW w:w="9631" w:type="dxa"/>
          </w:tcPr>
          <w:p w14:paraId="383C2829" w14:textId="77777777"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14:paraId="76DD8322" w14:textId="77777777" w:rsidR="004E6369" w:rsidRPr="00DE5341" w:rsidRDefault="004E6369" w:rsidP="004E6369">
            <w:pPr>
              <w:pStyle w:val="Heading4"/>
              <w:numPr>
                <w:ilvl w:val="0"/>
                <w:numId w:val="0"/>
              </w:numPr>
              <w:ind w:left="864" w:hanging="864"/>
              <w:outlineLvl w:val="3"/>
            </w:pPr>
            <w:r w:rsidRPr="00DE5341">
              <w:t>–</w:t>
            </w:r>
            <w:r w:rsidRPr="00DE5341">
              <w:tab/>
            </w:r>
            <w:r w:rsidRPr="00DE5341">
              <w:rPr>
                <w:i/>
                <w:iCs/>
              </w:rPr>
              <w:t>SL-CBR-</w:t>
            </w:r>
            <w:proofErr w:type="spellStart"/>
            <w:r w:rsidRPr="00DE5341">
              <w:rPr>
                <w:i/>
                <w:iCs/>
              </w:rPr>
              <w:t>CommonTxConfigList</w:t>
            </w:r>
            <w:bookmarkEnd w:id="23"/>
            <w:bookmarkEnd w:id="24"/>
            <w:proofErr w:type="spellEnd"/>
          </w:p>
          <w:p w14:paraId="2AFCB22E" w14:textId="77777777" w:rsidR="004E6369" w:rsidRPr="00DE5341" w:rsidRDefault="004E6369" w:rsidP="004E6369">
            <w:pPr>
              <w:rPr>
                <w:rFonts w:cs="Courier New"/>
                <w:lang w:eastAsia="zh-CN"/>
              </w:rPr>
            </w:pPr>
            <w:r w:rsidRPr="00DE5341">
              <w:t xml:space="preserve">The IE </w:t>
            </w:r>
            <w:r w:rsidRPr="00DE5341">
              <w:rPr>
                <w:i/>
              </w:rPr>
              <w:t>SL-CBR-</w:t>
            </w:r>
            <w:proofErr w:type="spellStart"/>
            <w:r w:rsidRPr="00DE5341">
              <w:rPr>
                <w:i/>
              </w:rPr>
              <w:t>CommonTxConfigList</w:t>
            </w:r>
            <w:proofErr w:type="spellEnd"/>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proofErr w:type="spellStart"/>
            <w:r w:rsidRPr="00DE5341">
              <w:rPr>
                <w:bCs/>
                <w:i/>
                <w:iCs/>
                <w:lang w:eastAsia="zh-CN"/>
              </w:rPr>
              <w:t>sl</w:t>
            </w:r>
            <w:proofErr w:type="spellEnd"/>
            <w:r w:rsidRPr="00DE5341">
              <w:rPr>
                <w:bCs/>
                <w:i/>
                <w:iCs/>
                <w:lang w:eastAsia="zh-CN"/>
              </w:rPr>
              <w:t>-CBR-PSSCH-</w:t>
            </w:r>
            <w:proofErr w:type="spellStart"/>
            <w:r w:rsidRPr="00DE5341">
              <w:rPr>
                <w:bCs/>
                <w:i/>
                <w:iCs/>
                <w:lang w:eastAsia="zh-CN"/>
              </w:rPr>
              <w:t>TxConfigList</w:t>
            </w:r>
            <w:proofErr w:type="spellEnd"/>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proofErr w:type="spellStart"/>
            <w:r w:rsidRPr="00DE5341">
              <w:rPr>
                <w:bCs/>
                <w:i/>
                <w:kern w:val="2"/>
                <w:lang w:eastAsia="en-GB"/>
              </w:rPr>
              <w:t>sl</w:t>
            </w:r>
            <w:proofErr w:type="spellEnd"/>
            <w:r w:rsidRPr="00DE5341">
              <w:rPr>
                <w:bCs/>
                <w:i/>
                <w:kern w:val="2"/>
                <w:lang w:eastAsia="en-GB"/>
              </w:rPr>
              <w:t>-CBR-</w:t>
            </w:r>
            <w:proofErr w:type="spellStart"/>
            <w:r w:rsidRPr="00DE5341">
              <w:rPr>
                <w:bCs/>
                <w:i/>
                <w:kern w:val="2"/>
                <w:lang w:eastAsia="en-GB"/>
              </w:rPr>
              <w:t>RangeConfigList</w:t>
            </w:r>
            <w:proofErr w:type="spellEnd"/>
            <w:r w:rsidRPr="00DE5341">
              <w:rPr>
                <w:rFonts w:cs="Courier New"/>
                <w:lang w:eastAsia="zh-CN"/>
              </w:rPr>
              <w:t xml:space="preserve">, to configure congestion control to the UE for sidelink </w:t>
            </w:r>
            <w:proofErr w:type="spellStart"/>
            <w:r w:rsidRPr="00DE5341">
              <w:rPr>
                <w:rFonts w:cs="Courier New"/>
                <w:lang w:eastAsia="zh-CN"/>
              </w:rPr>
              <w:t>communicaition</w:t>
            </w:r>
            <w:proofErr w:type="spellEnd"/>
            <w:r w:rsidRPr="00DE5341">
              <w:rPr>
                <w:rFonts w:cs="Courier New"/>
                <w:lang w:eastAsia="zh-CN"/>
              </w:rPr>
              <w:t>.</w:t>
            </w:r>
          </w:p>
          <w:p w14:paraId="3B4C47E2" w14:textId="77777777" w:rsidR="004E6369" w:rsidRPr="00DE5341" w:rsidRDefault="004E6369" w:rsidP="004E6369">
            <w:pPr>
              <w:pStyle w:val="TH"/>
              <w:rPr>
                <w:b w:val="0"/>
              </w:rPr>
            </w:pPr>
            <w:r w:rsidRPr="00DE5341">
              <w:rPr>
                <w:i/>
                <w:iCs/>
              </w:rPr>
              <w:t>SL-CBR-</w:t>
            </w:r>
            <w:proofErr w:type="spellStart"/>
            <w:r w:rsidRPr="00DE5341">
              <w:rPr>
                <w:i/>
                <w:iCs/>
              </w:rPr>
              <w:t>CommonTxConfigList</w:t>
            </w:r>
            <w:proofErr w:type="spellEnd"/>
            <w:r w:rsidRPr="00DE5341">
              <w:t xml:space="preserve"> information element</w:t>
            </w:r>
          </w:p>
          <w:p w14:paraId="786E7347" w14:textId="77777777" w:rsidR="004E6369" w:rsidRPr="00DE5341" w:rsidRDefault="004E6369" w:rsidP="004E6369">
            <w:pPr>
              <w:pStyle w:val="PL"/>
              <w:rPr>
                <w:color w:val="808080"/>
              </w:rPr>
            </w:pPr>
            <w:r w:rsidRPr="00DE5341">
              <w:rPr>
                <w:color w:val="808080"/>
              </w:rPr>
              <w:t>-- ASN1START</w:t>
            </w:r>
          </w:p>
          <w:p w14:paraId="40496441" w14:textId="77777777" w:rsidR="004E6369" w:rsidRPr="00DE5341" w:rsidRDefault="004E6369" w:rsidP="004E6369">
            <w:pPr>
              <w:pStyle w:val="PL"/>
              <w:rPr>
                <w:color w:val="808080"/>
              </w:rPr>
            </w:pPr>
            <w:r w:rsidRPr="00DE5341">
              <w:rPr>
                <w:color w:val="808080"/>
              </w:rPr>
              <w:t>-- TAG-SL-CBR-COMMONTXCONFIGLIST-START</w:t>
            </w:r>
          </w:p>
          <w:p w14:paraId="5A97D606" w14:textId="77777777" w:rsidR="004E6369" w:rsidRPr="00DE5341" w:rsidRDefault="004E6369" w:rsidP="004E6369">
            <w:pPr>
              <w:pStyle w:val="PL"/>
            </w:pPr>
          </w:p>
          <w:p w14:paraId="0DFA77CE"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5CD2C239"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1C71DAE1" w14:textId="77777777" w:rsidR="004E6369" w:rsidRPr="00DE5341" w:rsidRDefault="004E6369" w:rsidP="004E6369">
            <w:pPr>
              <w:pStyle w:val="PL"/>
              <w:rPr>
                <w:rFonts w:eastAsia="DengXian"/>
                <w:color w:val="808080"/>
              </w:rPr>
            </w:pPr>
            <w:r w:rsidRPr="00DE5341">
              <w:t xml:space="preserve">    </w:t>
            </w:r>
            <w:r w:rsidRPr="00DE5341">
              <w:rPr>
                <w:rFonts w:eastAsia="DengXian"/>
              </w:rPr>
              <w:t>sl-CBR-PSSCH-TxConfigList-r16</w:t>
            </w:r>
            <w:r w:rsidRPr="00DE5341">
              <w:t xml:space="preserve">         </w:t>
            </w:r>
            <w:r w:rsidRPr="00DE5341">
              <w:rPr>
                <w:rFonts w:eastAsia="DengXian"/>
                <w:color w:val="993366"/>
              </w:rPr>
              <w:t>SEQUENCE</w:t>
            </w:r>
            <w:r w:rsidRPr="00DE5341">
              <w:rPr>
                <w:rFonts w:eastAsia="DengXian"/>
              </w:rPr>
              <w:t xml:space="preserve"> (</w:t>
            </w:r>
            <w:r w:rsidRPr="00DE5341">
              <w:rPr>
                <w:rFonts w:eastAsia="DengXian"/>
                <w:color w:val="993366"/>
              </w:rPr>
              <w:t>SIZE</w:t>
            </w:r>
            <w:r w:rsidRPr="00DE5341">
              <w:rPr>
                <w:rFonts w:eastAsia="DengXian"/>
              </w:rPr>
              <w:t xml:space="preserve"> (1.. maxTxConfig-r16))</w:t>
            </w:r>
            <w:r w:rsidRPr="00DE5341">
              <w:rPr>
                <w:rFonts w:eastAsia="DengXian"/>
                <w:color w:val="993366"/>
              </w:rPr>
              <w:t xml:space="preserve"> OF</w:t>
            </w:r>
            <w:r w:rsidRPr="00DE5341">
              <w:rPr>
                <w:rFonts w:eastAsia="DengXian"/>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56E698DE" w14:textId="77777777" w:rsidR="004E6369" w:rsidRPr="00DE5341" w:rsidRDefault="004E6369" w:rsidP="004E6369">
            <w:pPr>
              <w:pStyle w:val="PL"/>
              <w:rPr>
                <w:rFonts w:eastAsia="DengXian"/>
              </w:rPr>
            </w:pPr>
            <w:r w:rsidRPr="00DE5341">
              <w:rPr>
                <w:rFonts w:eastAsia="DengXian"/>
              </w:rPr>
              <w:t>}</w:t>
            </w:r>
          </w:p>
          <w:p w14:paraId="67836027" w14:textId="77777777" w:rsidR="004E6369" w:rsidRPr="00DE5341" w:rsidRDefault="004E6369" w:rsidP="004E6369">
            <w:pPr>
              <w:pStyle w:val="PL"/>
            </w:pPr>
          </w:p>
          <w:p w14:paraId="360C9A66" w14:textId="77777777" w:rsidR="004E6369" w:rsidRPr="00DE5341" w:rsidRDefault="004E6369" w:rsidP="004E6369">
            <w:pPr>
              <w:pStyle w:val="PL"/>
            </w:pPr>
            <w:r w:rsidRPr="00DE5341">
              <w:rPr>
                <w:rFonts w:eastAsia="DengXian"/>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1C8C19EB" w14:textId="77777777" w:rsidR="004E6369" w:rsidRPr="00DE5341" w:rsidRDefault="004E6369" w:rsidP="004E6369">
            <w:pPr>
              <w:pStyle w:val="PL"/>
            </w:pPr>
          </w:p>
          <w:p w14:paraId="45CAFE33"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1786BC5A"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26F489A9" w14:textId="77777777" w:rsidR="004E6369" w:rsidRPr="00DE5341" w:rsidRDefault="004E6369" w:rsidP="004E6369">
            <w:pPr>
              <w:pStyle w:val="PL"/>
              <w:rPr>
                <w:rFonts w:eastAsia="DengXian"/>
                <w:color w:val="808080"/>
              </w:rPr>
            </w:pPr>
            <w:r w:rsidRPr="00DE5341">
              <w:t xml:space="preserve">    </w:t>
            </w:r>
            <w:r w:rsidRPr="00DE5341">
              <w:rPr>
                <w:rFonts w:eastAsia="DengXian"/>
              </w:rPr>
              <w:t>sl-TxParameters-r16</w:t>
            </w:r>
            <w:r w:rsidRPr="00DE5341">
              <w:t xml:space="preserve">                   </w:t>
            </w:r>
            <w:r w:rsidRPr="00DE5341">
              <w:rPr>
                <w:rFonts w:eastAsia="DengXian"/>
              </w:rPr>
              <w:t>SL-PSSCH-TxParameters-r16</w:t>
            </w:r>
            <w:r w:rsidRPr="00DE5341">
              <w:t xml:space="preserve">                                             </w:t>
            </w:r>
            <w:r w:rsidRPr="00DE5341">
              <w:rPr>
                <w:color w:val="993366"/>
              </w:rPr>
              <w:t>OPTIONAL</w:t>
            </w:r>
            <w:r w:rsidRPr="00DE5341">
              <w:t xml:space="preserve">    </w:t>
            </w:r>
            <w:r w:rsidRPr="00DE5341">
              <w:rPr>
                <w:color w:val="808080"/>
              </w:rPr>
              <w:t>-- Need M</w:t>
            </w:r>
          </w:p>
          <w:p w14:paraId="0E51DE62" w14:textId="77777777" w:rsidR="004E6369" w:rsidRPr="00DE5341" w:rsidRDefault="004E6369" w:rsidP="004E6369">
            <w:pPr>
              <w:pStyle w:val="PL"/>
              <w:rPr>
                <w:rFonts w:eastAsia="DengXian"/>
              </w:rPr>
            </w:pPr>
            <w:r w:rsidRPr="00DE5341">
              <w:rPr>
                <w:rFonts w:eastAsia="DengXian"/>
              </w:rPr>
              <w:t>}</w:t>
            </w:r>
          </w:p>
          <w:p w14:paraId="75CCFBBD"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53E26CF5" w14:textId="77777777" w:rsidR="00AB2611" w:rsidRPr="00DE5341" w:rsidRDefault="00AB2611" w:rsidP="00AB2611">
            <w:pPr>
              <w:pStyle w:val="PL"/>
            </w:pPr>
          </w:p>
          <w:p w14:paraId="307AD10A"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72B244E5"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3C0A0458" w14:textId="77777777" w:rsidR="00AB2611" w:rsidRPr="00DE5341" w:rsidRDefault="00AB2611" w:rsidP="00AB2611">
            <w:pPr>
              <w:pStyle w:val="PL"/>
            </w:pPr>
            <w:r w:rsidRPr="00DE5341">
              <w:t xml:space="preserve">    sl-MinMCS-PSSCH-r16              </w:t>
            </w:r>
            <w:r w:rsidRPr="00DE5341">
              <w:rPr>
                <w:color w:val="993366"/>
              </w:rPr>
              <w:t>INTEGER</w:t>
            </w:r>
            <w:r w:rsidRPr="00DE5341">
              <w:t xml:space="preserve"> (0..27),</w:t>
            </w:r>
          </w:p>
          <w:p w14:paraId="6755873F" w14:textId="77777777" w:rsidR="00AB2611" w:rsidRPr="00DE5341" w:rsidRDefault="00AB2611" w:rsidP="00AB2611">
            <w:pPr>
              <w:pStyle w:val="PL"/>
            </w:pPr>
            <w:r w:rsidRPr="00DE5341">
              <w:t xml:space="preserve">    sl-MaxMCS-PSSCH-r16              </w:t>
            </w:r>
            <w:r w:rsidRPr="00DE5341">
              <w:rPr>
                <w:color w:val="993366"/>
              </w:rPr>
              <w:t>INTEGER</w:t>
            </w:r>
            <w:r w:rsidRPr="00DE5341">
              <w:t xml:space="preserve"> (0..31),</w:t>
            </w:r>
          </w:p>
          <w:p w14:paraId="57326F93" w14:textId="77777777"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14:paraId="44EF45A0" w14:textId="77777777"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14:paraId="2A4EE231" w14:textId="77777777"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14:paraId="2F484E30"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03EC5FDB" w14:textId="77777777" w:rsidR="00AB2611" w:rsidRPr="00DE5341" w:rsidRDefault="00AB2611" w:rsidP="00AB2611">
            <w:pPr>
              <w:pStyle w:val="PL"/>
            </w:pPr>
            <w:r w:rsidRPr="00DE5341">
              <w:t>}</w:t>
            </w:r>
          </w:p>
          <w:p w14:paraId="1E2614ED"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35FD7CB3" w14:textId="77777777" w:rsidR="00AB2611" w:rsidRPr="00DE5341" w:rsidRDefault="00AB2611" w:rsidP="00AB2611">
            <w:pPr>
              <w:pStyle w:val="PL"/>
            </w:pPr>
          </w:p>
          <w:p w14:paraId="58A5A622" w14:textId="77777777"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5C4D3083"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65E34EA6"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7391CBEA"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184AF53F" w14:textId="77777777" w:rsidR="00AB2611" w:rsidRPr="00DE5341" w:rsidRDefault="00AB2611" w:rsidP="00AB2611">
                  <w:pPr>
                    <w:pStyle w:val="TAL"/>
                    <w:rPr>
                      <w:rFonts w:eastAsia="DengXian"/>
                      <w:b/>
                      <w:bCs/>
                      <w:i/>
                      <w:iCs/>
                      <w:lang w:eastAsia="zh-CN"/>
                    </w:rPr>
                  </w:pPr>
                  <w:proofErr w:type="spellStart"/>
                  <w:r w:rsidRPr="00DE5341">
                    <w:rPr>
                      <w:rFonts w:eastAsia="DengXian"/>
                      <w:b/>
                      <w:bCs/>
                      <w:i/>
                      <w:iCs/>
                      <w:lang w:eastAsia="zh-CN"/>
                    </w:rPr>
                    <w:t>sl-MaxTxPower</w:t>
                  </w:r>
                  <w:proofErr w:type="spellEnd"/>
                </w:p>
                <w:p w14:paraId="0EAF3BB2" w14:textId="77777777" w:rsidR="00AB2611" w:rsidRPr="00DE5341" w:rsidRDefault="00AB2611" w:rsidP="00AB2611">
                  <w:pPr>
                    <w:pStyle w:val="TAL"/>
                    <w:rPr>
                      <w:rFonts w:eastAsia="DengXian"/>
                      <w:lang w:eastAsia="zh-CN"/>
                    </w:rPr>
                  </w:pPr>
                  <w:r w:rsidRPr="00DE5341">
                    <w:rPr>
                      <w:rFonts w:eastAsia="DengXian"/>
                      <w:lang w:eastAsia="zh-CN"/>
                    </w:rPr>
                    <w:t xml:space="preserve">This </w:t>
                  </w:r>
                  <w:r w:rsidRPr="00DE5341">
                    <w:rPr>
                      <w:rFonts w:eastAsia="DengXian" w:cs="Arial"/>
                      <w:lang w:eastAsia="zh-CN"/>
                    </w:rPr>
                    <w:t xml:space="preserve">field </w:t>
                  </w:r>
                  <w:r w:rsidRPr="00DE5341">
                    <w:rPr>
                      <w:rFonts w:eastAsia="DengXian"/>
                      <w:lang w:eastAsia="zh-CN"/>
                    </w:rPr>
                    <w:t>indicates the maximum transmission power for transmission on PSSCH and PSCCH</w:t>
                  </w:r>
                  <w:r w:rsidRPr="00DE5341">
                    <w:rPr>
                      <w:iCs/>
                      <w:lang w:eastAsia="sv-SE"/>
                    </w:rPr>
                    <w:t>.</w:t>
                  </w:r>
                </w:p>
              </w:tc>
            </w:tr>
          </w:tbl>
          <w:p w14:paraId="3B48CF50" w14:textId="77777777" w:rsidR="00AB2611" w:rsidRDefault="00AB2611" w:rsidP="00286655">
            <w:pPr>
              <w:rPr>
                <w:rFonts w:eastAsia="Yu Mincho"/>
              </w:rPr>
            </w:pPr>
          </w:p>
        </w:tc>
      </w:tr>
    </w:tbl>
    <w:p w14:paraId="5EB7CE74" w14:textId="77777777" w:rsidR="00AB2611" w:rsidRDefault="00AB2611" w:rsidP="00286655">
      <w:pPr>
        <w:rPr>
          <w:rFonts w:eastAsia="Yu Mincho"/>
        </w:rPr>
      </w:pPr>
    </w:p>
    <w:p w14:paraId="4C782443" w14:textId="77777777" w:rsidR="004B5E9D" w:rsidRDefault="004B5E9D" w:rsidP="004B5E9D">
      <w:pPr>
        <w:pStyle w:val="Heading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3813FC4D" w14:textId="77777777"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71C2E744" w14:textId="77777777"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TableGrid"/>
        <w:tblW w:w="0" w:type="auto"/>
        <w:tblLook w:val="04A0" w:firstRow="1" w:lastRow="0" w:firstColumn="1" w:lastColumn="0" w:noHBand="0" w:noVBand="1"/>
      </w:tblPr>
      <w:tblGrid>
        <w:gridCol w:w="1567"/>
        <w:gridCol w:w="889"/>
        <w:gridCol w:w="7175"/>
      </w:tblGrid>
      <w:tr w:rsidR="003214FB" w14:paraId="5D56DF98" w14:textId="77777777" w:rsidTr="00AF1FD7">
        <w:tc>
          <w:tcPr>
            <w:tcW w:w="1567" w:type="dxa"/>
            <w:shd w:val="clear" w:color="auto" w:fill="FDE9D9" w:themeFill="accent6" w:themeFillTint="33"/>
            <w:vAlign w:val="center"/>
          </w:tcPr>
          <w:p w14:paraId="5D2F1EFA"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73C43FA6" w14:textId="77777777"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175" w:type="dxa"/>
            <w:shd w:val="clear" w:color="auto" w:fill="FDE9D9" w:themeFill="accent6" w:themeFillTint="33"/>
            <w:vAlign w:val="center"/>
          </w:tcPr>
          <w:p w14:paraId="4ACAB38C"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0B8C64DC" w14:textId="77777777" w:rsidTr="00AF1FD7">
        <w:tc>
          <w:tcPr>
            <w:tcW w:w="1567" w:type="dxa"/>
            <w:vAlign w:val="center"/>
          </w:tcPr>
          <w:p w14:paraId="68CCACF9" w14:textId="77777777"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0F14B5BC"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175" w:type="dxa"/>
            <w:vAlign w:val="center"/>
          </w:tcPr>
          <w:p w14:paraId="288CA8A4" w14:textId="77777777"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14:paraId="372E7006" w14:textId="77777777" w:rsidR="00A21722" w:rsidRP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proofErr w:type="spellStart"/>
            <w:r w:rsidRPr="00731C0C">
              <w:rPr>
                <w:rFonts w:eastAsia="Malgun Gothic"/>
                <w:i/>
                <w:iCs/>
                <w:highlight w:val="yellow"/>
              </w:rPr>
              <w:t>sl-MaxTransPower</w:t>
            </w:r>
            <w:proofErr w:type="spellEnd"/>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w:t>
            </w:r>
            <w:proofErr w:type="spellStart"/>
            <w:r>
              <w:rPr>
                <w:rFonts w:eastAsiaTheme="minorEastAsia"/>
                <w:sz w:val="22"/>
                <w:szCs w:val="22"/>
                <w:lang w:eastAsia="ko-KR"/>
              </w:rPr>
              <w:t>Pcmax</w:t>
            </w:r>
            <w:proofErr w:type="spellEnd"/>
            <w:r>
              <w:rPr>
                <w:rFonts w:eastAsiaTheme="minorEastAsia"/>
                <w:sz w:val="22"/>
                <w:szCs w:val="22"/>
                <w:lang w:eastAsia="ko-KR"/>
              </w:rPr>
              <w:t xml:space="preserve"> derivation, then TS 38.101-1 does not use this parameter either. We see two ways: (1) assume RAN4 spec uses this parameter, and it is accounted in </w:t>
            </w:r>
            <w:proofErr w:type="spellStart"/>
            <w:r>
              <w:rPr>
                <w:rFonts w:eastAsiaTheme="minorEastAsia"/>
                <w:sz w:val="22"/>
                <w:szCs w:val="22"/>
                <w:lang w:eastAsia="ko-KR"/>
              </w:rPr>
              <w:t>Pcmax</w:t>
            </w:r>
            <w:proofErr w:type="spellEnd"/>
            <w:r>
              <w:rPr>
                <w:rFonts w:eastAsiaTheme="minorEastAsia"/>
                <w:sz w:val="22"/>
                <w:szCs w:val="22"/>
                <w:lang w:eastAsia="ko-KR"/>
              </w:rPr>
              <w:t xml:space="preserve">, (2) update 213 to use </w:t>
            </w:r>
            <w:proofErr w:type="spellStart"/>
            <w:r w:rsidRPr="00731C0C">
              <w:rPr>
                <w:rFonts w:eastAsia="Malgun Gothic"/>
                <w:i/>
                <w:iCs/>
                <w:highlight w:val="yellow"/>
              </w:rPr>
              <w:t>sl-MaxTransPower</w:t>
            </w:r>
            <w:proofErr w:type="spellEnd"/>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tc>
      </w:tr>
      <w:tr w:rsidR="003214FB" w14:paraId="2E906BCD" w14:textId="77777777" w:rsidTr="00AF1FD7">
        <w:tc>
          <w:tcPr>
            <w:tcW w:w="1567" w:type="dxa"/>
            <w:vAlign w:val="center"/>
          </w:tcPr>
          <w:p w14:paraId="2405F4C3" w14:textId="77777777" w:rsidR="003214FB" w:rsidRPr="008D44AE" w:rsidRDefault="008D44AE" w:rsidP="00FE7476">
            <w:pPr>
              <w:pStyle w:val="Style1"/>
              <w:spacing w:after="0" w:afterAutospacing="0" w:line="240" w:lineRule="auto"/>
              <w:ind w:firstLine="0"/>
              <w:rPr>
                <w:sz w:val="22"/>
                <w:szCs w:val="22"/>
              </w:rPr>
            </w:pPr>
            <w:proofErr w:type="spellStart"/>
            <w:proofErr w:type="gramStart"/>
            <w:r>
              <w:rPr>
                <w:rFonts w:hint="eastAsia"/>
                <w:sz w:val="22"/>
                <w:szCs w:val="22"/>
              </w:rPr>
              <w:t>ZTE,Sanechips</w:t>
            </w:r>
            <w:proofErr w:type="spellEnd"/>
            <w:proofErr w:type="gramEnd"/>
          </w:p>
        </w:tc>
        <w:tc>
          <w:tcPr>
            <w:tcW w:w="889" w:type="dxa"/>
          </w:tcPr>
          <w:p w14:paraId="138B9018" w14:textId="77777777"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175" w:type="dxa"/>
            <w:vAlign w:val="center"/>
          </w:tcPr>
          <w:p w14:paraId="6C23A57C" w14:textId="77777777" w:rsidR="003214FB" w:rsidRPr="008D44AE" w:rsidRDefault="003214FB" w:rsidP="003214FB">
            <w:pPr>
              <w:pStyle w:val="Style1"/>
              <w:spacing w:after="0" w:afterAutospacing="0" w:line="240" w:lineRule="auto"/>
              <w:ind w:firstLine="0"/>
              <w:rPr>
                <w:sz w:val="22"/>
                <w:szCs w:val="22"/>
              </w:rPr>
            </w:pPr>
          </w:p>
        </w:tc>
      </w:tr>
      <w:tr w:rsidR="003214FB" w14:paraId="152B0FEB" w14:textId="77777777" w:rsidTr="00AF1FD7">
        <w:tc>
          <w:tcPr>
            <w:tcW w:w="1567" w:type="dxa"/>
            <w:vAlign w:val="center"/>
          </w:tcPr>
          <w:p w14:paraId="758464B9" w14:textId="77777777"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7318F175"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7175" w:type="dxa"/>
            <w:vAlign w:val="center"/>
          </w:tcPr>
          <w:p w14:paraId="1EF41735"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14:paraId="29E90B12" w14:textId="77777777" w:rsidTr="00AF1FD7">
        <w:tc>
          <w:tcPr>
            <w:tcW w:w="1567" w:type="dxa"/>
            <w:vAlign w:val="center"/>
          </w:tcPr>
          <w:p w14:paraId="300E5EAC"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3252BE15"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7175" w:type="dxa"/>
            <w:vAlign w:val="center"/>
          </w:tcPr>
          <w:p w14:paraId="2B52FE0D"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w:t>
            </w:r>
            <w:proofErr w:type="spellStart"/>
            <w:r>
              <w:rPr>
                <w:rFonts w:eastAsiaTheme="minorEastAsia"/>
                <w:sz w:val="22"/>
                <w:szCs w:val="22"/>
                <w:lang w:eastAsia="ko-KR"/>
              </w:rPr>
              <w:t>maximumtransmitPower</w:t>
            </w:r>
            <w:proofErr w:type="spellEnd"/>
            <w:r>
              <w:rPr>
                <w:rFonts w:eastAsiaTheme="minorEastAsia"/>
                <w:sz w:val="22"/>
                <w:szCs w:val="22"/>
                <w:lang w:eastAsia="ko-KR"/>
              </w:rPr>
              <w:t>-SL’ in the list, but the purpose is still unclear...</w:t>
            </w:r>
          </w:p>
        </w:tc>
      </w:tr>
      <w:tr w:rsidR="00E73106" w14:paraId="2143253C" w14:textId="77777777" w:rsidTr="00AF1FD7">
        <w:tc>
          <w:tcPr>
            <w:tcW w:w="1567" w:type="dxa"/>
            <w:vAlign w:val="center"/>
          </w:tcPr>
          <w:p w14:paraId="6C5A7CEA" w14:textId="77777777"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667712DE"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175" w:type="dxa"/>
            <w:vAlign w:val="center"/>
          </w:tcPr>
          <w:p w14:paraId="011BC437" w14:textId="77777777"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 In our view it is OK to not use it.</w:t>
            </w:r>
          </w:p>
        </w:tc>
      </w:tr>
      <w:tr w:rsidR="00F42921" w14:paraId="38ADEE71" w14:textId="77777777" w:rsidTr="00AF1FD7">
        <w:tc>
          <w:tcPr>
            <w:tcW w:w="1567" w:type="dxa"/>
            <w:vAlign w:val="center"/>
          </w:tcPr>
          <w:p w14:paraId="27F82B91"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lastRenderedPageBreak/>
              <w:t>L</w:t>
            </w:r>
            <w:r>
              <w:rPr>
                <w:rFonts w:eastAsia="Malgun Gothic"/>
                <w:sz w:val="22"/>
                <w:szCs w:val="22"/>
                <w:lang w:eastAsia="ko-KR"/>
              </w:rPr>
              <w:t>G</w:t>
            </w:r>
          </w:p>
        </w:tc>
        <w:tc>
          <w:tcPr>
            <w:tcW w:w="889" w:type="dxa"/>
          </w:tcPr>
          <w:p w14:paraId="76AC2490"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175" w:type="dxa"/>
            <w:vAlign w:val="center"/>
          </w:tcPr>
          <w:p w14:paraId="4503AA6D"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 xml:space="preserve">Change is necessary. </w:t>
            </w:r>
            <w:r>
              <w:rPr>
                <w:rFonts w:eastAsia="Malgun Gothic"/>
                <w:sz w:val="22"/>
                <w:szCs w:val="22"/>
                <w:lang w:eastAsia="ko-KR"/>
              </w:rPr>
              <w:t xml:space="preserve">Whether or how to use </w:t>
            </w:r>
            <w:r>
              <w:rPr>
                <w:rFonts w:eastAsiaTheme="minorEastAsia"/>
                <w:sz w:val="22"/>
                <w:szCs w:val="22"/>
                <w:lang w:eastAsia="ko-KR"/>
              </w:rPr>
              <w:t>‘</w:t>
            </w:r>
            <w:proofErr w:type="spellStart"/>
            <w:r>
              <w:rPr>
                <w:rFonts w:eastAsiaTheme="minorEastAsia"/>
                <w:sz w:val="22"/>
                <w:szCs w:val="22"/>
                <w:lang w:eastAsia="ko-KR"/>
              </w:rPr>
              <w:t>maximumtransmitPower</w:t>
            </w:r>
            <w:proofErr w:type="spellEnd"/>
            <w:r>
              <w:rPr>
                <w:rFonts w:eastAsiaTheme="minorEastAsia"/>
                <w:sz w:val="22"/>
                <w:szCs w:val="22"/>
                <w:lang w:eastAsia="ko-KR"/>
              </w:rPr>
              <w:t xml:space="preserve">-SL’ is a separate issue. </w:t>
            </w:r>
          </w:p>
        </w:tc>
      </w:tr>
      <w:tr w:rsidR="003F6D6C" w14:paraId="3F58D460" w14:textId="77777777" w:rsidTr="00AF1FD7">
        <w:tc>
          <w:tcPr>
            <w:tcW w:w="1567" w:type="dxa"/>
            <w:vAlign w:val="center"/>
          </w:tcPr>
          <w:p w14:paraId="03A12C89"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sz w:val="22"/>
                <w:szCs w:val="22"/>
              </w:rPr>
              <w:t>CATT, GOHIGH</w:t>
            </w:r>
          </w:p>
        </w:tc>
        <w:tc>
          <w:tcPr>
            <w:tcW w:w="889" w:type="dxa"/>
          </w:tcPr>
          <w:p w14:paraId="5936422F"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1195EAAE" w14:textId="77777777" w:rsidR="003F6D6C" w:rsidRDefault="003F6D6C" w:rsidP="00F42921">
            <w:pPr>
              <w:pStyle w:val="Style1"/>
              <w:spacing w:after="0" w:afterAutospacing="0" w:line="240" w:lineRule="auto"/>
              <w:ind w:firstLine="0"/>
              <w:rPr>
                <w:rFonts w:eastAsia="Malgun Gothic"/>
                <w:sz w:val="22"/>
                <w:szCs w:val="22"/>
                <w:lang w:eastAsia="ko-KR"/>
              </w:rPr>
            </w:pPr>
          </w:p>
        </w:tc>
      </w:tr>
      <w:tr w:rsidR="00AF1FD7" w14:paraId="3AAEEAEF" w14:textId="77777777" w:rsidTr="00AF1FD7">
        <w:tc>
          <w:tcPr>
            <w:tcW w:w="1567" w:type="dxa"/>
            <w:vAlign w:val="center"/>
          </w:tcPr>
          <w:p w14:paraId="4DBBEC44" w14:textId="117BE9BC" w:rsidR="00AF1FD7" w:rsidRDefault="00AF1FD7" w:rsidP="00AF1FD7">
            <w:pPr>
              <w:pStyle w:val="Style1"/>
              <w:spacing w:after="0" w:afterAutospacing="0" w:line="240" w:lineRule="auto"/>
              <w:ind w:firstLine="0"/>
              <w:rPr>
                <w:rFonts w:eastAsiaTheme="minorEastAsia"/>
                <w:sz w:val="22"/>
                <w:szCs w:val="22"/>
              </w:rPr>
            </w:pPr>
            <w:r>
              <w:rPr>
                <w:rFonts w:eastAsiaTheme="minorEastAsia"/>
                <w:sz w:val="22"/>
                <w:szCs w:val="22"/>
              </w:rPr>
              <w:t>Apple</w:t>
            </w:r>
          </w:p>
        </w:tc>
        <w:tc>
          <w:tcPr>
            <w:tcW w:w="889" w:type="dxa"/>
          </w:tcPr>
          <w:p w14:paraId="3D63C7F7" w14:textId="0DA9F75C" w:rsidR="00AF1FD7" w:rsidRDefault="00AF1FD7" w:rsidP="00AF1FD7">
            <w:pPr>
              <w:pStyle w:val="Style1"/>
              <w:spacing w:after="0" w:afterAutospacing="0" w:line="240" w:lineRule="auto"/>
              <w:ind w:firstLine="0"/>
              <w:rPr>
                <w:rFonts w:eastAsiaTheme="minorEastAsia" w:hint="eastAsia"/>
                <w:sz w:val="22"/>
                <w:szCs w:val="22"/>
              </w:rPr>
            </w:pPr>
            <w:r>
              <w:rPr>
                <w:rFonts w:eastAsiaTheme="minorEastAsia"/>
                <w:sz w:val="22"/>
                <w:szCs w:val="22"/>
              </w:rPr>
              <w:t>Yes</w:t>
            </w:r>
          </w:p>
        </w:tc>
        <w:tc>
          <w:tcPr>
            <w:tcW w:w="7175" w:type="dxa"/>
            <w:vAlign w:val="center"/>
          </w:tcPr>
          <w:p w14:paraId="37FB31B6" w14:textId="4C8346A8" w:rsidR="00AF1FD7" w:rsidRDefault="00AF1FD7" w:rsidP="00AF1FD7">
            <w:pPr>
              <w:pStyle w:val="Style1"/>
              <w:spacing w:after="0" w:afterAutospacing="0" w:line="240" w:lineRule="auto"/>
              <w:ind w:firstLine="0"/>
              <w:rPr>
                <w:rFonts w:eastAsia="Malgun Gothic"/>
                <w:sz w:val="22"/>
                <w:szCs w:val="22"/>
                <w:lang w:eastAsia="ko-KR"/>
              </w:rPr>
            </w:pPr>
            <w:r>
              <w:rPr>
                <w:rFonts w:eastAsiaTheme="minorEastAsia"/>
                <w:sz w:val="22"/>
                <w:szCs w:val="22"/>
              </w:rPr>
              <w:t xml:space="preserve">We share the similar view as Intel. The usage of parameter </w:t>
            </w:r>
            <w:proofErr w:type="spellStart"/>
            <w:r w:rsidRPr="002F1031">
              <w:rPr>
                <w:rFonts w:eastAsiaTheme="minorEastAsia"/>
                <w:i/>
                <w:iCs/>
                <w:sz w:val="22"/>
                <w:szCs w:val="22"/>
              </w:rPr>
              <w:t>sl-MaxTransPower</w:t>
            </w:r>
            <w:proofErr w:type="spellEnd"/>
            <w:r>
              <w:rPr>
                <w:rFonts w:eastAsiaTheme="minorEastAsia"/>
                <w:sz w:val="22"/>
                <w:szCs w:val="22"/>
              </w:rPr>
              <w:t xml:space="preserve"> is unclear. We may first check where this parameter is used. </w:t>
            </w:r>
          </w:p>
        </w:tc>
      </w:tr>
    </w:tbl>
    <w:p w14:paraId="4DD8456F" w14:textId="77777777" w:rsidR="00FE7476" w:rsidRDefault="00FE7476" w:rsidP="00DD49BC">
      <w:pPr>
        <w:pStyle w:val="Style1"/>
        <w:spacing w:after="120" w:line="360" w:lineRule="auto"/>
        <w:ind w:firstLine="0"/>
        <w:rPr>
          <w:rFonts w:eastAsiaTheme="minorEastAsia"/>
          <w:sz w:val="22"/>
          <w:szCs w:val="22"/>
          <w:lang w:eastAsia="ko-KR"/>
        </w:rPr>
      </w:pPr>
    </w:p>
    <w:p w14:paraId="7CEC9600" w14:textId="77777777"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TableGrid"/>
        <w:tblW w:w="0" w:type="auto"/>
        <w:tblLook w:val="04A0" w:firstRow="1" w:lastRow="0" w:firstColumn="1" w:lastColumn="0" w:noHBand="0" w:noVBand="1"/>
      </w:tblPr>
      <w:tblGrid>
        <w:gridCol w:w="1567"/>
        <w:gridCol w:w="889"/>
        <w:gridCol w:w="7175"/>
      </w:tblGrid>
      <w:tr w:rsidR="003214FB" w14:paraId="02A2B988" w14:textId="77777777" w:rsidTr="003F6D6C">
        <w:tc>
          <w:tcPr>
            <w:tcW w:w="1567" w:type="dxa"/>
            <w:shd w:val="clear" w:color="auto" w:fill="FDE9D9" w:themeFill="accent6" w:themeFillTint="33"/>
            <w:vAlign w:val="center"/>
          </w:tcPr>
          <w:p w14:paraId="1B4386AC"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089233F4"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175" w:type="dxa"/>
            <w:shd w:val="clear" w:color="auto" w:fill="FDE9D9" w:themeFill="accent6" w:themeFillTint="33"/>
            <w:vAlign w:val="center"/>
          </w:tcPr>
          <w:p w14:paraId="6BDFC558"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0115B07C" w14:textId="77777777" w:rsidTr="003F6D6C">
        <w:tc>
          <w:tcPr>
            <w:tcW w:w="1567" w:type="dxa"/>
            <w:vAlign w:val="center"/>
          </w:tcPr>
          <w:p w14:paraId="37B453EC"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1C046373"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7175" w:type="dxa"/>
            <w:vAlign w:val="center"/>
          </w:tcPr>
          <w:p w14:paraId="6F67EDAB"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tc>
      </w:tr>
      <w:tr w:rsidR="003214FB" w14:paraId="5361D755" w14:textId="77777777" w:rsidTr="003F6D6C">
        <w:tc>
          <w:tcPr>
            <w:tcW w:w="1567" w:type="dxa"/>
            <w:vAlign w:val="center"/>
          </w:tcPr>
          <w:p w14:paraId="38204629" w14:textId="77777777" w:rsidR="003214FB" w:rsidRPr="008D44AE" w:rsidRDefault="008D44AE" w:rsidP="00C81A0F">
            <w:pPr>
              <w:pStyle w:val="Style1"/>
              <w:spacing w:after="0" w:afterAutospacing="0" w:line="240" w:lineRule="auto"/>
              <w:ind w:firstLine="0"/>
              <w:rPr>
                <w:sz w:val="22"/>
                <w:szCs w:val="22"/>
              </w:rPr>
            </w:pPr>
            <w:proofErr w:type="spellStart"/>
            <w:proofErr w:type="gramStart"/>
            <w:r>
              <w:rPr>
                <w:rFonts w:hint="eastAsia"/>
                <w:sz w:val="22"/>
                <w:szCs w:val="22"/>
              </w:rPr>
              <w:t>ZTE,Sanechips</w:t>
            </w:r>
            <w:proofErr w:type="spellEnd"/>
            <w:proofErr w:type="gramEnd"/>
          </w:p>
        </w:tc>
        <w:tc>
          <w:tcPr>
            <w:tcW w:w="889" w:type="dxa"/>
          </w:tcPr>
          <w:p w14:paraId="493066D1"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175" w:type="dxa"/>
            <w:vAlign w:val="center"/>
          </w:tcPr>
          <w:p w14:paraId="60E52FA6"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14:paraId="414BF6F6" w14:textId="77777777" w:rsidTr="003F6D6C">
        <w:tc>
          <w:tcPr>
            <w:tcW w:w="1567" w:type="dxa"/>
            <w:vAlign w:val="center"/>
          </w:tcPr>
          <w:p w14:paraId="6B8EC486" w14:textId="77777777"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5F16310E" w14:textId="77777777"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7175" w:type="dxa"/>
            <w:vAlign w:val="center"/>
          </w:tcPr>
          <w:p w14:paraId="7164C0F9" w14:textId="77777777" w:rsidR="00FE04E1" w:rsidRP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proofErr w:type="spellStart"/>
            <w:r w:rsidRPr="00FE04E1">
              <w:rPr>
                <w:rFonts w:eastAsiaTheme="minorEastAsia"/>
                <w:i/>
                <w:sz w:val="22"/>
                <w:szCs w:val="22"/>
              </w:rPr>
              <w:t>sl-MaxTxPower</w:t>
            </w:r>
            <w:proofErr w:type="spellEnd"/>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proofErr w:type="spellStart"/>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proofErr w:type="spellEnd"/>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w:t>
            </w:r>
            <w:proofErr w:type="spellStart"/>
            <w:r w:rsidR="00423564">
              <w:rPr>
                <w:rFonts w:eastAsiaTheme="minorEastAsia"/>
                <w:sz w:val="22"/>
                <w:szCs w:val="22"/>
              </w:rPr>
              <w:t>Pcmax</w:t>
            </w:r>
            <w:proofErr w:type="spellEnd"/>
            <w:r w:rsidR="00423564">
              <w:rPr>
                <w:rFonts w:eastAsiaTheme="minorEastAsia"/>
                <w:sz w:val="22"/>
                <w:szCs w:val="22"/>
              </w:rPr>
              <w:t>, it’s better to fix it in 38.101-1</w:t>
            </w:r>
          </w:p>
        </w:tc>
      </w:tr>
      <w:tr w:rsidR="00E73106" w14:paraId="6A41581A" w14:textId="77777777" w:rsidTr="003F6D6C">
        <w:tc>
          <w:tcPr>
            <w:tcW w:w="1567" w:type="dxa"/>
            <w:vAlign w:val="center"/>
          </w:tcPr>
          <w:p w14:paraId="1A4E016E"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3D998611" w14:textId="77777777" w:rsidR="00E73106" w:rsidRDefault="00E73106" w:rsidP="00EB4C2E">
            <w:pPr>
              <w:pStyle w:val="Style1"/>
              <w:spacing w:after="0" w:afterAutospacing="0" w:line="240" w:lineRule="auto"/>
              <w:ind w:firstLine="0"/>
              <w:rPr>
                <w:rFonts w:eastAsiaTheme="minorEastAsia"/>
                <w:sz w:val="22"/>
                <w:szCs w:val="22"/>
                <w:lang w:eastAsia="ko-KR"/>
              </w:rPr>
            </w:pPr>
          </w:p>
        </w:tc>
        <w:tc>
          <w:tcPr>
            <w:tcW w:w="7175" w:type="dxa"/>
            <w:vAlign w:val="center"/>
          </w:tcPr>
          <w:p w14:paraId="45B9215A"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14:paraId="4A38F20E" w14:textId="77777777" w:rsidTr="003F6D6C">
        <w:tc>
          <w:tcPr>
            <w:tcW w:w="1567" w:type="dxa"/>
            <w:vAlign w:val="center"/>
          </w:tcPr>
          <w:p w14:paraId="67DDD88D" w14:textId="77777777"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44C983C5"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175" w:type="dxa"/>
            <w:vAlign w:val="center"/>
          </w:tcPr>
          <w:p w14:paraId="01D101A6" w14:textId="77777777" w:rsidR="00E73106" w:rsidRDefault="00E73106" w:rsidP="009547E4">
            <w:pPr>
              <w:pStyle w:val="Style1"/>
              <w:spacing w:after="0" w:afterAutospacing="0" w:line="240" w:lineRule="auto"/>
              <w:ind w:firstLine="0"/>
              <w:rPr>
                <w:rFonts w:eastAsiaTheme="minorEastAsia"/>
                <w:sz w:val="22"/>
                <w:szCs w:val="22"/>
              </w:rPr>
            </w:pPr>
          </w:p>
        </w:tc>
      </w:tr>
      <w:bookmarkEnd w:id="3"/>
      <w:tr w:rsidR="00F42921" w14:paraId="0DD0A3B0" w14:textId="77777777" w:rsidTr="003F6D6C">
        <w:tc>
          <w:tcPr>
            <w:tcW w:w="1567" w:type="dxa"/>
          </w:tcPr>
          <w:p w14:paraId="05AAD823"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LG</w:t>
            </w:r>
          </w:p>
        </w:tc>
        <w:tc>
          <w:tcPr>
            <w:tcW w:w="889" w:type="dxa"/>
          </w:tcPr>
          <w:p w14:paraId="0632610E"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175" w:type="dxa"/>
          </w:tcPr>
          <w:p w14:paraId="55C1FB40" w14:textId="77777777" w:rsidR="00F42921" w:rsidRDefault="00F42921" w:rsidP="004162EF">
            <w:pPr>
              <w:pStyle w:val="Style1"/>
              <w:spacing w:after="0" w:afterAutospacing="0" w:line="240" w:lineRule="auto"/>
              <w:ind w:firstLine="0"/>
              <w:rPr>
                <w:rFonts w:eastAsiaTheme="minorEastAsia"/>
                <w:sz w:val="22"/>
                <w:szCs w:val="22"/>
              </w:rPr>
            </w:pPr>
          </w:p>
        </w:tc>
      </w:tr>
      <w:tr w:rsidR="003F6D6C" w14:paraId="16DF99CF" w14:textId="77777777" w:rsidTr="003F6D6C">
        <w:tc>
          <w:tcPr>
            <w:tcW w:w="1567" w:type="dxa"/>
          </w:tcPr>
          <w:p w14:paraId="18245DD3"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C</w:t>
            </w:r>
            <w:r>
              <w:rPr>
                <w:rFonts w:eastAsiaTheme="minorEastAsia"/>
                <w:sz w:val="22"/>
                <w:szCs w:val="22"/>
              </w:rPr>
              <w:t>ATT, GOHIGH</w:t>
            </w:r>
          </w:p>
        </w:tc>
        <w:tc>
          <w:tcPr>
            <w:tcW w:w="889" w:type="dxa"/>
          </w:tcPr>
          <w:p w14:paraId="463014AF"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3D965DC8"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14:paraId="4C98A430"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proofErr w:type="spellStart"/>
            <w:r w:rsidRPr="000E665E">
              <w:rPr>
                <w:rFonts w:eastAsia="Malgun Gothic"/>
                <w:i/>
                <w:iCs/>
              </w:rPr>
              <w:t>sl-MaxTransPower</w:t>
            </w:r>
            <w:proofErr w:type="spellEnd"/>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tr w:rsidR="00AF1FD7" w14:paraId="70F8270C" w14:textId="77777777" w:rsidTr="007F39A2">
        <w:tc>
          <w:tcPr>
            <w:tcW w:w="1567" w:type="dxa"/>
            <w:vAlign w:val="center"/>
          </w:tcPr>
          <w:p w14:paraId="388EBADD" w14:textId="7C25C6A6" w:rsidR="00AF1FD7" w:rsidRDefault="00AF1FD7" w:rsidP="00AF1FD7">
            <w:pPr>
              <w:pStyle w:val="Style1"/>
              <w:spacing w:after="0" w:afterAutospacing="0" w:line="240" w:lineRule="auto"/>
              <w:ind w:firstLine="0"/>
              <w:rPr>
                <w:rFonts w:eastAsiaTheme="minorEastAsia" w:hint="eastAsia"/>
                <w:sz w:val="22"/>
                <w:szCs w:val="22"/>
              </w:rPr>
            </w:pPr>
            <w:r>
              <w:rPr>
                <w:rFonts w:eastAsiaTheme="minorEastAsia"/>
                <w:sz w:val="22"/>
                <w:szCs w:val="22"/>
              </w:rPr>
              <w:t>Apple</w:t>
            </w:r>
          </w:p>
        </w:tc>
        <w:tc>
          <w:tcPr>
            <w:tcW w:w="889" w:type="dxa"/>
          </w:tcPr>
          <w:p w14:paraId="56A374D8" w14:textId="3DCBAF3D" w:rsidR="00AF1FD7" w:rsidRDefault="00AF1FD7" w:rsidP="00AF1FD7">
            <w:pPr>
              <w:pStyle w:val="Style1"/>
              <w:spacing w:after="0" w:afterAutospacing="0" w:line="240" w:lineRule="auto"/>
              <w:ind w:firstLine="0"/>
              <w:rPr>
                <w:rFonts w:eastAsiaTheme="minorEastAsia" w:hint="eastAsia"/>
                <w:sz w:val="22"/>
                <w:szCs w:val="22"/>
              </w:rPr>
            </w:pPr>
            <w:r>
              <w:rPr>
                <w:rFonts w:eastAsiaTheme="minorEastAsia"/>
                <w:sz w:val="22"/>
                <w:szCs w:val="22"/>
              </w:rPr>
              <w:t>Yes</w:t>
            </w:r>
          </w:p>
        </w:tc>
        <w:tc>
          <w:tcPr>
            <w:tcW w:w="7175" w:type="dxa"/>
            <w:vAlign w:val="center"/>
          </w:tcPr>
          <w:p w14:paraId="57C66406" w14:textId="77B198E5" w:rsidR="00AF1FD7" w:rsidRDefault="00AF1FD7" w:rsidP="00AF1FD7">
            <w:pPr>
              <w:pStyle w:val="Style1"/>
              <w:spacing w:after="0" w:afterAutospacing="0" w:line="240" w:lineRule="auto"/>
              <w:ind w:firstLine="0"/>
              <w:rPr>
                <w:rFonts w:eastAsiaTheme="minorEastAsia"/>
                <w:sz w:val="22"/>
                <w:szCs w:val="22"/>
              </w:rPr>
            </w:pPr>
            <w:r>
              <w:rPr>
                <w:rFonts w:eastAsiaTheme="minorEastAsia"/>
                <w:sz w:val="22"/>
                <w:szCs w:val="22"/>
              </w:rPr>
              <w:t xml:space="preserve">Fine with the change, but we also </w:t>
            </w:r>
            <w:r>
              <w:rPr>
                <w:rFonts w:eastAsiaTheme="minorEastAsia"/>
                <w:sz w:val="22"/>
                <w:szCs w:val="22"/>
              </w:rPr>
              <w:t>prefer</w:t>
            </w:r>
            <w:r>
              <w:rPr>
                <w:rFonts w:eastAsiaTheme="minorEastAsia"/>
                <w:sz w:val="22"/>
                <w:szCs w:val="22"/>
              </w:rPr>
              <w:t xml:space="preserve"> to clarify the usage of </w:t>
            </w:r>
            <w:proofErr w:type="spellStart"/>
            <w:r w:rsidRPr="002F1031">
              <w:rPr>
                <w:rFonts w:eastAsiaTheme="minorEastAsia"/>
                <w:i/>
                <w:iCs/>
                <w:sz w:val="22"/>
                <w:szCs w:val="22"/>
              </w:rPr>
              <w:t>sl-MaxTransPower</w:t>
            </w:r>
            <w:proofErr w:type="spellEnd"/>
            <w:r>
              <w:rPr>
                <w:rFonts w:eastAsiaTheme="minorEastAsia"/>
                <w:sz w:val="22"/>
                <w:szCs w:val="22"/>
              </w:rPr>
              <w:t>.</w:t>
            </w:r>
          </w:p>
        </w:tc>
      </w:tr>
    </w:tbl>
    <w:p w14:paraId="1B1C61E8" w14:textId="77777777" w:rsidR="00F310B5" w:rsidRPr="00F310B5" w:rsidRDefault="00F310B5" w:rsidP="00DD49BC">
      <w:pPr>
        <w:pStyle w:val="Style1"/>
        <w:spacing w:after="120" w:line="360" w:lineRule="auto"/>
        <w:ind w:firstLine="0"/>
        <w:rPr>
          <w:sz w:val="22"/>
          <w:szCs w:val="22"/>
        </w:rPr>
      </w:pPr>
    </w:p>
    <w:sectPr w:rsidR="00F310B5" w:rsidRPr="00F310B5" w:rsidSect="001C7E1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97A6E" w14:textId="77777777" w:rsidR="009678B6" w:rsidRPr="00C47AD2" w:rsidRDefault="009678B6">
      <w:pPr>
        <w:rPr>
          <w:rFonts w:ascii="Arial" w:hAnsi="Arial"/>
          <w:sz w:val="12"/>
        </w:rPr>
      </w:pPr>
      <w:r>
        <w:separator/>
      </w:r>
    </w:p>
  </w:endnote>
  <w:endnote w:type="continuationSeparator" w:id="0">
    <w:p w14:paraId="2ECE85F5" w14:textId="77777777" w:rsidR="009678B6" w:rsidRPr="00C47AD2" w:rsidRDefault="009678B6">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20B0604020202020204"/>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FangSong_GB2312">
    <w:altName w:val="Microsoft YaHei"/>
    <w:panose1 w:val="020B0604020202020204"/>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8722A" w14:textId="77777777"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end"/>
    </w:r>
  </w:p>
  <w:p w14:paraId="1370B191" w14:textId="77777777" w:rsidR="00F31ED3" w:rsidRDefault="00F31ED3" w:rsidP="00120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A8215" w14:textId="77777777"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separate"/>
    </w:r>
    <w:r w:rsidR="003F6D6C">
      <w:rPr>
        <w:rStyle w:val="PageNumber"/>
      </w:rPr>
      <w:t>5</w:t>
    </w:r>
    <w:r>
      <w:rPr>
        <w:rStyle w:val="PageNumber"/>
      </w:rPr>
      <w:fldChar w:fldCharType="end"/>
    </w:r>
  </w:p>
  <w:p w14:paraId="202D1641" w14:textId="77777777" w:rsidR="00F31ED3" w:rsidRDefault="00F31ED3" w:rsidP="00120DA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FA1D" w14:textId="77777777" w:rsidR="0014205F" w:rsidRDefault="00142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94A17" w14:textId="77777777" w:rsidR="009678B6" w:rsidRPr="00C47AD2" w:rsidRDefault="009678B6">
      <w:pPr>
        <w:rPr>
          <w:rFonts w:ascii="Arial" w:hAnsi="Arial"/>
          <w:sz w:val="12"/>
        </w:rPr>
      </w:pPr>
      <w:r>
        <w:separator/>
      </w:r>
    </w:p>
  </w:footnote>
  <w:footnote w:type="continuationSeparator" w:id="0">
    <w:p w14:paraId="157800AA" w14:textId="77777777" w:rsidR="009678B6" w:rsidRPr="00C47AD2" w:rsidRDefault="009678B6">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FA283" w14:textId="77777777" w:rsidR="0014205F" w:rsidRDefault="00142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46F06" w14:textId="77777777" w:rsidR="00F31ED3" w:rsidRDefault="00F31ED3">
    <w:pPr>
      <w:pStyle w:val="Header"/>
      <w:tabs>
        <w:tab w:val="left" w:pos="2410"/>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DB7B" w14:textId="77777777" w:rsidR="0014205F" w:rsidRDefault="00142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intFractionalCharacterWidth/>
  <w:embedSystemFonts/>
  <w:bordersDoNotSurroundHeader/>
  <w:bordersDoNotSurroundFooter/>
  <w:activeWritingStyle w:appName="MSWord" w:lang="en-GB" w:vendorID="64" w:dllVersion="6" w:nlCheck="1" w:checkStyle="0"/>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05F"/>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678B6"/>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1FD7"/>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A9557B"/>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C80"/>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
    <w:next w:val="Normal"/>
    <w:link w:val="Heading1Char"/>
    <w:qFormat/>
    <w:rsid w:val="00B333A0"/>
    <w:pPr>
      <w:keepNext/>
      <w:keepLines/>
      <w:numPr>
        <w:numId w:val="11"/>
      </w:numPr>
      <w:spacing w:before="240" w:after="180"/>
      <w:outlineLvl w:val="0"/>
    </w:pPr>
    <w:rPr>
      <w:rFonts w:ascii="Arial" w:hAnsi="Arial"/>
      <w:sz w:val="36"/>
      <w:lang w:val="en-GB" w:eastAsia="en-US"/>
    </w:rPr>
  </w:style>
  <w:style w:type="paragraph" w:styleId="Heading2">
    <w:name w:val="heading 2"/>
    <w:aliases w:val="Head2A,2,H2,h2,UNDERRUBRIK 1-2,DO NOT USE_h2,h21,Header 2,Header2,22,heading2,2nd level,H21,H22,H23,H24,H25,R2,E2,†berschrift 2,õberschrift 2"/>
    <w:basedOn w:val="Heading1"/>
    <w:next w:val="Normal"/>
    <w:link w:val="Heading2Char"/>
    <w:qFormat/>
    <w:rsid w:val="00B333A0"/>
    <w:pPr>
      <w:numPr>
        <w:ilvl w:val="1"/>
      </w:numPr>
      <w:spacing w:before="180"/>
      <w:outlineLvl w:val="1"/>
    </w:pPr>
    <w:rPr>
      <w:sz w:val="32"/>
    </w:rPr>
  </w:style>
  <w:style w:type="paragraph" w:styleId="Heading3">
    <w:name w:val="heading 3"/>
    <w:aliases w:val="Underrubrik2,H3,no break,Memo Heading 3,h3"/>
    <w:basedOn w:val="Heading2"/>
    <w:next w:val="Normal"/>
    <w:qFormat/>
    <w:rsid w:val="00B333A0"/>
    <w:pPr>
      <w:numPr>
        <w:ilvl w:val="2"/>
        <w:numId w:val="10"/>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333A0"/>
    <w:pPr>
      <w:numPr>
        <w:ilvl w:val="3"/>
      </w:numPr>
      <w:outlineLvl w:val="3"/>
    </w:pPr>
    <w:rPr>
      <w:sz w:val="24"/>
    </w:rPr>
  </w:style>
  <w:style w:type="paragraph" w:styleId="Heading5">
    <w:name w:val="heading 5"/>
    <w:aliases w:val="H5,h5,Heading5"/>
    <w:basedOn w:val="Heading4"/>
    <w:next w:val="Normal"/>
    <w:qFormat/>
    <w:rsid w:val="00B333A0"/>
    <w:pPr>
      <w:numPr>
        <w:ilvl w:val="4"/>
      </w:numPr>
      <w:outlineLvl w:val="4"/>
    </w:pPr>
    <w:rPr>
      <w:sz w:val="22"/>
    </w:rPr>
  </w:style>
  <w:style w:type="paragraph" w:styleId="Heading6">
    <w:name w:val="heading 6"/>
    <w:basedOn w:val="H6"/>
    <w:next w:val="Normal"/>
    <w:qFormat/>
    <w:rsid w:val="00B333A0"/>
    <w:pPr>
      <w:numPr>
        <w:ilvl w:val="5"/>
      </w:numPr>
      <w:outlineLvl w:val="5"/>
    </w:pPr>
  </w:style>
  <w:style w:type="paragraph" w:styleId="Heading7">
    <w:name w:val="heading 7"/>
    <w:basedOn w:val="H6"/>
    <w:next w:val="Normal"/>
    <w:qFormat/>
    <w:rsid w:val="00B333A0"/>
    <w:pPr>
      <w:numPr>
        <w:ilvl w:val="6"/>
      </w:numPr>
      <w:outlineLvl w:val="6"/>
    </w:pPr>
  </w:style>
  <w:style w:type="paragraph" w:styleId="Heading8">
    <w:name w:val="heading 8"/>
    <w:aliases w:val="Table Heading"/>
    <w:basedOn w:val="Heading1"/>
    <w:next w:val="Normal"/>
    <w:qFormat/>
    <w:rsid w:val="00B333A0"/>
    <w:pPr>
      <w:numPr>
        <w:ilvl w:val="7"/>
        <w:numId w:val="10"/>
      </w:numPr>
      <w:outlineLvl w:val="7"/>
    </w:pPr>
  </w:style>
  <w:style w:type="paragraph" w:styleId="Heading9">
    <w:name w:val="heading 9"/>
    <w:aliases w:val="Figure Heading,FH"/>
    <w:basedOn w:val="Heading8"/>
    <w:next w:val="Normal"/>
    <w:qFormat/>
    <w:rsid w:val="00B333A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sid w:val="00CC2C1E"/>
    <w:rPr>
      <w:rFonts w:ascii="Arial" w:hAnsi="Arial"/>
      <w:sz w:val="36"/>
      <w:lang w:val="en-GB"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sid w:val="00325A95"/>
    <w:rPr>
      <w:rFonts w:ascii="Arial" w:hAnsi="Arial"/>
      <w:sz w:val="32"/>
      <w:lang w:val="en-GB" w:eastAsia="en-US"/>
    </w:rPr>
  </w:style>
  <w:style w:type="paragraph" w:customStyle="1" w:styleId="H6">
    <w:name w:val="H6"/>
    <w:basedOn w:val="Heading5"/>
    <w:next w:val="Normal"/>
    <w:rsid w:val="00B333A0"/>
    <w:pPr>
      <w:ind w:left="1985" w:hanging="1985"/>
      <w:outlineLvl w:val="9"/>
    </w:pPr>
    <w:rPr>
      <w:sz w:val="20"/>
    </w:rPr>
  </w:style>
  <w:style w:type="paragraph" w:styleId="TOC9">
    <w:name w:val="toc 9"/>
    <w:basedOn w:val="TOC8"/>
    <w:semiHidden/>
    <w:rsid w:val="00B333A0"/>
    <w:pPr>
      <w:ind w:left="1418" w:hanging="1418"/>
    </w:pPr>
  </w:style>
  <w:style w:type="paragraph" w:styleId="TOC8">
    <w:name w:val="toc 8"/>
    <w:basedOn w:val="TOC1"/>
    <w:semiHidden/>
    <w:rsid w:val="00B333A0"/>
    <w:pPr>
      <w:spacing w:before="180"/>
      <w:ind w:left="2693" w:hanging="2693"/>
    </w:pPr>
    <w:rPr>
      <w:b/>
    </w:rPr>
  </w:style>
  <w:style w:type="paragraph" w:styleId="TOC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qFormat/>
    <w:rsid w:val="00B333A0"/>
    <w:pPr>
      <w:keepLines/>
      <w:tabs>
        <w:tab w:val="center" w:pos="4536"/>
        <w:tab w:val="right" w:pos="9072"/>
      </w:tabs>
    </w:pPr>
    <w:rPr>
      <w:noProof/>
    </w:rPr>
  </w:style>
  <w:style w:type="character" w:customStyle="1" w:styleId="ZGSM">
    <w:name w:val="ZGSM"/>
    <w:rsid w:val="00B333A0"/>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333A0"/>
    <w:pPr>
      <w:widowControl w:val="0"/>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B333A0"/>
    <w:pPr>
      <w:ind w:left="1701" w:hanging="1701"/>
    </w:pPr>
  </w:style>
  <w:style w:type="paragraph" w:styleId="TOC4">
    <w:name w:val="toc 4"/>
    <w:basedOn w:val="TOC3"/>
    <w:semiHidden/>
    <w:rsid w:val="00B333A0"/>
    <w:pPr>
      <w:ind w:left="1418" w:hanging="1418"/>
    </w:pPr>
  </w:style>
  <w:style w:type="paragraph" w:styleId="TOC3">
    <w:name w:val="toc 3"/>
    <w:basedOn w:val="TOC2"/>
    <w:semiHidden/>
    <w:rsid w:val="00B333A0"/>
    <w:pPr>
      <w:ind w:left="1134" w:hanging="1134"/>
    </w:pPr>
  </w:style>
  <w:style w:type="paragraph" w:styleId="TOC2">
    <w:name w:val="toc 2"/>
    <w:basedOn w:val="TOC1"/>
    <w:semiHidden/>
    <w:rsid w:val="00B333A0"/>
    <w:pPr>
      <w:keepNext w:val="0"/>
      <w:spacing w:before="0"/>
      <w:ind w:left="851" w:hanging="851"/>
    </w:pPr>
    <w:rPr>
      <w:sz w:val="20"/>
    </w:rPr>
  </w:style>
  <w:style w:type="paragraph" w:styleId="Index1">
    <w:name w:val="index 1"/>
    <w:basedOn w:val="Normal"/>
    <w:rsid w:val="00B333A0"/>
    <w:pPr>
      <w:keepLines/>
      <w:spacing w:after="0"/>
    </w:pPr>
  </w:style>
  <w:style w:type="paragraph" w:styleId="Index2">
    <w:name w:val="index 2"/>
    <w:basedOn w:val="Index1"/>
    <w:rsid w:val="00B333A0"/>
    <w:pPr>
      <w:ind w:left="284"/>
    </w:pPr>
  </w:style>
  <w:style w:type="paragraph" w:customStyle="1" w:styleId="TT">
    <w:name w:val="TT"/>
    <w:basedOn w:val="Heading1"/>
    <w:next w:val="Normal"/>
    <w:rsid w:val="00B333A0"/>
    <w:pPr>
      <w:outlineLvl w:val="9"/>
    </w:pPr>
  </w:style>
  <w:style w:type="paragraph" w:styleId="Footer">
    <w:name w:val="footer"/>
    <w:basedOn w:val="Header"/>
    <w:link w:val="FooterChar"/>
    <w:uiPriority w:val="99"/>
    <w:rsid w:val="00B333A0"/>
    <w:pPr>
      <w:jc w:val="center"/>
    </w:pPr>
    <w:rPr>
      <w:i/>
    </w:rPr>
  </w:style>
  <w:style w:type="character" w:customStyle="1" w:styleId="FooterChar">
    <w:name w:val="Footer Char"/>
    <w:link w:val="Footer"/>
    <w:uiPriority w:val="99"/>
    <w:rsid w:val="00325A95"/>
    <w:rPr>
      <w:rFonts w:ascii="Arial" w:hAnsi="Arial"/>
      <w:b/>
      <w:i/>
      <w:noProof/>
      <w:sz w:val="18"/>
      <w:lang w:val="en-GB" w:eastAsia="en-US"/>
    </w:rPr>
  </w:style>
  <w:style w:type="character" w:styleId="FootnoteReference">
    <w:name w:val="footnote reference"/>
    <w:semiHidden/>
    <w:rsid w:val="00B333A0"/>
    <w:rPr>
      <w:b/>
      <w:position w:val="6"/>
      <w:sz w:val="16"/>
    </w:rPr>
  </w:style>
  <w:style w:type="paragraph" w:styleId="FootnoteText">
    <w:name w:val="footnote text"/>
    <w:basedOn w:val="Normal"/>
    <w:link w:val="FootnoteTextChar"/>
    <w:semiHidden/>
    <w:rsid w:val="00B333A0"/>
    <w:pPr>
      <w:keepLines/>
      <w:spacing w:after="0"/>
      <w:ind w:left="454" w:hanging="454"/>
    </w:pPr>
    <w:rPr>
      <w:sz w:val="16"/>
    </w:rPr>
  </w:style>
  <w:style w:type="character" w:customStyle="1" w:styleId="FootnoteTextChar">
    <w:name w:val="Footnote Text Char"/>
    <w:link w:val="FootnoteText"/>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Normal"/>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Normal"/>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ListNumber2">
    <w:name w:val="List Number 2"/>
    <w:basedOn w:val="ListNumber"/>
    <w:rsid w:val="00B333A0"/>
    <w:pPr>
      <w:ind w:left="851"/>
    </w:pPr>
  </w:style>
  <w:style w:type="paragraph" w:styleId="ListNumber">
    <w:name w:val="List Number"/>
    <w:basedOn w:val="List"/>
    <w:rsid w:val="00B333A0"/>
  </w:style>
  <w:style w:type="paragraph" w:styleId="List">
    <w:name w:val="List"/>
    <w:basedOn w:val="Normal"/>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Normal"/>
    <w:rsid w:val="00B333A0"/>
    <w:pPr>
      <w:keepLines/>
      <w:ind w:left="1702" w:hanging="1418"/>
    </w:pPr>
  </w:style>
  <w:style w:type="paragraph" w:customStyle="1" w:styleId="FP">
    <w:name w:val="FP"/>
    <w:basedOn w:val="Normal"/>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List"/>
    <w:link w:val="B1Char1"/>
    <w:qFormat/>
    <w:rsid w:val="00B333A0"/>
  </w:style>
  <w:style w:type="paragraph" w:styleId="TOC6">
    <w:name w:val="toc 6"/>
    <w:basedOn w:val="TOC5"/>
    <w:next w:val="Normal"/>
    <w:semiHidden/>
    <w:rsid w:val="00B333A0"/>
    <w:pPr>
      <w:ind w:left="1985" w:hanging="1985"/>
    </w:pPr>
  </w:style>
  <w:style w:type="paragraph" w:styleId="TOC7">
    <w:name w:val="toc 7"/>
    <w:basedOn w:val="TOC6"/>
    <w:next w:val="Normal"/>
    <w:semiHidden/>
    <w:rsid w:val="00B333A0"/>
    <w:pPr>
      <w:ind w:left="2268" w:hanging="2268"/>
    </w:pPr>
  </w:style>
  <w:style w:type="paragraph" w:styleId="ListBullet2">
    <w:name w:val="List Bullet 2"/>
    <w:aliases w:val="lb2"/>
    <w:basedOn w:val="ListBullet"/>
    <w:rsid w:val="00B333A0"/>
    <w:pPr>
      <w:ind w:left="851"/>
    </w:pPr>
  </w:style>
  <w:style w:type="paragraph" w:styleId="ListBullet">
    <w:name w:val="List Bullet"/>
    <w:basedOn w:val="List"/>
    <w:rsid w:val="00B333A0"/>
  </w:style>
  <w:style w:type="paragraph" w:customStyle="1" w:styleId="EditorsNote">
    <w:name w:val="Editor's Note"/>
    <w:basedOn w:val="NO"/>
    <w:rsid w:val="00B333A0"/>
    <w:rPr>
      <w:color w:val="FF0000"/>
    </w:rPr>
  </w:style>
  <w:style w:type="paragraph" w:customStyle="1" w:styleId="TH">
    <w:name w:val="TH"/>
    <w:basedOn w:val="Normal"/>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3A0"/>
    <w:pPr>
      <w:ind w:left="1135"/>
    </w:pPr>
  </w:style>
  <w:style w:type="paragraph" w:styleId="List2">
    <w:name w:val="List 2"/>
    <w:basedOn w:val="List"/>
    <w:rsid w:val="00B333A0"/>
    <w:pPr>
      <w:ind w:left="851"/>
    </w:pPr>
  </w:style>
  <w:style w:type="paragraph" w:styleId="List3">
    <w:name w:val="List 3"/>
    <w:basedOn w:val="List2"/>
    <w:rsid w:val="00B333A0"/>
    <w:pPr>
      <w:ind w:left="1135"/>
    </w:pPr>
  </w:style>
  <w:style w:type="paragraph" w:styleId="List4">
    <w:name w:val="List 4"/>
    <w:basedOn w:val="List3"/>
    <w:rsid w:val="00B333A0"/>
    <w:pPr>
      <w:ind w:left="1418"/>
    </w:pPr>
  </w:style>
  <w:style w:type="paragraph" w:styleId="List5">
    <w:name w:val="List 5"/>
    <w:basedOn w:val="List4"/>
    <w:rsid w:val="00B333A0"/>
    <w:pPr>
      <w:ind w:left="1702"/>
    </w:pPr>
  </w:style>
  <w:style w:type="paragraph" w:styleId="ListBullet4">
    <w:name w:val="List Bullet 4"/>
    <w:basedOn w:val="ListBullet3"/>
    <w:rsid w:val="00B333A0"/>
    <w:pPr>
      <w:ind w:left="1418"/>
    </w:pPr>
  </w:style>
  <w:style w:type="paragraph" w:styleId="ListBullet5">
    <w:name w:val="List Bullet 5"/>
    <w:basedOn w:val="ListBullet4"/>
    <w:rsid w:val="00B333A0"/>
    <w:pPr>
      <w:ind w:left="1702"/>
    </w:pPr>
  </w:style>
  <w:style w:type="paragraph" w:customStyle="1" w:styleId="B2">
    <w:name w:val="B2"/>
    <w:basedOn w:val="List2"/>
    <w:link w:val="B2Char"/>
    <w:rsid w:val="00B333A0"/>
  </w:style>
  <w:style w:type="paragraph" w:customStyle="1" w:styleId="B3">
    <w:name w:val="B3"/>
    <w:basedOn w:val="List3"/>
    <w:rsid w:val="00B333A0"/>
  </w:style>
  <w:style w:type="paragraph" w:customStyle="1" w:styleId="B4">
    <w:name w:val="B4"/>
    <w:basedOn w:val="List4"/>
    <w:rsid w:val="00B333A0"/>
  </w:style>
  <w:style w:type="paragraph" w:customStyle="1" w:styleId="B5">
    <w:name w:val="B5"/>
    <w:basedOn w:val="List5"/>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IndexHeading">
    <w:name w:val="index heading"/>
    <w:basedOn w:val="Normal"/>
    <w:next w:val="Normal"/>
    <w:semiHidden/>
    <w:rsid w:val="00B333A0"/>
    <w:pPr>
      <w:pBdr>
        <w:top w:val="single" w:sz="12" w:space="0" w:color="auto"/>
      </w:pBdr>
      <w:spacing w:before="360" w:after="240"/>
    </w:pPr>
    <w:rPr>
      <w:b/>
      <w:i/>
      <w:sz w:val="26"/>
    </w:rPr>
  </w:style>
  <w:style w:type="paragraph" w:customStyle="1" w:styleId="INDENT1">
    <w:name w:val="INDENT1"/>
    <w:basedOn w:val="Normal"/>
    <w:rsid w:val="00B333A0"/>
    <w:pPr>
      <w:ind w:left="851"/>
    </w:pPr>
  </w:style>
  <w:style w:type="paragraph" w:customStyle="1" w:styleId="INDENT2">
    <w:name w:val="INDENT2"/>
    <w:basedOn w:val="Normal"/>
    <w:rsid w:val="00B333A0"/>
    <w:pPr>
      <w:ind w:left="1135" w:hanging="284"/>
    </w:pPr>
  </w:style>
  <w:style w:type="paragraph" w:customStyle="1" w:styleId="INDENT3">
    <w:name w:val="INDENT3"/>
    <w:basedOn w:val="Normal"/>
    <w:rsid w:val="00B333A0"/>
    <w:pPr>
      <w:ind w:left="1701" w:hanging="567"/>
    </w:pPr>
  </w:style>
  <w:style w:type="paragraph" w:customStyle="1" w:styleId="FigureTitle">
    <w:name w:val="Figure_Title"/>
    <w:basedOn w:val="Normal"/>
    <w:next w:val="Normal"/>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3A0"/>
    <w:pPr>
      <w:keepNext/>
      <w:keepLines/>
    </w:pPr>
    <w:rPr>
      <w:b/>
    </w:rPr>
  </w:style>
  <w:style w:type="paragraph" w:customStyle="1" w:styleId="enumlev2">
    <w:name w:val="enumlev2"/>
    <w:basedOn w:val="Normal"/>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B333A0"/>
    <w:pPr>
      <w:keepNext/>
      <w:keepLines/>
      <w:spacing w:before="240"/>
      <w:ind w:left="1418"/>
    </w:pPr>
    <w:rPr>
      <w:rFonts w:ascii="Arial" w:hAnsi="Arial"/>
      <w:b/>
      <w:sz w:val="36"/>
    </w:rPr>
  </w:style>
  <w:style w:type="paragraph" w:styleId="Caption">
    <w:name w:val="caption"/>
    <w:aliases w:val="cap,cap Char,Caption Char,Caption Char1 Char,cap Char Char1,Caption Char Char1 Char"/>
    <w:basedOn w:val="Normal"/>
    <w:next w:val="Normal"/>
    <w:link w:val="CaptionChar1"/>
    <w:qFormat/>
    <w:rsid w:val="00B333A0"/>
    <w:pPr>
      <w:spacing w:before="120" w:after="120"/>
    </w:pPr>
    <w:rPr>
      <w:b/>
      <w:lang w:val="en-GB"/>
    </w:rPr>
  </w:style>
  <w:style w:type="character" w:customStyle="1" w:styleId="CaptionChar1">
    <w:name w:val="Caption Char1"/>
    <w:aliases w:val="cap Char2,cap Char Char2,Caption Char Char1,Caption Char1 Char Char1,cap Char Char1 Char1,Caption Char Char1 Char Char1"/>
    <w:link w:val="Caption"/>
    <w:rsid w:val="00CF7D27"/>
    <w:rPr>
      <w:rFonts w:eastAsia="MS Mincho"/>
      <w:b/>
      <w:lang w:val="en-GB" w:eastAsia="en-US" w:bidi="ar-SA"/>
    </w:rPr>
  </w:style>
  <w:style w:type="character" w:styleId="Hyperlink">
    <w:name w:val="Hyperlink"/>
    <w:uiPriority w:val="99"/>
    <w:qFormat/>
    <w:rsid w:val="00B333A0"/>
    <w:rPr>
      <w:color w:val="0000FF"/>
      <w:u w:val="single"/>
    </w:rPr>
  </w:style>
  <w:style w:type="character" w:styleId="FollowedHyperlink">
    <w:name w:val="FollowedHyperlink"/>
    <w:rsid w:val="00B333A0"/>
    <w:rPr>
      <w:color w:val="800080"/>
      <w:u w:val="single"/>
    </w:rPr>
  </w:style>
  <w:style w:type="paragraph" w:styleId="DocumentMap">
    <w:name w:val="Document Map"/>
    <w:basedOn w:val="Normal"/>
    <w:semiHidden/>
    <w:rsid w:val="00B333A0"/>
    <w:pPr>
      <w:shd w:val="clear" w:color="auto" w:fill="000080"/>
    </w:pPr>
    <w:rPr>
      <w:rFonts w:ascii="Tahoma" w:hAnsi="Tahoma"/>
    </w:rPr>
  </w:style>
  <w:style w:type="paragraph" w:styleId="PlainText">
    <w:name w:val="Plain Text"/>
    <w:basedOn w:val="Normal"/>
    <w:link w:val="PlainTextChar"/>
    <w:rsid w:val="00B333A0"/>
    <w:rPr>
      <w:rFonts w:ascii="Courier New" w:hAnsi="Courier New"/>
      <w:lang w:val="nb-NO"/>
    </w:rPr>
  </w:style>
  <w:style w:type="character" w:customStyle="1" w:styleId="PlainTextChar">
    <w:name w:val="Plain Text Char"/>
    <w:link w:val="PlainText"/>
    <w:rsid w:val="00325A95"/>
    <w:rPr>
      <w:rFonts w:ascii="Courier New" w:hAnsi="Courier New"/>
      <w:lang w:val="nb-NO" w:eastAsia="en-US"/>
    </w:rPr>
  </w:style>
  <w:style w:type="paragraph" w:customStyle="1" w:styleId="TAJ">
    <w:name w:val="TAJ"/>
    <w:basedOn w:val="TH"/>
    <w:rsid w:val="00B333A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333A0"/>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25A95"/>
    <w:rPr>
      <w:lang w:eastAsia="en-US"/>
    </w:rPr>
  </w:style>
  <w:style w:type="paragraph" w:customStyle="1" w:styleId="Guidance">
    <w:name w:val="Guidance"/>
    <w:basedOn w:val="Normal"/>
    <w:rsid w:val="00B333A0"/>
    <w:rPr>
      <w:i/>
      <w:color w:val="0000FF"/>
    </w:rPr>
  </w:style>
  <w:style w:type="paragraph" w:customStyle="1" w:styleId="11BodyText">
    <w:name w:val="11 BodyText"/>
    <w:basedOn w:val="Normal"/>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Heading1"/>
    <w:rsid w:val="00B333A0"/>
    <w:pPr>
      <w:ind w:left="0" w:firstLine="0"/>
      <w:outlineLvl w:val="9"/>
    </w:pPr>
  </w:style>
  <w:style w:type="paragraph" w:customStyle="1" w:styleId="Reference0">
    <w:name w:val="Reference"/>
    <w:basedOn w:val="Normal"/>
    <w:rsid w:val="00B333A0"/>
    <w:pPr>
      <w:numPr>
        <w:numId w:val="1"/>
      </w:numPr>
      <w:spacing w:after="0"/>
    </w:pPr>
    <w:rPr>
      <w:rFonts w:eastAsia="Times New Roman"/>
    </w:rPr>
  </w:style>
  <w:style w:type="paragraph" w:styleId="BodyText2">
    <w:name w:val="Body Text 2"/>
    <w:basedOn w:val="Normal"/>
    <w:rsid w:val="00B333A0"/>
    <w:rPr>
      <w:color w:val="FF0000"/>
    </w:rPr>
  </w:style>
  <w:style w:type="paragraph" w:customStyle="1" w:styleId="ListBullet6">
    <w:name w:val="List Bullet 6"/>
    <w:basedOn w:val="ListBullet5"/>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Normal"/>
    <w:rsid w:val="00B333A0"/>
    <w:pPr>
      <w:numPr>
        <w:numId w:val="3"/>
      </w:numPr>
      <w:spacing w:after="0"/>
    </w:pPr>
    <w:rPr>
      <w:snapToGrid w:val="0"/>
    </w:rPr>
  </w:style>
  <w:style w:type="paragraph" w:styleId="BodyTextIndent">
    <w:name w:val="Body Text Indent"/>
    <w:basedOn w:val="Normal"/>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0">
    <w:name w:val="表タイトル"/>
    <w:basedOn w:val="Normal"/>
    <w:rsid w:val="00B333A0"/>
    <w:pPr>
      <w:widowControl w:val="0"/>
      <w:spacing w:after="0"/>
      <w:jc w:val="both"/>
    </w:pPr>
    <w:rPr>
      <w:rFonts w:ascii="Arial" w:hAnsi="Arial"/>
      <w:b/>
      <w:kern w:val="2"/>
      <w:sz w:val="21"/>
      <w:lang w:eastAsia="ja-JP"/>
    </w:rPr>
  </w:style>
  <w:style w:type="paragraph" w:customStyle="1" w:styleId="Bullets">
    <w:name w:val="Bullets"/>
    <w:basedOn w:val="BodyText"/>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BodyText"/>
    <w:next w:val="BodyText"/>
    <w:rsid w:val="00B333A0"/>
    <w:pPr>
      <w:widowControl w:val="0"/>
      <w:spacing w:after="120"/>
      <w:jc w:val="both"/>
    </w:pPr>
    <w:rPr>
      <w:rFonts w:ascii="Century" w:hAnsi="Century"/>
      <w:i/>
      <w:kern w:val="2"/>
      <w:sz w:val="21"/>
      <w:lang w:eastAsia="ja-JP"/>
    </w:rPr>
  </w:style>
  <w:style w:type="paragraph" w:customStyle="1" w:styleId="ETSIHeader">
    <w:name w:val="ETSI Header"/>
    <w:basedOn w:val="BodyText"/>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BodyText"/>
    <w:next w:val="BodyText"/>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BodyText"/>
    <w:next w:val="Caption"/>
    <w:rsid w:val="00B333A0"/>
    <w:pPr>
      <w:keepNext/>
      <w:widowControl w:val="0"/>
      <w:spacing w:before="240" w:after="240"/>
      <w:jc w:val="both"/>
    </w:pPr>
    <w:rPr>
      <w:rFonts w:ascii="Century" w:hAnsi="Century"/>
      <w:kern w:val="2"/>
      <w:sz w:val="21"/>
      <w:lang w:eastAsia="ja-JP"/>
    </w:rPr>
  </w:style>
  <w:style w:type="paragraph" w:customStyle="1" w:styleId="Step">
    <w:name w:val="Step"/>
    <w:basedOn w:val="BodyText"/>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Normal"/>
    <w:rsid w:val="00B333A0"/>
    <w:pPr>
      <w:widowControl w:val="0"/>
      <w:spacing w:after="0"/>
      <w:jc w:val="center"/>
    </w:pPr>
    <w:rPr>
      <w:rFonts w:ascii="Century" w:hAnsi="Century"/>
      <w:kern w:val="2"/>
      <w:sz w:val="32"/>
      <w:lang w:eastAsia="ja-JP"/>
    </w:rPr>
  </w:style>
  <w:style w:type="paragraph" w:customStyle="1" w:styleId="TTCCover">
    <w:name w:val="TTC Cover"/>
    <w:basedOn w:val="Normal"/>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Normal"/>
    <w:rsid w:val="00B333A0"/>
    <w:pPr>
      <w:widowControl w:val="0"/>
      <w:spacing w:after="0"/>
      <w:jc w:val="both"/>
    </w:pPr>
    <w:rPr>
      <w:rFonts w:ascii="Century" w:hAnsi="Century"/>
      <w:kern w:val="2"/>
      <w:sz w:val="22"/>
      <w:lang w:eastAsia="ja-JP"/>
    </w:rPr>
  </w:style>
  <w:style w:type="paragraph" w:customStyle="1" w:styleId="TTCline2">
    <w:name w:val="TTC line 2"/>
    <w:basedOn w:val="Normal"/>
    <w:rsid w:val="00B333A0"/>
    <w:pPr>
      <w:widowControl w:val="0"/>
      <w:spacing w:after="0"/>
      <w:jc w:val="center"/>
    </w:pPr>
    <w:rPr>
      <w:rFonts w:ascii="Century" w:hAnsi="Century"/>
      <w:kern w:val="2"/>
      <w:sz w:val="24"/>
      <w:lang w:eastAsia="ja-JP"/>
    </w:rPr>
  </w:style>
  <w:style w:type="paragraph" w:customStyle="1" w:styleId="00BodyText">
    <w:name w:val="00 BodyText"/>
    <w:basedOn w:val="Normal"/>
    <w:rsid w:val="00B333A0"/>
    <w:pPr>
      <w:widowControl w:val="0"/>
      <w:spacing w:before="120" w:after="220"/>
      <w:jc w:val="both"/>
    </w:pPr>
    <w:rPr>
      <w:rFonts w:ascii="Century" w:hAnsi="Century"/>
      <w:kern w:val="2"/>
      <w:sz w:val="22"/>
      <w:lang w:eastAsia="ja-JP"/>
    </w:rPr>
  </w:style>
  <w:style w:type="paragraph" w:customStyle="1" w:styleId="a">
    <w:name w:val="佐藤２"/>
    <w:basedOn w:val="Normal"/>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Normal"/>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Normal"/>
    <w:rsid w:val="00B333A0"/>
    <w:pPr>
      <w:spacing w:before="0"/>
    </w:pPr>
    <w:rPr>
      <w:rFonts w:ascii="Arial" w:hAnsi="Arial"/>
      <w:b/>
      <w:noProof/>
    </w:rPr>
  </w:style>
  <w:style w:type="paragraph" w:customStyle="1" w:styleId="a1">
    <w:name w:val="ｲ藤２"/>
    <w:basedOn w:val="Normal"/>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Normal"/>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Normal"/>
    <w:next w:val="BodyText"/>
    <w:rsid w:val="00B333A0"/>
    <w:pPr>
      <w:spacing w:before="120" w:after="240"/>
      <w:jc w:val="center"/>
    </w:pPr>
    <w:rPr>
      <w:rFonts w:ascii="Arial" w:hAnsi="Arial"/>
      <w:b/>
      <w:lang w:eastAsia="ja-JP"/>
    </w:rPr>
  </w:style>
  <w:style w:type="paragraph" w:customStyle="1" w:styleId="HE">
    <w:name w:val="HE"/>
    <w:basedOn w:val="Normal"/>
    <w:rsid w:val="00B333A0"/>
    <w:pPr>
      <w:spacing w:before="240" w:after="0"/>
      <w:jc w:val="both"/>
    </w:pPr>
    <w:rPr>
      <w:b/>
      <w:sz w:val="22"/>
      <w:lang w:eastAsia="ja-JP"/>
    </w:rPr>
  </w:style>
  <w:style w:type="paragraph" w:customStyle="1" w:styleId="TableBody">
    <w:name w:val="TableBody"/>
    <w:basedOn w:val="Normal"/>
    <w:rsid w:val="00B333A0"/>
    <w:pPr>
      <w:widowControl w:val="0"/>
      <w:spacing w:after="0"/>
    </w:pPr>
    <w:rPr>
      <w:rFonts w:ascii="Arial" w:hAnsi="Arial"/>
      <w:snapToGrid w:val="0"/>
      <w:sz w:val="24"/>
      <w:lang w:eastAsia="ja-JP"/>
    </w:rPr>
  </w:style>
  <w:style w:type="paragraph" w:customStyle="1" w:styleId="01BodyText">
    <w:name w:val="01 BodyText"/>
    <w:basedOn w:val="Normal"/>
    <w:rsid w:val="00B333A0"/>
    <w:pPr>
      <w:spacing w:after="220"/>
      <w:ind w:left="1298" w:hanging="1298"/>
    </w:pPr>
    <w:rPr>
      <w:lang w:eastAsia="ja-JP"/>
    </w:rPr>
  </w:style>
  <w:style w:type="paragraph" w:customStyle="1" w:styleId="Titre4h4">
    <w:name w:val="Titre 4.h4"/>
    <w:basedOn w:val="Heading3"/>
    <w:next w:val="Normal"/>
    <w:rsid w:val="00B333A0"/>
    <w:pPr>
      <w:tabs>
        <w:tab w:val="left" w:pos="840"/>
      </w:tabs>
      <w:outlineLvl w:val="9"/>
    </w:pPr>
    <w:rPr>
      <w:sz w:val="24"/>
      <w:lang w:eastAsia="ja-JP"/>
    </w:rPr>
  </w:style>
  <w:style w:type="paragraph" w:customStyle="1" w:styleId="berschrift1H1h1appheading1l1">
    <w:name w:val="Überschrift 1.H1.h1.app heading 1.l1"/>
    <w:basedOn w:val="Normal"/>
    <w:next w:val="Normal"/>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Normal"/>
    <w:next w:val="Normal"/>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NormalIndent">
    <w:name w:val="Normal Indent"/>
    <w:basedOn w:val="Normal"/>
    <w:rsid w:val="00B333A0"/>
    <w:pPr>
      <w:widowControl w:val="0"/>
      <w:spacing w:after="0"/>
      <w:ind w:left="851"/>
      <w:jc w:val="both"/>
    </w:pPr>
    <w:rPr>
      <w:rFonts w:ascii="Century" w:hAnsi="Century"/>
      <w:kern w:val="2"/>
      <w:sz w:val="21"/>
      <w:lang w:eastAsia="ja-JP"/>
    </w:rPr>
  </w:style>
  <w:style w:type="paragraph" w:styleId="BodyTextIndent2">
    <w:name w:val="Body Text Indent 2"/>
    <w:basedOn w:val="Normal"/>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TableofFigures">
    <w:name w:val="table of figures"/>
    <w:basedOn w:val="Normal"/>
    <w:next w:val="Normal"/>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Date">
    <w:name w:val="Date"/>
    <w:basedOn w:val="Normal"/>
    <w:next w:val="Normal"/>
    <w:link w:val="DateChar"/>
    <w:rsid w:val="00B333A0"/>
    <w:pPr>
      <w:widowControl w:val="0"/>
      <w:spacing w:after="0"/>
      <w:jc w:val="both"/>
    </w:pPr>
    <w:rPr>
      <w:rFonts w:ascii="Century" w:hAnsi="Century"/>
      <w:kern w:val="2"/>
      <w:sz w:val="21"/>
    </w:rPr>
  </w:style>
  <w:style w:type="character" w:customStyle="1" w:styleId="DateChar">
    <w:name w:val="Date Char"/>
    <w:link w:val="Date"/>
    <w:rsid w:val="00325A95"/>
    <w:rPr>
      <w:rFonts w:ascii="Century" w:hAnsi="Century"/>
      <w:kern w:val="2"/>
      <w:sz w:val="21"/>
    </w:rPr>
  </w:style>
  <w:style w:type="paragraph" w:styleId="BodyTextIndent3">
    <w:name w:val="Body Text Indent 3"/>
    <w:basedOn w:val="Normal"/>
    <w:rsid w:val="00B333A0"/>
    <w:pPr>
      <w:widowControl w:val="0"/>
      <w:spacing w:after="0"/>
      <w:ind w:left="1418" w:hanging="851"/>
      <w:jc w:val="both"/>
    </w:pPr>
    <w:rPr>
      <w:rFonts w:ascii="Century" w:hAnsi="Century"/>
      <w:kern w:val="2"/>
      <w:sz w:val="21"/>
      <w:lang w:eastAsia="ja-JP"/>
    </w:rPr>
  </w:style>
  <w:style w:type="paragraph" w:styleId="CommentText">
    <w:name w:val="annotation text"/>
    <w:basedOn w:val="Normal"/>
    <w:link w:val="CommentTextChar"/>
    <w:rsid w:val="00B333A0"/>
    <w:pPr>
      <w:widowControl w:val="0"/>
      <w:spacing w:after="0"/>
      <w:jc w:val="both"/>
    </w:pPr>
    <w:rPr>
      <w:rFonts w:ascii="Century" w:hAnsi="Century"/>
      <w:kern w:val="2"/>
      <w:sz w:val="21"/>
      <w:lang w:val="en-GB" w:eastAsia="ja-JP"/>
    </w:rPr>
  </w:style>
  <w:style w:type="character" w:customStyle="1" w:styleId="CommentTextChar">
    <w:name w:val="Comment Text Char"/>
    <w:link w:val="CommentText"/>
    <w:rsid w:val="00B33310"/>
    <w:rPr>
      <w:rFonts w:ascii="Century" w:hAnsi="Century"/>
      <w:kern w:val="2"/>
      <w:sz w:val="21"/>
      <w:lang w:val="en-GB" w:eastAsia="ja-JP"/>
    </w:rPr>
  </w:style>
  <w:style w:type="paragraph" w:styleId="BodyText3">
    <w:name w:val="Body Text 3"/>
    <w:basedOn w:val="Normal"/>
    <w:rsid w:val="00B333A0"/>
    <w:pPr>
      <w:widowControl w:val="0"/>
      <w:autoSpaceDE w:val="0"/>
      <w:autoSpaceDN w:val="0"/>
      <w:spacing w:after="0"/>
      <w:jc w:val="both"/>
    </w:pPr>
    <w:rPr>
      <w:rFonts w:ascii="Century" w:hAnsi="Century"/>
      <w:kern w:val="2"/>
      <w:sz w:val="22"/>
      <w:lang w:eastAsia="ja-JP"/>
    </w:rPr>
  </w:style>
  <w:style w:type="paragraph" w:styleId="MacroText">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Normal"/>
    <w:rsid w:val="00B333A0"/>
    <w:rPr>
      <w:rFonts w:ascii="Arial" w:hAnsi="Arial"/>
      <w:lang w:val="en-GB" w:eastAsia="ja-JP"/>
    </w:rPr>
  </w:style>
  <w:style w:type="character" w:styleId="CommentReference">
    <w:name w:val="annotation reference"/>
    <w:qFormat/>
    <w:rsid w:val="00B333A0"/>
    <w:rPr>
      <w:sz w:val="18"/>
    </w:rPr>
  </w:style>
  <w:style w:type="paragraph" w:customStyle="1" w:styleId="headre">
    <w:name w:val="headre"/>
    <w:basedOn w:val="BodyText"/>
    <w:rsid w:val="00B333A0"/>
    <w:pPr>
      <w:tabs>
        <w:tab w:val="num" w:pos="360"/>
      </w:tabs>
      <w:spacing w:after="120"/>
    </w:pPr>
    <w:rPr>
      <w:rFonts w:ascii="Arial" w:hAnsi="Arial"/>
      <w:b/>
      <w:sz w:val="18"/>
      <w:lang w:eastAsia="ja-JP"/>
    </w:rPr>
  </w:style>
  <w:style w:type="paragraph" w:customStyle="1" w:styleId="Heading4h4">
    <w:name w:val="Heading 4.h4"/>
    <w:basedOn w:val="Heading3"/>
    <w:next w:val="Normal"/>
    <w:rsid w:val="00B333A0"/>
    <w:pPr>
      <w:ind w:left="1418" w:hanging="1418"/>
      <w:outlineLvl w:val="3"/>
    </w:pPr>
    <w:rPr>
      <w:sz w:val="24"/>
    </w:rPr>
  </w:style>
  <w:style w:type="character" w:styleId="Emphasis">
    <w:name w:val="Emphasis"/>
    <w:qFormat/>
    <w:rsid w:val="00B333A0"/>
    <w:rPr>
      <w:i/>
      <w:iCs/>
    </w:rPr>
  </w:style>
  <w:style w:type="paragraph" w:customStyle="1" w:styleId="berschrift1H1">
    <w:name w:val="Überschrift 1.H1"/>
    <w:basedOn w:val="Normal"/>
    <w:next w:val="Normal"/>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Normal"/>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Normal"/>
    <w:rsid w:val="00B333A0"/>
    <w:pPr>
      <w:widowControl w:val="0"/>
      <w:numPr>
        <w:numId w:val="9"/>
      </w:numPr>
      <w:spacing w:before="60" w:after="60"/>
      <w:jc w:val="both"/>
    </w:pPr>
  </w:style>
  <w:style w:type="paragraph" w:customStyle="1" w:styleId="Titre3">
    <w:name w:val="Titre 3"/>
    <w:basedOn w:val="Normal"/>
    <w:rsid w:val="00B333A0"/>
    <w:pPr>
      <w:tabs>
        <w:tab w:val="num" w:pos="360"/>
      </w:tabs>
      <w:spacing w:after="0"/>
      <w:ind w:left="360" w:hanging="360"/>
    </w:pPr>
    <w:rPr>
      <w:rFonts w:eastAsia="Times New Roman"/>
      <w:sz w:val="24"/>
    </w:rPr>
  </w:style>
  <w:style w:type="paragraph" w:styleId="BlockText">
    <w:name w:val="Block Text"/>
    <w:basedOn w:val="Normal"/>
    <w:rsid w:val="00B333A0"/>
    <w:pPr>
      <w:ind w:left="360" w:right="-360"/>
    </w:pPr>
    <w:rPr>
      <w:i/>
      <w:iCs/>
      <w:color w:val="FF0000"/>
    </w:rPr>
  </w:style>
  <w:style w:type="paragraph" w:styleId="NormalWeb">
    <w:name w:val="Normal (Web)"/>
    <w:basedOn w:val="Normal"/>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BalloonText">
    <w:name w:val="Balloon Text"/>
    <w:basedOn w:val="Normal"/>
    <w:link w:val="BalloonTextChar"/>
    <w:rsid w:val="00B333A0"/>
    <w:rPr>
      <w:rFonts w:ascii="Arial" w:eastAsia="Dotum" w:hAnsi="Arial"/>
      <w:sz w:val="18"/>
      <w:szCs w:val="18"/>
    </w:rPr>
  </w:style>
  <w:style w:type="character" w:customStyle="1" w:styleId="BalloonTextChar">
    <w:name w:val="Balloon Text Char"/>
    <w:link w:val="BalloonText"/>
    <w:rsid w:val="00325A95"/>
    <w:rPr>
      <w:rFonts w:ascii="Arial" w:eastAsia="Dotum" w:hAnsi="Arial"/>
      <w:sz w:val="18"/>
      <w:szCs w:val="18"/>
      <w:lang w:eastAsia="en-US"/>
    </w:rPr>
  </w:style>
  <w:style w:type="paragraph" w:customStyle="1" w:styleId="indent10">
    <w:name w:val="indent 1"/>
    <w:basedOn w:val="Normal"/>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Normal"/>
    <w:rsid w:val="00B333A0"/>
    <w:pPr>
      <w:widowControl/>
    </w:pPr>
    <w:rPr>
      <w:rFonts w:eastAsia="Batang"/>
      <w:i/>
      <w:iCs/>
      <w:szCs w:val="24"/>
      <w:lang w:val="en-US" w:eastAsia="ko-KR" w:bidi="he-IL"/>
    </w:rPr>
  </w:style>
  <w:style w:type="paragraph" w:customStyle="1" w:styleId="TableText0">
    <w:name w:val="Table_Text"/>
    <w:basedOn w:val="Normal"/>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TableGrid">
    <w:name w:val="Table Grid"/>
    <w:aliases w:val="TableGrid"/>
    <w:basedOn w:val="TableNormal"/>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CommentSubject">
    <w:name w:val="annotation subject"/>
    <w:basedOn w:val="CommentText"/>
    <w:next w:val="CommentText"/>
    <w:link w:val="CommentSubjectChar1"/>
    <w:rsid w:val="00B33310"/>
    <w:pPr>
      <w:widowControl/>
      <w:spacing w:after="180"/>
      <w:jc w:val="left"/>
    </w:pPr>
    <w:rPr>
      <w:rFonts w:ascii="Times New Roman" w:hAnsi="Times New Roman"/>
      <w:b/>
      <w:bCs/>
      <w:kern w:val="0"/>
      <w:sz w:val="20"/>
      <w:lang w:eastAsia="en-US"/>
    </w:rPr>
  </w:style>
  <w:style w:type="character" w:customStyle="1" w:styleId="CommentSubjectChar1">
    <w:name w:val="Comment Subject Char1"/>
    <w:basedOn w:val="CommentTextChar"/>
    <w:link w:val="CommentSubject"/>
    <w:rsid w:val="00B33310"/>
    <w:rPr>
      <w:rFonts w:ascii="Century" w:hAnsi="Century"/>
      <w:kern w:val="2"/>
      <w:sz w:val="21"/>
      <w:lang w:val="en-GB" w:eastAsia="ja-JP"/>
    </w:rPr>
  </w:style>
  <w:style w:type="paragraph" w:styleId="Revision">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Normal"/>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Normal"/>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BodyText"/>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Normal"/>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Normal"/>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Normal"/>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Normal"/>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DocumentMap"/>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Normal"/>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PlaceholderText">
    <w:name w:val="Placeholder Text"/>
    <w:uiPriority w:val="99"/>
    <w:semiHidden/>
    <w:rsid w:val="00323979"/>
    <w:rPr>
      <w:color w:val="80808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DocumentMap"/>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Normal"/>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Strong">
    <w:name w:val="Strong"/>
    <w:uiPriority w:val="22"/>
    <w:qFormat/>
    <w:rsid w:val="00325A95"/>
    <w:rPr>
      <w:b/>
    </w:rPr>
  </w:style>
  <w:style w:type="paragraph" w:customStyle="1" w:styleId="Bullet-3">
    <w:name w:val="Bullet-3"/>
    <w:basedOn w:val="Normal"/>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DefaultParagraphFont"/>
    <w:rsid w:val="00325A95"/>
  </w:style>
  <w:style w:type="character" w:customStyle="1" w:styleId="mw-headline">
    <w:name w:val="mw-headline"/>
    <w:basedOn w:val="DefaultParagraphFont"/>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Normal"/>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BodyText"/>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Normal"/>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2">
    <w:name w:val="문단"/>
    <w:basedOn w:val="Normal"/>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Normal"/>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Normal"/>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DefaultParagraphFont"/>
    <w:link w:val="maintext"/>
    <w:rsid w:val="009A2062"/>
    <w:rPr>
      <w:rFonts w:eastAsia="Malgun Gothic" w:cs="Batang"/>
      <w:lang w:val="en-GB"/>
    </w:rPr>
  </w:style>
  <w:style w:type="character" w:customStyle="1" w:styleId="CommentSubjectChar">
    <w:name w:val="Comment Subject Char"/>
    <w:basedOn w:val="CommentTextChar"/>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BodyText"/>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Normal"/>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Normal"/>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Normal"/>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Normal"/>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3">
    <w:name w:val="表格文字"/>
    <w:basedOn w:val="Normal"/>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4">
    <w:name w:val="表格标题行"/>
    <w:basedOn w:val="Normal"/>
    <w:rsid w:val="008F19D4"/>
    <w:pPr>
      <w:widowControl w:val="0"/>
      <w:overflowPunct w:val="0"/>
      <w:autoSpaceDE w:val="0"/>
      <w:autoSpaceDN w:val="0"/>
      <w:adjustRightInd w:val="0"/>
      <w:spacing w:after="0"/>
      <w:jc w:val="center"/>
      <w:textAlignment w:val="baseline"/>
    </w:pPr>
    <w:rPr>
      <w:rFonts w:ascii="Arial" w:eastAsia="Malgun Gothic" w:hAnsi="Arial" w:cs="SimSun"/>
      <w:b/>
      <w:bCs/>
      <w:kern w:val="2"/>
      <w:sz w:val="21"/>
      <w:szCs w:val="21"/>
      <w:lang w:eastAsia="zh-CN"/>
    </w:rPr>
  </w:style>
  <w:style w:type="paragraph" w:styleId="Subtitle">
    <w:name w:val="Subtitle"/>
    <w:basedOn w:val="Normal"/>
    <w:next w:val="Normal"/>
    <w:link w:val="SubtitleChar"/>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SubtitleChar">
    <w:name w:val="Subtitle Char"/>
    <w:basedOn w:val="DefaultParagraphFont"/>
    <w:link w:val="Subtitle"/>
    <w:rsid w:val="008F19D4"/>
    <w:rPr>
      <w:rFonts w:ascii="Calibri Light" w:eastAsia="DengXian Light" w:hAnsi="Calibri Light"/>
      <w:sz w:val="24"/>
      <w:szCs w:val="24"/>
      <w:lang w:eastAsia="zh-CN"/>
    </w:rPr>
  </w:style>
  <w:style w:type="paragraph" w:customStyle="1" w:styleId="StatementBody">
    <w:name w:val="Statement Body"/>
    <w:basedOn w:val="Normal"/>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NoList"/>
    <w:rsid w:val="009046B9"/>
    <w:pPr>
      <w:numPr>
        <w:numId w:val="61"/>
      </w:numPr>
    </w:pPr>
  </w:style>
  <w:style w:type="paragraph" w:customStyle="1" w:styleId="4h4H4H41h41H42h42H43h43H411h411H421h421H44h">
    <w:name w:val="スタイル 見出し 4h4H4H41h41H42h42H43h43H411h411H421h421H44h..."/>
    <w:basedOn w:val="Heading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1">
    <w:name w:val="Unresolved Mention1"/>
    <w:basedOn w:val="DefaultParagraphFont"/>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495CE-4936-4811-92DC-587A08EA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5</Pages>
  <Words>1289</Words>
  <Characters>7348</Characters>
  <Application>Microsoft Office Word</Application>
  <DocSecurity>0</DocSecurity>
  <Lines>61</Lines>
  <Paragraphs>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Chunxuan Ye</cp:lastModifiedBy>
  <cp:revision>3</cp:revision>
  <cp:lastPrinted>2010-03-24T17:20:00Z</cp:lastPrinted>
  <dcterms:created xsi:type="dcterms:W3CDTF">2021-08-16T15:43:00Z</dcterms:created>
  <dcterms:modified xsi:type="dcterms:W3CDTF">2021-08-16T15:45:00Z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