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0" w:hangingChars="825" w:hanging="1980"/>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rsidR="008F19D4" w:rsidRPr="004879E0" w:rsidRDefault="008F19D4" w:rsidP="00CA482C">
      <w:pPr>
        <w:pStyle w:val="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8"/>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rsidR="00731C0C" w:rsidRDefault="00731C0C" w:rsidP="00731C0C">
      <w:r>
        <w:rPr>
          <w:rFonts w:eastAsia="宋体" w:hint="eastAsia"/>
          <w:lang w:eastAsia="zh-CN"/>
        </w:rPr>
        <w:lastRenderedPageBreak/>
        <w:t>W</w:t>
      </w:r>
      <w:r>
        <w:rPr>
          <w:rFonts w:eastAsia="宋体"/>
          <w:lang w:eastAsia="zh-CN"/>
        </w:rPr>
        <w:t xml:space="preserve">hile the pamameter </w:t>
      </w:r>
      <w:r w:rsidRPr="007A6D41">
        <w:rPr>
          <w:rFonts w:eastAsia="Malgun Gothic"/>
          <w:b/>
          <w:i/>
          <w:iCs/>
        </w:rPr>
        <w:t>sl-MaxTransPower</w:t>
      </w:r>
      <w:r>
        <w:rPr>
          <w:rFonts w:eastAsia="宋体"/>
          <w:lang w:eastAsia="zh-CN"/>
        </w:rPr>
        <w:t xml:space="preserve"> is not related to CBR and priority. 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rsidR="00F0531F" w:rsidRPr="00731C0C" w:rsidRDefault="00F0531F" w:rsidP="00731C0C">
      <w:pPr>
        <w:rPr>
          <w:rFonts w:eastAsiaTheme="minorEastAsia"/>
          <w:lang w:val="en-GB" w:eastAsia="ko-KR"/>
        </w:rPr>
      </w:pPr>
    </w:p>
    <w:p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8"/>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rPr>
                <w:rFonts w:eastAsia="宋体"/>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rPr>
                <w:rFonts w:eastAsia="宋体"/>
                <w:lang w:eastAsia="zh-CN"/>
              </w:rPr>
            </w:pPr>
          </w:p>
          <w:p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宋体"/>
          <w:lang w:eastAsia="zh-CN"/>
        </w:rPr>
      </w:pPr>
    </w:p>
    <w:p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宋体"/>
          <w:lang w:val="en-GB" w:eastAsia="zh-CN"/>
        </w:rPr>
      </w:pPr>
    </w:p>
    <w:p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8"/>
        <w:tblW w:w="0" w:type="auto"/>
        <w:tblLook w:val="04A0" w:firstRow="1" w:lastRow="0" w:firstColumn="1" w:lastColumn="0" w:noHBand="0" w:noVBand="1"/>
      </w:tblPr>
      <w:tblGrid>
        <w:gridCol w:w="9631"/>
      </w:tblGrid>
      <w:tr w:rsidR="00AB2611" w:rsidTr="00AB2611">
        <w:tc>
          <w:tcPr>
            <w:tcW w:w="9631" w:type="dxa"/>
          </w:tcPr>
          <w:p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r w:rsidRPr="00DE5341">
                    <w:rPr>
                      <w:b/>
                      <w:bCs/>
                      <w:i/>
                      <w:iCs/>
                      <w:lang w:eastAsia="en-GB"/>
                    </w:rPr>
                    <w:t>sl-MaxTransPower</w:t>
                  </w:r>
                </w:p>
                <w:p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Yu Mincho"/>
        </w:rPr>
      </w:pPr>
    </w:p>
    <w:p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SL-CBR-CommonTxConfigList</w:t>
      </w:r>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rsidR="00AB2611" w:rsidRDefault="00AB2611" w:rsidP="00286655">
      <w:pPr>
        <w:rPr>
          <w:rFonts w:eastAsia="Yu Mincho"/>
        </w:rPr>
      </w:pPr>
    </w:p>
    <w:tbl>
      <w:tblPr>
        <w:tblStyle w:val="aff8"/>
        <w:tblW w:w="0" w:type="auto"/>
        <w:tblLook w:val="04A0" w:firstRow="1" w:lastRow="0" w:firstColumn="1" w:lastColumn="0" w:noHBand="0" w:noVBand="1"/>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3"/>
            <w:bookmarkEnd w:id="24"/>
          </w:p>
          <w:p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rsidR="004E6369" w:rsidRPr="00DE5341" w:rsidRDefault="004E6369" w:rsidP="004E6369">
            <w:pPr>
              <w:pStyle w:val="TH"/>
              <w:rPr>
                <w:b w:val="0"/>
              </w:rPr>
            </w:pPr>
            <w:r w:rsidRPr="00DE5341">
              <w:rPr>
                <w:i/>
                <w:iCs/>
              </w:rPr>
              <w:t>SL-CBR-CommonTxConfigList</w:t>
            </w:r>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4E6369" w:rsidRPr="00DE5341" w:rsidRDefault="004E6369" w:rsidP="004E6369">
            <w:pPr>
              <w:pStyle w:val="PL"/>
            </w:pPr>
          </w:p>
          <w:p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等线"/>
                      <w:b/>
                      <w:bCs/>
                      <w:i/>
                      <w:iCs/>
                      <w:lang w:eastAsia="zh-CN"/>
                    </w:rPr>
                  </w:pPr>
                  <w:r w:rsidRPr="00DE5341">
                    <w:rPr>
                      <w:rFonts w:eastAsia="等线"/>
                      <w:b/>
                      <w:bCs/>
                      <w:i/>
                      <w:iCs/>
                      <w:lang w:eastAsia="zh-CN"/>
                    </w:rPr>
                    <w:t>sl-MaxTxPower</w:t>
                  </w:r>
                </w:p>
                <w:p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rsidR="00AB2611" w:rsidRDefault="00AB2611" w:rsidP="00286655">
            <w:pPr>
              <w:rPr>
                <w:rFonts w:eastAsia="Yu Mincho"/>
              </w:rPr>
            </w:pPr>
          </w:p>
        </w:tc>
      </w:tr>
    </w:tbl>
    <w:p w:rsidR="00AB2611" w:rsidRDefault="00AB2611" w:rsidP="00286655">
      <w:pPr>
        <w:rPr>
          <w:rFonts w:eastAsia="Yu Mincho"/>
        </w:rPr>
      </w:pPr>
    </w:p>
    <w:p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8"/>
        <w:tblW w:w="0" w:type="auto"/>
        <w:tblLook w:val="04A0" w:firstRow="1" w:lastRow="0" w:firstColumn="1" w:lastColumn="0" w:noHBand="0" w:noVBand="1"/>
      </w:tblPr>
      <w:tblGrid>
        <w:gridCol w:w="1567"/>
        <w:gridCol w:w="889"/>
        <w:gridCol w:w="7175"/>
      </w:tblGrid>
      <w:tr w:rsidR="003214FB" w:rsidTr="00E73106">
        <w:tc>
          <w:tcPr>
            <w:tcW w:w="1567"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E73106">
        <w:tc>
          <w:tcPr>
            <w:tcW w:w="1567" w:type="dxa"/>
            <w:vAlign w:val="center"/>
          </w:tcPr>
          <w:p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sz w:val="22"/>
                <w:szCs w:val="22"/>
              </w:rPr>
            </w:pPr>
          </w:p>
        </w:tc>
      </w:tr>
      <w:tr w:rsidR="003214FB" w:rsidTr="00E73106">
        <w:tc>
          <w:tcPr>
            <w:tcW w:w="1567" w:type="dxa"/>
            <w:vAlign w:val="center"/>
          </w:tcPr>
          <w:p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tc>
      </w:tr>
      <w:tr w:rsidR="00E73106" w:rsidTr="00E73106">
        <w:tc>
          <w:tcPr>
            <w:tcW w:w="1567" w:type="dxa"/>
            <w:vAlign w:val="center"/>
          </w:tcPr>
          <w:p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rsidTr="00E73106">
        <w:tc>
          <w:tcPr>
            <w:tcW w:w="1567" w:type="dxa"/>
            <w:vAlign w:val="center"/>
          </w:tcPr>
          <w:p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rsidTr="00E73106">
        <w:tc>
          <w:tcPr>
            <w:tcW w:w="1567" w:type="dxa"/>
            <w:vAlign w:val="center"/>
          </w:tcPr>
          <w:p w:rsidR="003F6D6C" w:rsidRPr="003F6D6C" w:rsidRDefault="003F6D6C" w:rsidP="00F42921">
            <w:pPr>
              <w:pStyle w:val="Style1"/>
              <w:spacing w:after="0" w:afterAutospacing="0" w:line="240" w:lineRule="auto"/>
              <w:ind w:firstLine="0"/>
              <w:rPr>
                <w:rFonts w:eastAsiaTheme="minorEastAsia" w:hint="eastAsia"/>
                <w:sz w:val="22"/>
                <w:szCs w:val="22"/>
              </w:rPr>
            </w:pPr>
            <w:r>
              <w:rPr>
                <w:rFonts w:eastAsiaTheme="minorEastAsia"/>
                <w:sz w:val="22"/>
                <w:szCs w:val="22"/>
              </w:rPr>
              <w:t>CATT, GOHIGH</w:t>
            </w:r>
          </w:p>
        </w:tc>
        <w:tc>
          <w:tcPr>
            <w:tcW w:w="889" w:type="dxa"/>
          </w:tcPr>
          <w:p w:rsidR="003F6D6C" w:rsidRPr="003F6D6C" w:rsidRDefault="003F6D6C" w:rsidP="00F42921">
            <w:pPr>
              <w:pStyle w:val="Style1"/>
              <w:spacing w:after="0" w:afterAutospacing="0" w:line="240" w:lineRule="auto"/>
              <w:ind w:firstLine="0"/>
              <w:rPr>
                <w:rFonts w:eastAsiaTheme="minorEastAsia" w:hint="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rsidR="003F6D6C" w:rsidRDefault="003F6D6C" w:rsidP="00F42921">
            <w:pPr>
              <w:pStyle w:val="Style1"/>
              <w:spacing w:after="0" w:afterAutospacing="0" w:line="240" w:lineRule="auto"/>
              <w:ind w:firstLine="0"/>
              <w:rPr>
                <w:rFonts w:eastAsia="Malgun Gothic" w:hint="eastAsia"/>
                <w:sz w:val="22"/>
                <w:szCs w:val="22"/>
                <w:lang w:eastAsia="ko-KR"/>
              </w:rPr>
            </w:pP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8"/>
        <w:tblW w:w="0" w:type="auto"/>
        <w:tblLook w:val="04A0" w:firstRow="1" w:lastRow="0" w:firstColumn="1" w:lastColumn="0" w:noHBand="0" w:noVBand="1"/>
      </w:tblPr>
      <w:tblGrid>
        <w:gridCol w:w="1567"/>
        <w:gridCol w:w="889"/>
        <w:gridCol w:w="7175"/>
      </w:tblGrid>
      <w:tr w:rsidR="003214FB" w:rsidTr="003F6D6C">
        <w:tc>
          <w:tcPr>
            <w:tcW w:w="1567"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3F6D6C">
        <w:tc>
          <w:tcPr>
            <w:tcW w:w="1567"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3F6D6C">
        <w:tc>
          <w:tcPr>
            <w:tcW w:w="1567"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rsidTr="003F6D6C">
        <w:tc>
          <w:tcPr>
            <w:tcW w:w="1567" w:type="dxa"/>
            <w:vAlign w:val="center"/>
          </w:tcPr>
          <w:p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tr w:rsidR="00E73106" w:rsidTr="003F6D6C">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rsidTr="003F6D6C">
        <w:tc>
          <w:tcPr>
            <w:tcW w:w="1567" w:type="dxa"/>
            <w:vAlign w:val="center"/>
          </w:tcPr>
          <w:p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rsidR="00E73106" w:rsidRDefault="00E73106" w:rsidP="009547E4">
            <w:pPr>
              <w:pStyle w:val="Style1"/>
              <w:spacing w:after="0" w:afterAutospacing="0" w:line="240" w:lineRule="auto"/>
              <w:ind w:firstLine="0"/>
              <w:rPr>
                <w:rFonts w:eastAsiaTheme="minorEastAsia"/>
                <w:sz w:val="22"/>
                <w:szCs w:val="22"/>
              </w:rPr>
            </w:pPr>
          </w:p>
        </w:tc>
      </w:tr>
      <w:bookmarkEnd w:id="3"/>
      <w:tr w:rsidR="00F42921" w:rsidTr="003F6D6C">
        <w:tc>
          <w:tcPr>
            <w:tcW w:w="1567" w:type="dxa"/>
          </w:tcPr>
          <w:p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rsidR="00F42921" w:rsidRDefault="00F42921" w:rsidP="004162EF">
            <w:pPr>
              <w:pStyle w:val="Style1"/>
              <w:spacing w:after="0" w:afterAutospacing="0" w:line="240" w:lineRule="auto"/>
              <w:ind w:firstLine="0"/>
              <w:rPr>
                <w:rFonts w:eastAsiaTheme="minorEastAsia"/>
                <w:sz w:val="22"/>
                <w:szCs w:val="22"/>
              </w:rPr>
            </w:pPr>
          </w:p>
        </w:tc>
      </w:tr>
      <w:tr w:rsidR="003F6D6C" w:rsidTr="003F6D6C">
        <w:tc>
          <w:tcPr>
            <w:tcW w:w="1567" w:type="dxa"/>
          </w:tcPr>
          <w:p w:rsidR="003F6D6C" w:rsidRPr="003F6D6C" w:rsidRDefault="003F6D6C" w:rsidP="003F6D6C">
            <w:pPr>
              <w:pStyle w:val="Style1"/>
              <w:spacing w:after="0" w:afterAutospacing="0" w:line="240" w:lineRule="auto"/>
              <w:ind w:firstLine="0"/>
              <w:rPr>
                <w:rFonts w:eastAsiaTheme="minorEastAsia" w:hint="eastAsia"/>
                <w:sz w:val="22"/>
                <w:szCs w:val="22"/>
              </w:rPr>
            </w:pPr>
            <w:bookmarkStart w:id="25" w:name="_GoBack" w:colFirst="2" w:colLast="2"/>
            <w:r>
              <w:rPr>
                <w:rFonts w:eastAsiaTheme="minorEastAsia" w:hint="eastAsia"/>
                <w:sz w:val="22"/>
                <w:szCs w:val="22"/>
              </w:rPr>
              <w:t>C</w:t>
            </w:r>
            <w:r>
              <w:rPr>
                <w:rFonts w:eastAsiaTheme="minorEastAsia"/>
                <w:sz w:val="22"/>
                <w:szCs w:val="22"/>
              </w:rPr>
              <w:t>ATT, GOHIGH</w:t>
            </w:r>
          </w:p>
        </w:tc>
        <w:tc>
          <w:tcPr>
            <w:tcW w:w="889" w:type="dxa"/>
          </w:tcPr>
          <w:p w:rsidR="003F6D6C" w:rsidRPr="003F6D6C" w:rsidRDefault="003F6D6C" w:rsidP="003F6D6C">
            <w:pPr>
              <w:pStyle w:val="Style1"/>
              <w:spacing w:after="0" w:afterAutospacing="0" w:line="240" w:lineRule="auto"/>
              <w:ind w:firstLine="0"/>
              <w:rPr>
                <w:rFonts w:eastAsiaTheme="minorEastAsia" w:hint="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bookmarkEnd w:id="25"/>
    </w:tbl>
    <w:p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B1" w:rsidRPr="00C47AD2" w:rsidRDefault="00992DB1">
      <w:pPr>
        <w:rPr>
          <w:rFonts w:ascii="Arial" w:hAnsi="Arial"/>
          <w:sz w:val="12"/>
        </w:rPr>
      </w:pPr>
      <w:r>
        <w:separator/>
      </w:r>
    </w:p>
  </w:endnote>
  <w:endnote w:type="continuationSeparator" w:id="0">
    <w:p w:rsidR="00992DB1" w:rsidRPr="00C47AD2" w:rsidRDefault="00992DB1">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Dotum">
    <w:altName w:val="Malgun Gothic Semilight"/>
    <w:panose1 w:val="020B0600000101010101"/>
    <w:charset w:val="81"/>
    <w:family w:val="modern"/>
    <w:pitch w:val="variable"/>
    <w:sig w:usb0="B00002AF" w:usb1="69D77CFB" w:usb2="00000030" w:usb3="00000000" w:csb0="0008009F" w:csb1="00000000"/>
  </w:font>
  <w:font w:name="仿宋_GB2312">
    <w:altName w:val="仿宋"/>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end"/>
    </w:r>
  </w:p>
  <w:p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separate"/>
    </w:r>
    <w:r w:rsidR="003F6D6C">
      <w:rPr>
        <w:rStyle w:val="aff9"/>
      </w:rPr>
      <w:t>5</w:t>
    </w:r>
    <w:r>
      <w:rPr>
        <w:rStyle w:val="aff9"/>
      </w:rPr>
      <w:fldChar w:fldCharType="end"/>
    </w:r>
  </w:p>
  <w:p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B1" w:rsidRPr="00C47AD2" w:rsidRDefault="00992DB1">
      <w:pPr>
        <w:rPr>
          <w:rFonts w:ascii="Arial" w:hAnsi="Arial"/>
          <w:sz w:val="12"/>
        </w:rPr>
      </w:pPr>
      <w:r>
        <w:separator/>
      </w:r>
    </w:p>
  </w:footnote>
  <w:footnote w:type="continuationSeparator" w:id="0">
    <w:p w:rsidR="00992DB1" w:rsidRPr="00C47AD2" w:rsidRDefault="00992DB1">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5EEBE"/>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1"/>
    <w:semiHidden/>
    <w:rsid w:val="00B333A0"/>
    <w:pPr>
      <w:spacing w:before="180"/>
      <w:ind w:left="2693" w:hanging="2693"/>
    </w:pPr>
    <w:rPr>
      <w:b/>
    </w:rPr>
  </w:style>
  <w:style w:type="paragraph" w:styleId="1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1"/>
    <w:semiHidden/>
    <w:rsid w:val="00B333A0"/>
    <w:pPr>
      <w:ind w:left="1134" w:hanging="1134"/>
    </w:pPr>
  </w:style>
  <w:style w:type="paragraph" w:styleId="21">
    <w:name w:val="toc 2"/>
    <w:basedOn w:val="11"/>
    <w:semiHidden/>
    <w:rsid w:val="00B333A0"/>
    <w:pPr>
      <w:keepNext w:val="0"/>
      <w:spacing w:before="0"/>
      <w:ind w:left="851" w:hanging="851"/>
    </w:pPr>
    <w:rPr>
      <w:sz w:val="20"/>
    </w:rPr>
  </w:style>
  <w:style w:type="paragraph" w:styleId="12">
    <w:name w:val="index 1"/>
    <w:basedOn w:val="a0"/>
    <w:rsid w:val="00B333A0"/>
    <w:pPr>
      <w:keepLines/>
      <w:spacing w:after="0"/>
    </w:pPr>
  </w:style>
  <w:style w:type="paragraph" w:styleId="22">
    <w:name w:val="index 2"/>
    <w:basedOn w:val="12"/>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页脚 字符"/>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本 字符"/>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3">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4">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4"/>
    <w:rsid w:val="00B333A0"/>
    <w:pPr>
      <w:ind w:left="1135"/>
    </w:pPr>
  </w:style>
  <w:style w:type="paragraph" w:styleId="25">
    <w:name w:val="List 2"/>
    <w:basedOn w:val="ac"/>
    <w:rsid w:val="00B333A0"/>
    <w:pPr>
      <w:ind w:left="851"/>
    </w:pPr>
  </w:style>
  <w:style w:type="paragraph" w:styleId="32">
    <w:name w:val="List 3"/>
    <w:basedOn w:val="25"/>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5"/>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题注 字符"/>
    <w:aliases w:val="cap 字符,cap Char 字符,Caption Char 字符,Caption Char1 Char 字符,cap Char Char1 字符,Caption Char Char1 Char 字符"/>
    <w:link w:val="af"/>
    <w:rsid w:val="00CF7D27"/>
    <w:rPr>
      <w:rFonts w:eastAsia="MS Mincho"/>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纯文本 字符"/>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6">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7">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期 字符"/>
    <w:link w:val="afd"/>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批注文字 字符"/>
    <w:link w:val="aff"/>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aff5">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6">
    <w:name w:val="Balloon Text"/>
    <w:basedOn w:val="a0"/>
    <w:link w:val="aff7"/>
    <w:rsid w:val="00B333A0"/>
    <w:rPr>
      <w:rFonts w:ascii="Arial" w:eastAsia="Dotum" w:hAnsi="Arial"/>
      <w:sz w:val="18"/>
      <w:szCs w:val="18"/>
    </w:rPr>
  </w:style>
  <w:style w:type="character" w:customStyle="1" w:styleId="aff7">
    <w:name w:val="批注框文本 字符"/>
    <w:link w:val="aff6"/>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8">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a">
    <w:name w:val="annotation subject"/>
    <w:basedOn w:val="aff"/>
    <w:next w:val="aff"/>
    <w:link w:val="affb"/>
    <w:rsid w:val="00B33310"/>
    <w:pPr>
      <w:widowControl/>
      <w:spacing w:after="180"/>
      <w:jc w:val="left"/>
    </w:pPr>
    <w:rPr>
      <w:rFonts w:ascii="Times New Roman" w:hAnsi="Times New Roman"/>
      <w:b/>
      <w:bCs/>
      <w:kern w:val="0"/>
      <w:sz w:val="20"/>
      <w:lang w:eastAsia="en-US"/>
    </w:rPr>
  </w:style>
  <w:style w:type="character" w:customStyle="1" w:styleId="affb">
    <w:name w:val="批注主题 字符"/>
    <w:basedOn w:val="aff0"/>
    <w:link w:val="affa"/>
    <w:rsid w:val="00B33310"/>
    <w:rPr>
      <w:rFonts w:ascii="Century" w:hAnsi="Century"/>
      <w:kern w:val="2"/>
      <w:sz w:val="21"/>
      <w:lang w:val="en-GB" w:eastAsia="ja-JP"/>
    </w:rPr>
  </w:style>
  <w:style w:type="paragraph" w:styleId="affc">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仿宋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d">
    <w:name w:val="Placeholder Text"/>
    <w:uiPriority w:val="99"/>
    <w:semiHidden/>
    <w:rsid w:val="00323979"/>
    <w:rPr>
      <w:color w:val="808080"/>
    </w:rPr>
  </w:style>
  <w:style w:type="paragraph" w:styleId="a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f"/>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仿宋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f">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e"/>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3">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2">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3">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f4">
    <w:name w:val="Subtitle"/>
    <w:basedOn w:val="a0"/>
    <w:next w:val="a0"/>
    <w:link w:val="afff5"/>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afff5">
    <w:name w:val="副标题 字符"/>
    <w:basedOn w:val="a1"/>
    <w:link w:val="afff4"/>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95CE-4936-4811-92DC-587A08EA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1252</Words>
  <Characters>7142</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CATT, GOHIGH</cp:lastModifiedBy>
  <cp:revision>2</cp:revision>
  <cp:lastPrinted>2010-03-24T17:20:00Z</cp:lastPrinted>
  <dcterms:created xsi:type="dcterms:W3CDTF">2021-08-16T15:13:00Z</dcterms:created>
  <dcterms:modified xsi:type="dcterms:W3CDTF">2021-08-16T15:13:00Z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