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d"/>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바탕"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바탕" w:hAnsi="Arial"/>
          <w:sz w:val="24"/>
          <w:lang w:eastAsia="ko-KR"/>
        </w:rPr>
        <w:t xml:space="preserve">Discussion and </w:t>
      </w:r>
      <w:r w:rsidRPr="004D1C02">
        <w:rPr>
          <w:rFonts w:ascii="Arial" w:eastAsia="바탕" w:hAnsi="Arial" w:hint="eastAsia"/>
          <w:sz w:val="24"/>
          <w:lang w:eastAsia="ko-KR"/>
        </w:rPr>
        <w:t>D</w:t>
      </w:r>
      <w:r w:rsidRPr="004D1C02">
        <w:rPr>
          <w:rFonts w:ascii="Arial" w:eastAsia="바탕" w:hAnsi="Arial"/>
          <w:sz w:val="24"/>
          <w:lang w:eastAsia="ko-KR"/>
        </w:rPr>
        <w:t>ecision</w:t>
      </w:r>
    </w:p>
    <w:bookmarkEnd w:id="0"/>
    <w:bookmarkEnd w:id="1"/>
    <w:bookmarkEnd w:id="2"/>
    <w:p w:rsidR="008F19D4" w:rsidRPr="004879E0" w:rsidRDefault="008F19D4" w:rsidP="00CA482C">
      <w:pPr>
        <w:pStyle w:val="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d"/>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맑은 고딕"/>
              </w:rPr>
              <w:t xml:space="preserve"> </w:t>
            </w:r>
            <w:r w:rsidRPr="00B43268">
              <w:rPr>
                <w:rFonts w:eastAsia="맑은 고딕"/>
              </w:rPr>
              <w:t xml:space="preserve">in </w:t>
            </w:r>
            <w:r>
              <w:rPr>
                <w:rFonts w:eastAsia="맑은 고딕"/>
                <w:lang w:eastAsia="ko-KR"/>
              </w:rPr>
              <w:t>symbols where a</w:t>
            </w:r>
            <w:r w:rsidRPr="00B43268">
              <w:rPr>
                <w:rFonts w:eastAsia="맑은 고딕"/>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맑은 고딕"/>
                <w:lang w:eastAsia="ko-KR"/>
              </w:rPr>
            </w:pPr>
            <w:r w:rsidRPr="0068348F">
              <w:t>w</w:t>
            </w:r>
            <w:r w:rsidRPr="0068348F">
              <w:rPr>
                <w:rFonts w:eastAsia="맑은 고딕"/>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맑은 고딕"/>
              </w:rPr>
              <w:t>is</w:t>
            </w:r>
            <w:r>
              <w:rPr>
                <w:rFonts w:eastAsia="맑은 고딕"/>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맑은 고딕"/>
                <w:highlight w:val="yellow"/>
              </w:rPr>
              <w:t xml:space="preserve"> is determined by a value of </w:t>
            </w:r>
            <w:r w:rsidRPr="00731C0C">
              <w:rPr>
                <w:rFonts w:eastAsia="맑은 고딕"/>
                <w:i/>
                <w:iCs/>
                <w:highlight w:val="yellow"/>
              </w:rPr>
              <w:t>sl-MaxTransPower</w:t>
            </w:r>
            <w:r w:rsidRPr="00731C0C">
              <w:rPr>
                <w:rFonts w:eastAsia="맑은 고딕"/>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맑은 고딕" w:hAnsi="Cambria Math"/>
                  <w:highlight w:val="yellow"/>
                </w:rPr>
                <m:t>-N</m:t>
              </m:r>
            </m:oMath>
            <w:r w:rsidRPr="00731C0C">
              <w:rPr>
                <w:rFonts w:eastAsia="맑은 고딕"/>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맑은 고딕"/>
        </w:rPr>
        <w:t xml:space="preserve"> is </w:t>
      </w:r>
      <w:r>
        <w:rPr>
          <w:rFonts w:eastAsia="맑은 고딕"/>
          <w:lang w:val="en-US"/>
        </w:rPr>
        <w:t>determined</w:t>
      </w:r>
      <w:r w:rsidRPr="0068348F">
        <w:rPr>
          <w:rFonts w:eastAsia="맑은 고딕"/>
        </w:rPr>
        <w:t xml:space="preserve"> by</w:t>
      </w:r>
      <w:r>
        <w:rPr>
          <w:rFonts w:eastAsia="맑은 고딕"/>
          <w:lang w:val="en-US"/>
        </w:rPr>
        <w:t xml:space="preserve"> a value of</w:t>
      </w:r>
      <w:r w:rsidRPr="0068348F">
        <w:rPr>
          <w:rFonts w:eastAsia="맑은 고딕"/>
        </w:rPr>
        <w:t xml:space="preserve"> </w:t>
      </w:r>
      <w:r>
        <w:rPr>
          <w:rFonts w:eastAsia="맑은 고딕"/>
          <w:i/>
          <w:iCs/>
          <w:lang w:val="en-US"/>
        </w:rPr>
        <w:t>sl-MaxT</w:t>
      </w:r>
      <w:r w:rsidRPr="00882C4D">
        <w:rPr>
          <w:rFonts w:eastAsia="맑은 고딕"/>
          <w:i/>
          <w:iCs/>
          <w:lang w:val="en-US"/>
        </w:rPr>
        <w:t>rans</w:t>
      </w:r>
      <w:r>
        <w:rPr>
          <w:rFonts w:eastAsia="맑은 고딕"/>
          <w:i/>
          <w:iCs/>
          <w:lang w:val="en-US"/>
        </w:rPr>
        <w:t>Power</w:t>
      </w:r>
      <w:r>
        <w:rPr>
          <w:rFonts w:eastAsia="맑은 고딕"/>
          <w:iCs/>
          <w:lang w:val="en-US"/>
        </w:rPr>
        <w:t xml:space="preserve"> based on a priority level of the PSSCH transmission and a CBR range that includes a CBR measured in slot </w:t>
      </w:r>
      <m:oMath>
        <m:r>
          <w:rPr>
            <w:rFonts w:ascii="Cambria Math" w:hAnsi="Cambria Math"/>
          </w:rPr>
          <m:t>i</m:t>
        </m:r>
        <m:r>
          <w:rPr>
            <w:rFonts w:ascii="Cambria Math" w:eastAsia="맑은 고딕" w:hAnsi="Cambria Math"/>
          </w:rPr>
          <m:t>-N</m:t>
        </m:r>
      </m:oMath>
      <w:r>
        <w:rPr>
          <w:lang w:eastAsia="zh-CN"/>
        </w:rPr>
        <w:t xml:space="preserve">”. </w:t>
      </w:r>
    </w:p>
    <w:p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맑은 고딕"/>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rsidR="00F0531F" w:rsidRPr="00731C0C" w:rsidRDefault="00F0531F" w:rsidP="00731C0C">
      <w:pPr>
        <w:rPr>
          <w:rFonts w:eastAsiaTheme="minorEastAsia"/>
          <w:lang w:val="en-GB" w:eastAsia="ko-KR"/>
        </w:rPr>
      </w:pPr>
    </w:p>
    <w:p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aff"/>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rPr>
                <w:rFonts w:eastAsia="SimSun"/>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맑은 고딕"/>
              </w:rPr>
              <w:t xml:space="preserve"> </w:t>
            </w:r>
            <w:r w:rsidRPr="00B43268">
              <w:rPr>
                <w:rFonts w:eastAsia="맑은 고딕"/>
              </w:rPr>
              <w:t xml:space="preserve">in </w:t>
            </w:r>
            <w:r>
              <w:rPr>
                <w:rFonts w:eastAsia="맑은 고딕"/>
                <w:lang w:eastAsia="ko-KR"/>
              </w:rPr>
              <w:t>symbols where a</w:t>
            </w:r>
            <w:r w:rsidRPr="00B43268">
              <w:rPr>
                <w:rFonts w:eastAsia="맑은 고딕"/>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맑은 고딕"/>
                <w:lang w:eastAsia="ko-KR"/>
              </w:rPr>
            </w:pPr>
            <w:r w:rsidRPr="0068348F">
              <w:t>w</w:t>
            </w:r>
            <w:r w:rsidRPr="0068348F">
              <w:rPr>
                <w:rFonts w:eastAsia="맑은 고딕"/>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맑은 고딕"/>
              </w:rPr>
              <w:t>is</w:t>
            </w:r>
            <w:r>
              <w:rPr>
                <w:rFonts w:eastAsia="맑은 고딕"/>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맑은 고딕"/>
              </w:rPr>
              <w:t xml:space="preserve"> is </w:t>
            </w:r>
            <w:r>
              <w:rPr>
                <w:rFonts w:eastAsia="맑은 고딕"/>
              </w:rPr>
              <w:t>determined</w:t>
            </w:r>
            <w:r w:rsidRPr="0068348F">
              <w:rPr>
                <w:rFonts w:eastAsia="맑은 고딕"/>
              </w:rPr>
              <w:t xml:space="preserve"> by</w:t>
            </w:r>
            <w:r>
              <w:rPr>
                <w:rFonts w:eastAsia="맑은 고딕"/>
              </w:rPr>
              <w:t xml:space="preserve"> a value of</w:t>
            </w:r>
            <w:r w:rsidRPr="0068348F">
              <w:rPr>
                <w:rFonts w:eastAsia="맑은 고딕"/>
              </w:rPr>
              <w:t xml:space="preserve"> </w:t>
            </w:r>
            <w:ins w:id="17" w:author="Zhenshan Zhao" w:date="2021-08-04T08:51:00Z">
              <w:r w:rsidRPr="00EB0D12">
                <w:rPr>
                  <w:i/>
                </w:rPr>
                <w:t>sl-MaxTxPower</w:t>
              </w:r>
            </w:ins>
            <w:del w:id="18" w:author="Zhenshan Zhao" w:date="2021-08-04T08:51:00Z">
              <w:r w:rsidDel="00BC209F">
                <w:rPr>
                  <w:rFonts w:eastAsia="맑은 고딕"/>
                  <w:i/>
                  <w:iCs/>
                </w:rPr>
                <w:delText>sl-MaxT</w:delText>
              </w:r>
              <w:r w:rsidRPr="00882C4D" w:rsidDel="00BC209F">
                <w:rPr>
                  <w:rFonts w:eastAsia="맑은 고딕"/>
                  <w:i/>
                  <w:iCs/>
                </w:rPr>
                <w:delText>rans</w:delText>
              </w:r>
              <w:r w:rsidDel="00BC209F">
                <w:rPr>
                  <w:rFonts w:eastAsia="맑은 고딕"/>
                  <w:i/>
                  <w:iCs/>
                </w:rPr>
                <w:delText>Power</w:delText>
              </w:r>
            </w:del>
            <w:r>
              <w:rPr>
                <w:rFonts w:eastAsia="맑은 고딕"/>
                <w:iCs/>
              </w:rPr>
              <w:t xml:space="preserve"> based on a priority level of the PSSCH transmission and a CBR range that includes a CBR measured in slot </w:t>
            </w:r>
            <m:oMath>
              <m:r>
                <w:rPr>
                  <w:rFonts w:ascii="Cambria Math" w:hAnsi="Cambria Math"/>
                </w:rPr>
                <m:t>i</m:t>
              </m:r>
              <m:r>
                <w:rPr>
                  <w:rFonts w:ascii="Cambria Math" w:eastAsia="맑은 고딕" w:hAnsi="Cambria Math"/>
                </w:rPr>
                <m:t>-N</m:t>
              </m:r>
            </m:oMath>
            <w:r>
              <w:rPr>
                <w:rFonts w:eastAsia="맑은 고딕"/>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rPr>
                <w:rFonts w:eastAsia="SimSun"/>
                <w:lang w:eastAsia="zh-CN"/>
              </w:rPr>
            </w:pPr>
          </w:p>
          <w:p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SimSun"/>
          <w:lang w:eastAsia="zh-CN"/>
        </w:rPr>
      </w:pPr>
    </w:p>
    <w:p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SimSun"/>
          <w:lang w:val="en-GB" w:eastAsia="zh-CN"/>
        </w:rPr>
      </w:pPr>
    </w:p>
    <w:p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맑은 고딕"/>
          <w:i/>
          <w:iCs/>
        </w:rPr>
        <w:t>sl-MaxT</w:t>
      </w:r>
      <w:r w:rsidR="00286655" w:rsidRPr="00882C4D">
        <w:rPr>
          <w:rFonts w:eastAsia="맑은 고딕"/>
          <w:i/>
          <w:iCs/>
        </w:rPr>
        <w:t>rans</w:t>
      </w:r>
      <w:r w:rsidR="00286655">
        <w:rPr>
          <w:rFonts w:eastAsia="맑은 고딕"/>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
        <w:tblW w:w="0" w:type="auto"/>
        <w:tblLook w:val="04A0" w:firstRow="1" w:lastRow="0" w:firstColumn="1" w:lastColumn="0" w:noHBand="0" w:noVBand="1"/>
      </w:tblPr>
      <w:tblGrid>
        <w:gridCol w:w="9719"/>
      </w:tblGrid>
      <w:tr w:rsidR="00AB2611" w:rsidTr="00AB2611">
        <w:tc>
          <w:tcPr>
            <w:tcW w:w="9631" w:type="dxa"/>
          </w:tcPr>
          <w:p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r w:rsidRPr="00DE5341">
                    <w:rPr>
                      <w:b/>
                      <w:bCs/>
                      <w:i/>
                      <w:iCs/>
                      <w:lang w:eastAsia="en-GB"/>
                    </w:rPr>
                    <w:t>sl-MaxTransPower</w:t>
                  </w:r>
                </w:p>
                <w:p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Yu Mincho"/>
        </w:rPr>
      </w:pPr>
    </w:p>
    <w:p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맑은 고딕"/>
          <w:i/>
          <w:iCs/>
        </w:rPr>
        <w:t>sl-MaxT</w:t>
      </w:r>
      <w:r w:rsidR="005E674E" w:rsidRPr="00882C4D">
        <w:rPr>
          <w:rFonts w:eastAsia="맑은 고딕"/>
          <w:i/>
          <w:iCs/>
        </w:rPr>
        <w:t>rans</w:t>
      </w:r>
      <w:r w:rsidR="005E674E">
        <w:rPr>
          <w:rFonts w:eastAsia="맑은 고딕"/>
          <w:i/>
          <w:iCs/>
        </w:rPr>
        <w:t>Power</w:t>
      </w:r>
      <w:r w:rsidR="005E674E">
        <w:rPr>
          <w:sz w:val="22"/>
          <w:szCs w:val="22"/>
        </w:rPr>
        <w:t>”.</w:t>
      </w:r>
    </w:p>
    <w:p w:rsidR="00AB2611" w:rsidRDefault="00AB2611" w:rsidP="00286655">
      <w:pPr>
        <w:rPr>
          <w:rFonts w:eastAsia="Yu Mincho"/>
        </w:rPr>
      </w:pPr>
    </w:p>
    <w:tbl>
      <w:tblPr>
        <w:tblStyle w:val="aff"/>
        <w:tblW w:w="0" w:type="auto"/>
        <w:tblLook w:val="04A0" w:firstRow="1" w:lastRow="0" w:firstColumn="1" w:lastColumn="0" w:noHBand="0" w:noVBand="1"/>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3"/>
            <w:bookmarkEnd w:id="24"/>
          </w:p>
          <w:p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rsidR="004E6369" w:rsidRPr="00DE5341" w:rsidRDefault="004E6369" w:rsidP="004E6369">
            <w:pPr>
              <w:pStyle w:val="TH"/>
              <w:rPr>
                <w:b w:val="0"/>
              </w:rPr>
            </w:pPr>
            <w:r w:rsidRPr="00DE5341">
              <w:rPr>
                <w:i/>
                <w:iCs/>
              </w:rPr>
              <w:t>SL-CBR-CommonTxConfigList</w:t>
            </w:r>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4E6369" w:rsidRPr="00DE5341" w:rsidRDefault="004E6369" w:rsidP="004E6369">
            <w:pPr>
              <w:pStyle w:val="PL"/>
            </w:pPr>
          </w:p>
          <w:p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等线"/>
                      <w:b/>
                      <w:bCs/>
                      <w:i/>
                      <w:iCs/>
                      <w:lang w:eastAsia="zh-CN"/>
                    </w:rPr>
                  </w:pPr>
                  <w:r w:rsidRPr="00DE5341">
                    <w:rPr>
                      <w:rFonts w:eastAsia="等线"/>
                      <w:b/>
                      <w:bCs/>
                      <w:i/>
                      <w:iCs/>
                      <w:lang w:eastAsia="zh-CN"/>
                    </w:rPr>
                    <w:t>sl-MaxTxPower</w:t>
                  </w:r>
                </w:p>
                <w:p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rsidR="00AB2611" w:rsidRDefault="00AB2611" w:rsidP="00286655">
            <w:pPr>
              <w:rPr>
                <w:rFonts w:eastAsia="Yu Mincho"/>
              </w:rPr>
            </w:pPr>
          </w:p>
        </w:tc>
      </w:tr>
    </w:tbl>
    <w:p w:rsidR="00AB2611" w:rsidRDefault="00AB2611" w:rsidP="00286655">
      <w:pPr>
        <w:rPr>
          <w:rFonts w:eastAsia="Yu Mincho"/>
        </w:rPr>
      </w:pPr>
    </w:p>
    <w:p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
        <w:tblW w:w="0" w:type="auto"/>
        <w:tblLook w:val="04A0" w:firstRow="1" w:lastRow="0" w:firstColumn="1" w:lastColumn="0" w:noHBand="0" w:noVBand="1"/>
      </w:tblPr>
      <w:tblGrid>
        <w:gridCol w:w="1567"/>
        <w:gridCol w:w="889"/>
        <w:gridCol w:w="7368"/>
      </w:tblGrid>
      <w:tr w:rsidR="003214FB" w:rsidTr="00E73106">
        <w:tc>
          <w:tcPr>
            <w:tcW w:w="1567"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맑은 고딕"/>
                <w:i/>
                <w:iCs/>
                <w:highlight w:val="yellow"/>
              </w:rPr>
              <w:t>sl-MaxTransPower</w:t>
            </w:r>
            <w:r>
              <w:rPr>
                <w:rFonts w:eastAsia="맑은 고딕"/>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맑은 고딕"/>
                <w:i/>
                <w:iCs/>
                <w:highlight w:val="yellow"/>
              </w:rPr>
              <w:t>sl-MaxTransPower</w:t>
            </w:r>
            <w:r>
              <w:rPr>
                <w:rFonts w:eastAsia="맑은 고딕"/>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E73106">
        <w:tc>
          <w:tcPr>
            <w:tcW w:w="1567" w:type="dxa"/>
            <w:vAlign w:val="center"/>
          </w:tcPr>
          <w:p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sz w:val="22"/>
                <w:szCs w:val="22"/>
              </w:rPr>
            </w:pPr>
          </w:p>
        </w:tc>
      </w:tr>
      <w:tr w:rsidR="003214FB" w:rsidTr="00E73106">
        <w:tc>
          <w:tcPr>
            <w:tcW w:w="1567" w:type="dxa"/>
            <w:vAlign w:val="center"/>
          </w:tcPr>
          <w:p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tc>
      </w:tr>
      <w:tr w:rsidR="00E73106" w:rsidTr="00E73106">
        <w:tc>
          <w:tcPr>
            <w:tcW w:w="1567" w:type="dxa"/>
            <w:vAlign w:val="center"/>
          </w:tcPr>
          <w:p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rsidTr="00E73106">
        <w:tc>
          <w:tcPr>
            <w:tcW w:w="1567" w:type="dxa"/>
            <w:vAlign w:val="center"/>
          </w:tcPr>
          <w:p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lastRenderedPageBreak/>
              <w:t>L</w:t>
            </w:r>
            <w:r>
              <w:rPr>
                <w:rFonts w:eastAsia="맑은 고딕"/>
                <w:sz w:val="22"/>
                <w:szCs w:val="22"/>
                <w:lang w:eastAsia="ko-KR"/>
              </w:rPr>
              <w:t>G</w:t>
            </w:r>
          </w:p>
        </w:tc>
        <w:tc>
          <w:tcPr>
            <w:tcW w:w="889" w:type="dxa"/>
          </w:tcPr>
          <w:p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Yes</w:t>
            </w:r>
          </w:p>
        </w:tc>
        <w:tc>
          <w:tcPr>
            <w:tcW w:w="7368" w:type="dxa"/>
            <w:vAlign w:val="center"/>
          </w:tcPr>
          <w:p w:rsidR="00F42921" w:rsidRPr="008939AA" w:rsidRDefault="00F42921" w:rsidP="00F42921">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 xml:space="preserve">Change is necessary. </w:t>
            </w:r>
            <w:r>
              <w:rPr>
                <w:rFonts w:eastAsia="맑은 고딕"/>
                <w:sz w:val="22"/>
                <w:szCs w:val="22"/>
                <w:lang w:eastAsia="ko-KR"/>
              </w:rPr>
              <w:t xml:space="preserve">Whether or how to use </w:t>
            </w:r>
            <w:r>
              <w:rPr>
                <w:rFonts w:eastAsiaTheme="minorEastAsia"/>
                <w:sz w:val="22"/>
                <w:szCs w:val="22"/>
                <w:lang w:eastAsia="ko-KR"/>
              </w:rPr>
              <w:t xml:space="preserve">‘maximumtransmitPower-SL’ is a separate issue. </w:t>
            </w: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
        <w:tblW w:w="0" w:type="auto"/>
        <w:tblLook w:val="04A0" w:firstRow="1" w:lastRow="0" w:firstColumn="1" w:lastColumn="0" w:noHBand="0" w:noVBand="1"/>
      </w:tblPr>
      <w:tblGrid>
        <w:gridCol w:w="1567"/>
        <w:gridCol w:w="889"/>
        <w:gridCol w:w="7368"/>
      </w:tblGrid>
      <w:tr w:rsidR="003214FB" w:rsidTr="00E73106">
        <w:tc>
          <w:tcPr>
            <w:tcW w:w="1567"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E73106">
        <w:tc>
          <w:tcPr>
            <w:tcW w:w="1567"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rsidTr="00E73106">
        <w:tc>
          <w:tcPr>
            <w:tcW w:w="1567" w:type="dxa"/>
            <w:vAlign w:val="center"/>
          </w:tcPr>
          <w:p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368" w:type="dxa"/>
            <w:vAlign w:val="center"/>
          </w:tcPr>
          <w:p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rsidTr="00E73106">
        <w:tc>
          <w:tcPr>
            <w:tcW w:w="1567" w:type="dxa"/>
            <w:vAlign w:val="center"/>
          </w:tcPr>
          <w:p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rsidR="00E73106" w:rsidRDefault="00E73106" w:rsidP="009547E4">
            <w:pPr>
              <w:pStyle w:val="Style1"/>
              <w:spacing w:after="0" w:afterAutospacing="0" w:line="240" w:lineRule="auto"/>
              <w:ind w:firstLine="0"/>
              <w:rPr>
                <w:rFonts w:eastAsiaTheme="minorEastAsia"/>
                <w:sz w:val="22"/>
                <w:szCs w:val="22"/>
              </w:rPr>
            </w:pPr>
          </w:p>
        </w:tc>
      </w:tr>
      <w:bookmarkEnd w:id="3"/>
      <w:tr w:rsidR="00F42921" w:rsidTr="00F42921">
        <w:tc>
          <w:tcPr>
            <w:tcW w:w="1567" w:type="dxa"/>
          </w:tcPr>
          <w:p w:rsidR="00F42921" w:rsidRPr="008939AA" w:rsidRDefault="00F42921" w:rsidP="004162EF">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LG</w:t>
            </w:r>
          </w:p>
        </w:tc>
        <w:tc>
          <w:tcPr>
            <w:tcW w:w="889" w:type="dxa"/>
          </w:tcPr>
          <w:p w:rsidR="00F42921" w:rsidRPr="008939AA" w:rsidRDefault="00F42921" w:rsidP="004162EF">
            <w:pPr>
              <w:pStyle w:val="Style1"/>
              <w:spacing w:after="0" w:afterAutospacing="0" w:line="240" w:lineRule="auto"/>
              <w:ind w:firstLine="0"/>
              <w:rPr>
                <w:rFonts w:eastAsia="맑은 고딕"/>
                <w:sz w:val="22"/>
                <w:szCs w:val="22"/>
                <w:lang w:eastAsia="ko-KR"/>
              </w:rPr>
            </w:pPr>
            <w:r>
              <w:rPr>
                <w:rFonts w:eastAsia="맑은 고딕" w:hint="eastAsia"/>
                <w:sz w:val="22"/>
                <w:szCs w:val="22"/>
                <w:lang w:eastAsia="ko-KR"/>
              </w:rPr>
              <w:t>Yes</w:t>
            </w:r>
          </w:p>
        </w:tc>
        <w:tc>
          <w:tcPr>
            <w:tcW w:w="7368" w:type="dxa"/>
          </w:tcPr>
          <w:p w:rsidR="00F42921" w:rsidRDefault="00F42921" w:rsidP="004162EF">
            <w:pPr>
              <w:pStyle w:val="Style1"/>
              <w:spacing w:after="0" w:afterAutospacing="0" w:line="240" w:lineRule="auto"/>
              <w:ind w:firstLine="0"/>
              <w:rPr>
                <w:rFonts w:eastAsiaTheme="minorEastAsia"/>
                <w:sz w:val="22"/>
                <w:szCs w:val="22"/>
              </w:rPr>
            </w:pPr>
          </w:p>
        </w:tc>
      </w:tr>
    </w:tbl>
    <w:p w:rsidR="00F310B5" w:rsidRPr="00F310B5" w:rsidRDefault="00F310B5" w:rsidP="00DD49BC">
      <w:pPr>
        <w:pStyle w:val="Style1"/>
        <w:spacing w:after="120" w:line="360" w:lineRule="auto"/>
        <w:ind w:firstLine="0"/>
        <w:rPr>
          <w:sz w:val="22"/>
          <w:szCs w:val="22"/>
        </w:rPr>
      </w:pPr>
      <w:bookmarkStart w:id="25" w:name="_GoBack"/>
      <w:bookmarkEnd w:id="25"/>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22" w:rsidRPr="00C47AD2" w:rsidRDefault="00117022">
      <w:pPr>
        <w:rPr>
          <w:rFonts w:ascii="Arial" w:hAnsi="Arial"/>
          <w:sz w:val="12"/>
        </w:rPr>
      </w:pPr>
      <w:r>
        <w:separator/>
      </w:r>
    </w:p>
  </w:endnote>
  <w:endnote w:type="continuationSeparator" w:id="0">
    <w:p w:rsidR="00117022" w:rsidRPr="00C47AD2" w:rsidRDefault="00117022">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end"/>
    </w:r>
  </w:p>
  <w:p w:rsidR="00F31ED3" w:rsidRDefault="00F31ED3" w:rsidP="00120D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separate"/>
    </w:r>
    <w:r w:rsidR="00F42921">
      <w:rPr>
        <w:rStyle w:val="aff0"/>
      </w:rPr>
      <w:t>5</w:t>
    </w:r>
    <w:r>
      <w:rPr>
        <w:rStyle w:val="aff0"/>
      </w:rPr>
      <w:fldChar w:fldCharType="end"/>
    </w:r>
  </w:p>
  <w:p w:rsidR="00F31ED3" w:rsidRDefault="00F31ED3" w:rsidP="00120D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22" w:rsidRPr="00C47AD2" w:rsidRDefault="00117022">
      <w:pPr>
        <w:rPr>
          <w:rFonts w:ascii="Arial" w:hAnsi="Arial"/>
          <w:sz w:val="12"/>
        </w:rPr>
      </w:pPr>
      <w:r>
        <w:separator/>
      </w:r>
    </w:p>
  </w:footnote>
  <w:footnote w:type="continuationSeparator" w:id="0">
    <w:p w:rsidR="00117022" w:rsidRPr="00C47AD2" w:rsidRDefault="00117022">
      <w:pPr>
        <w:rPr>
          <w:rFonts w:ascii="Arial" w:hAnsi="Arial"/>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D3" w:rsidRDefault="00F31ED3">
    <w:pPr>
      <w:pStyle w:val="a4"/>
      <w:tabs>
        <w:tab w:val="left" w:pos="241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Bullet6"/>
      <w:lvlText w:val="*"/>
      <w:lvlJc w:val="left"/>
    </w:lvl>
  </w:abstractNum>
  <w:abstractNum w:abstractNumId="2">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92A04B3"/>
    <w:multiLevelType w:val="multilevel"/>
    <w:tmpl w:val="192A04B3"/>
    <w:lvl w:ilvl="0">
      <w:numFmt w:val="bullet"/>
      <w:lvlText w:val="•"/>
      <w:lvlJc w:val="left"/>
      <w:pPr>
        <w:ind w:left="760" w:hanging="360"/>
      </w:pPr>
      <w:rPr>
        <w:rFonts w:ascii="바탕" w:eastAsia="바탕" w:hAnsi="바탕"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바탕"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바닥글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rPr>
  </w:style>
  <w:style w:type="character" w:customStyle="1" w:styleId="Char1">
    <w:name w:val="각주 텍스트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글자만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rPr>
  </w:style>
  <w:style w:type="character" w:customStyle="1" w:styleId="Char5">
    <w:name w:val="날짜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메모 텍스트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돋움" w:hAnsi="Arial"/>
      <w:sz w:val="18"/>
      <w:szCs w:val="18"/>
    </w:rPr>
  </w:style>
  <w:style w:type="character" w:customStyle="1" w:styleId="Char7">
    <w:name w:val="풍선 도움말 텍스트 Char"/>
    <w:link w:val="afe"/>
    <w:rsid w:val="00325A95"/>
    <w:rPr>
      <w:rFonts w:ascii="Arial" w:eastAsia="돋움"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0"/>
    <w:rsid w:val="00B333A0"/>
    <w:pPr>
      <w:widowControl/>
    </w:pPr>
    <w:rPr>
      <w:rFonts w:eastAsia="바탕"/>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
    <w:name w:val="Table Grid"/>
    <w:aliases w:val="TableGrid"/>
    <w:basedOn w:val="a2"/>
    <w:uiPriority w:val="39"/>
    <w:qFormat/>
    <w:rsid w:val="008E25B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바탕"/>
      <w:kern w:val="2"/>
      <w:sz w:val="22"/>
      <w:szCs w:val="24"/>
      <w:lang w:val="en-GB" w:eastAsia="ko-KR"/>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맑은 고딕" w:cs="바탕"/>
      <w:lang w:val="en-GB" w:eastAsia="ko-KR"/>
    </w:rPr>
  </w:style>
  <w:style w:type="character" w:customStyle="1" w:styleId="maintextChar">
    <w:name w:val="main text Char"/>
    <w:basedOn w:val="a1"/>
    <w:link w:val="maintext"/>
    <w:rsid w:val="009A2062"/>
    <w:rPr>
      <w:rFonts w:eastAsia="맑은 고딕" w:cs="바탕"/>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바탕"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바탕" w:hAnsi="Times"/>
      <w:szCs w:val="24"/>
      <w:lang w:val="en-GB"/>
    </w:rPr>
  </w:style>
  <w:style w:type="character" w:customStyle="1" w:styleId="bullet1Char">
    <w:name w:val="bullet1 Char"/>
    <w:link w:val="bullet1"/>
    <w:rsid w:val="008F19D4"/>
    <w:rPr>
      <w:rFonts w:ascii="Times" w:eastAsia="바탕"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바탕" w:hAnsi="Times"/>
      <w:szCs w:val="24"/>
      <w:lang w:val="en-GB"/>
    </w:rPr>
  </w:style>
  <w:style w:type="paragraph" w:customStyle="1" w:styleId="bullet4">
    <w:name w:val="bullet4"/>
    <w:basedOn w:val="a0"/>
    <w:qFormat/>
    <w:rsid w:val="008F19D4"/>
    <w:pPr>
      <w:numPr>
        <w:ilvl w:val="3"/>
        <w:numId w:val="16"/>
      </w:numPr>
      <w:spacing w:after="0"/>
    </w:pPr>
    <w:rPr>
      <w:rFonts w:ascii="Times" w:eastAsia="바탕" w:hAnsi="Times"/>
      <w:szCs w:val="24"/>
      <w:lang w:val="en-GB"/>
    </w:rPr>
  </w:style>
  <w:style w:type="character" w:customStyle="1" w:styleId="bullet2Char">
    <w:name w:val="bullet2 Char"/>
    <w:link w:val="bullet2"/>
    <w:rsid w:val="008F19D4"/>
    <w:rPr>
      <w:rFonts w:ascii="Times" w:eastAsia="바탕"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맑은 고딕"/>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맑은 고딕" w:hAnsi="Arial" w:cs="SimSun"/>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Chara">
    <w:name w:val="부제 Char"/>
    <w:basedOn w:val="a1"/>
    <w:link w:val="aff9"/>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바탕"/>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0962D-AE28-4027-8782-D9261F04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1225</Words>
  <Characters>6987</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LG Electronics</cp:lastModifiedBy>
  <cp:revision>2</cp:revision>
  <cp:lastPrinted>2010-03-24T17:20:00Z</cp:lastPrinted>
  <dcterms:created xsi:type="dcterms:W3CDTF">2021-08-16T14:44:00Z</dcterms:created>
  <dcterms:modified xsi:type="dcterms:W3CDTF">2021-08-16T14:44:00Z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