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rsidR="00081AEE" w:rsidRDefault="00081AEE" w:rsidP="00CA482C">
      <w:pPr>
        <w:tabs>
          <w:tab w:val="left" w:pos="1985"/>
        </w:tabs>
        <w:spacing w:after="120" w:line="360" w:lineRule="auto"/>
        <w:rPr>
          <w:rFonts w:ascii="Arial" w:hAnsi="Arial" w:cs="Arial"/>
          <w:b/>
          <w:sz w:val="24"/>
          <w:szCs w:val="24"/>
          <w:lang w:eastAsia="ja-JP"/>
        </w:rPr>
      </w:pPr>
      <w:proofErr w:type="gramStart"/>
      <w:r w:rsidRPr="00081AEE">
        <w:rPr>
          <w:rFonts w:ascii="Arial" w:hAnsi="Arial" w:cs="Arial"/>
          <w:b/>
          <w:sz w:val="24"/>
          <w:szCs w:val="24"/>
          <w:lang w:eastAsia="ja-JP"/>
        </w:rPr>
        <w:t>e-Meeting</w:t>
      </w:r>
      <w:proofErr w:type="gramEnd"/>
      <w:r w:rsidRPr="00081AEE">
        <w:rPr>
          <w:rFonts w:ascii="Arial" w:hAnsi="Arial" w:cs="Arial"/>
          <w:b/>
          <w:sz w:val="24"/>
          <w:szCs w:val="24"/>
          <w:lang w:eastAsia="ja-JP"/>
        </w:rPr>
        <w:t>, August 16th – 27th, 2021</w:t>
      </w:r>
    </w:p>
    <w:p w:rsidR="00081AEE" w:rsidRDefault="00081AEE" w:rsidP="00CA482C">
      <w:pPr>
        <w:tabs>
          <w:tab w:val="left" w:pos="1985"/>
        </w:tabs>
        <w:spacing w:after="120" w:line="360" w:lineRule="auto"/>
        <w:rPr>
          <w:rFonts w:ascii="Arial" w:hAnsi="Arial"/>
          <w:b/>
          <w:sz w:val="24"/>
          <w:szCs w:val="24"/>
        </w:rPr>
      </w:pPr>
    </w:p>
    <w:p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9" w:history="1">
        <w:r w:rsidR="00F31ED3" w:rsidRPr="000B0413">
          <w:rPr>
            <w:rStyle w:val="ad"/>
            <w:rFonts w:ascii="Arial" w:hAnsi="Arial"/>
            <w:sz w:val="24"/>
            <w:szCs w:val="24"/>
          </w:rPr>
          <w:t>R1-2107221</w:t>
        </w:r>
      </w:hyperlink>
      <w:r w:rsidR="00F31ED3" w:rsidRPr="00F31ED3">
        <w:rPr>
          <w:rFonts w:ascii="Arial" w:hAnsi="Arial"/>
          <w:sz w:val="24"/>
          <w:szCs w:val="24"/>
        </w:rPr>
        <w:t>: Correct a parameter name for PSSCH power control in TS 38.213</w:t>
      </w:r>
    </w:p>
    <w:p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rsidR="008F19D4" w:rsidRPr="004879E0" w:rsidRDefault="008F19D4" w:rsidP="00CA482C">
      <w:pPr>
        <w:pStyle w:val="1"/>
        <w:spacing w:after="60" w:line="360" w:lineRule="auto"/>
        <w:rPr>
          <w:lang w:val="en-US" w:eastAsia="ko-KR"/>
        </w:rPr>
      </w:pPr>
      <w:r w:rsidRPr="004879E0">
        <w:rPr>
          <w:lang w:val="en-US" w:eastAsia="ko-KR"/>
        </w:rPr>
        <w:t>Introduction</w:t>
      </w:r>
    </w:p>
    <w:p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10" w:history="1">
        <w:r w:rsidR="00731C0C" w:rsidRPr="00A64D28">
          <w:rPr>
            <w:rStyle w:val="ad"/>
            <w:rFonts w:eastAsiaTheme="minorEastAsia"/>
            <w:sz w:val="22"/>
            <w:szCs w:val="22"/>
            <w:lang w:eastAsia="ko-KR"/>
          </w:rPr>
          <w:t>R1-2107221</w:t>
        </w:r>
      </w:hyperlink>
      <w:r w:rsidR="00731C0C">
        <w:rPr>
          <w:rFonts w:eastAsiaTheme="minorEastAsia"/>
          <w:sz w:val="22"/>
          <w:szCs w:val="22"/>
          <w:lang w:eastAsia="ko-KR"/>
        </w:rPr>
        <w:t>.</w:t>
      </w:r>
    </w:p>
    <w:p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proofErr w:type="spellStart"/>
            <w:r w:rsidRPr="00731C0C">
              <w:rPr>
                <w:rFonts w:eastAsia="Malgun Gothic"/>
                <w:i/>
                <w:iCs/>
                <w:highlight w:val="yellow"/>
              </w:rPr>
              <w:t>sl-MaxTransPower</w:t>
            </w:r>
            <w:proofErr w:type="spellEnd"/>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rPr>
                <w:rFonts w:eastAsiaTheme="minorEastAsia"/>
                <w:lang w:val="en-GB" w:eastAsia="ko-KR"/>
              </w:rPr>
            </w:pPr>
          </w:p>
        </w:tc>
      </w:tr>
    </w:tbl>
    <w:p w:rsidR="00731C0C" w:rsidRPr="00731C0C" w:rsidRDefault="00731C0C" w:rsidP="00731C0C">
      <w:pPr>
        <w:rPr>
          <w:rFonts w:eastAsiaTheme="minorEastAsia"/>
          <w:lang w:eastAsia="ko-KR"/>
        </w:rPr>
      </w:pPr>
    </w:p>
    <w:p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proofErr w:type="spellStart"/>
      <w:r>
        <w:rPr>
          <w:rFonts w:eastAsia="Malgun Gothic"/>
          <w:i/>
          <w:iCs/>
          <w:lang w:val="en-US"/>
        </w:rPr>
        <w:t>sl-MaxT</w:t>
      </w:r>
      <w:r w:rsidRPr="00882C4D">
        <w:rPr>
          <w:rFonts w:eastAsia="Malgun Gothic"/>
          <w:i/>
          <w:iCs/>
          <w:lang w:val="en-US"/>
        </w:rPr>
        <w:t>rans</w:t>
      </w:r>
      <w:r>
        <w:rPr>
          <w:rFonts w:eastAsia="Malgun Gothic"/>
          <w:i/>
          <w:iCs/>
          <w:lang w:val="en-US"/>
        </w:rPr>
        <w:t>Power</w:t>
      </w:r>
      <w:proofErr w:type="spellEnd"/>
      <w:r>
        <w:rPr>
          <w:rFonts w:eastAsia="Malgun Gothic"/>
          <w:iCs/>
          <w:lang w:val="en-US"/>
        </w:rPr>
        <w:t xml:space="preserve"> based on a priority level of the PSSCH transmission and a CBR range that includes a CBR measured in </w:t>
      </w:r>
      <w:proofErr w:type="gramStart"/>
      <w:r>
        <w:rPr>
          <w:rFonts w:eastAsia="Malgun Gothic"/>
          <w:iCs/>
          <w:lang w:val="en-US"/>
        </w:rPr>
        <w:t xml:space="preserve">slot </w:t>
      </w:r>
      <w:proofErr w:type="gramEnd"/>
      <m:oMath>
        <m:r>
          <w:rPr>
            <w:rFonts w:ascii="Cambria Math" w:hAnsi="Cambria Math"/>
          </w:rPr>
          <m:t>i</m:t>
        </m:r>
        <m:r>
          <w:rPr>
            <w:rFonts w:ascii="Cambria Math" w:eastAsia="Malgun Gothic" w:hAnsi="Cambria Math"/>
          </w:rPr>
          <m:t>-N</m:t>
        </m:r>
      </m:oMath>
      <w:r>
        <w:rPr>
          <w:lang w:eastAsia="zh-CN"/>
        </w:rPr>
        <w:t xml:space="preserve">”. </w:t>
      </w:r>
    </w:p>
    <w:p w:rsidR="00731C0C" w:rsidRDefault="00731C0C" w:rsidP="00731C0C">
      <w:proofErr w:type="gramStart"/>
      <w:r>
        <w:rPr>
          <w:rFonts w:eastAsia="宋体" w:hint="eastAsia"/>
          <w:lang w:eastAsia="zh-CN"/>
        </w:rPr>
        <w:lastRenderedPageBreak/>
        <w:t>W</w:t>
      </w:r>
      <w:r>
        <w:rPr>
          <w:rFonts w:eastAsia="宋体"/>
          <w:lang w:eastAsia="zh-CN"/>
        </w:rPr>
        <w:t xml:space="preserve">hile the </w:t>
      </w:r>
      <w:proofErr w:type="spellStart"/>
      <w:r>
        <w:rPr>
          <w:rFonts w:eastAsia="宋体"/>
          <w:lang w:eastAsia="zh-CN"/>
        </w:rPr>
        <w:t>pamameter</w:t>
      </w:r>
      <w:proofErr w:type="spellEnd"/>
      <w:r>
        <w:rPr>
          <w:rFonts w:eastAsia="宋体"/>
          <w:lang w:eastAsia="zh-CN"/>
        </w:rPr>
        <w:t xml:space="preserve"> </w:t>
      </w:r>
      <w:proofErr w:type="spellStart"/>
      <w:r w:rsidRPr="007A6D41">
        <w:rPr>
          <w:rFonts w:eastAsia="Malgun Gothic"/>
          <w:b/>
          <w:i/>
          <w:iCs/>
        </w:rPr>
        <w:t>sl-MaxTransPower</w:t>
      </w:r>
      <w:proofErr w:type="spellEnd"/>
      <w:r>
        <w:rPr>
          <w:rFonts w:eastAsia="宋体"/>
          <w:lang w:eastAsia="zh-CN"/>
        </w:rPr>
        <w:t xml:space="preserve"> is not related to CBR and priority.</w:t>
      </w:r>
      <w:proofErr w:type="gramEnd"/>
      <w:r>
        <w:rPr>
          <w:rFonts w:eastAsia="宋体"/>
          <w:lang w:eastAsia="zh-CN"/>
        </w:rPr>
        <w:t xml:space="preserve"> </w:t>
      </w:r>
      <w:proofErr w:type="gramStart"/>
      <w:r>
        <w:rPr>
          <w:rFonts w:eastAsia="宋体"/>
          <w:lang w:eastAsia="zh-CN"/>
        </w:rPr>
        <w:t xml:space="preserve">Another parameter </w:t>
      </w:r>
      <w:r w:rsidRPr="007A6D41">
        <w:rPr>
          <w:b/>
          <w:i/>
        </w:rPr>
        <w:t>sl-MaxTxPower-r16</w:t>
      </w:r>
      <w:r>
        <w:rPr>
          <w:b/>
          <w:i/>
        </w:rPr>
        <w:t>,</w:t>
      </w:r>
      <w:r>
        <w:rPr>
          <w:rFonts w:eastAsia="宋体"/>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roofErr w:type="gramEnd"/>
    </w:p>
    <w:p w:rsidR="00F0531F" w:rsidRPr="00731C0C" w:rsidRDefault="00F0531F" w:rsidP="00731C0C">
      <w:pPr>
        <w:rPr>
          <w:rFonts w:eastAsiaTheme="minorEastAsia"/>
          <w:lang w:val="en-GB" w:eastAsia="ko-KR"/>
        </w:rPr>
      </w:pPr>
    </w:p>
    <w:p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rsidR="00D9343D" w:rsidRDefault="00D9343D" w:rsidP="00D9343D">
      <w:pPr>
        <w:rPr>
          <w:rFonts w:eastAsiaTheme="minorEastAsia"/>
          <w:sz w:val="22"/>
          <w:szCs w:val="22"/>
          <w:lang w:eastAsia="ko-KR"/>
        </w:rPr>
      </w:pPr>
      <w:r>
        <w:rPr>
          <w:rFonts w:eastAsia="宋体"/>
          <w:lang w:val="en-GB" w:eastAsia="zh-CN"/>
        </w:rPr>
        <w:t xml:space="preserve">The proposed CR in </w:t>
      </w:r>
      <w:r>
        <w:rPr>
          <w:rFonts w:eastAsiaTheme="minorEastAsia"/>
          <w:sz w:val="22"/>
          <w:szCs w:val="22"/>
          <w:lang w:eastAsia="ko-KR"/>
        </w:rPr>
        <w:t>R1-2107221 is as follows:</w:t>
      </w:r>
    </w:p>
    <w:tbl>
      <w:tblPr>
        <w:tblStyle w:val="aff"/>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rPr>
                <w:rFonts w:eastAsia="宋体"/>
                <w:lang w:val="en-GB" w:eastAsia="zh-CN"/>
              </w:rPr>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rPr>
                <w:rFonts w:eastAsia="宋体"/>
                <w:lang w:eastAsia="zh-CN"/>
              </w:rPr>
            </w:pPr>
          </w:p>
          <w:p w:rsidR="00094183" w:rsidRPr="00094183" w:rsidRDefault="00094183" w:rsidP="00094183">
            <w:pPr>
              <w:jc w:val="center"/>
              <w:rPr>
                <w:rFonts w:eastAsia="宋体"/>
                <w:noProof/>
                <w:color w:val="FF0000"/>
                <w:sz w:val="24"/>
                <w:lang w:eastAsia="zh-CN"/>
              </w:rPr>
            </w:pPr>
            <w:r w:rsidRPr="00EE027F">
              <w:rPr>
                <w:noProof/>
                <w:color w:val="FF0000"/>
                <w:sz w:val="24"/>
                <w:lang w:eastAsia="zh-CN"/>
              </w:rPr>
              <w:t>*** Unchanged text is omitted ***</w:t>
            </w:r>
          </w:p>
        </w:tc>
      </w:tr>
    </w:tbl>
    <w:p w:rsidR="00D9343D" w:rsidRDefault="00D9343D" w:rsidP="00D9343D">
      <w:pPr>
        <w:rPr>
          <w:rFonts w:eastAsia="宋体"/>
          <w:lang w:eastAsia="zh-CN"/>
        </w:rPr>
      </w:pPr>
    </w:p>
    <w:p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rsidR="00F0531F" w:rsidRPr="00F0531F" w:rsidRDefault="00F0531F" w:rsidP="00D9343D">
      <w:pPr>
        <w:rPr>
          <w:rFonts w:eastAsia="宋体"/>
          <w:lang w:val="en-GB" w:eastAsia="zh-CN"/>
        </w:rPr>
      </w:pPr>
    </w:p>
    <w:p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等线"/>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Malgun Gothic"/>
          <w:i/>
          <w:iCs/>
        </w:rPr>
        <w:t>sl-MaxT</w:t>
      </w:r>
      <w:r w:rsidR="00286655" w:rsidRPr="00882C4D">
        <w:rPr>
          <w:rFonts w:eastAsia="Malgun Gothic"/>
          <w:i/>
          <w:iCs/>
        </w:rPr>
        <w:t>rans</w:t>
      </w:r>
      <w:r w:rsidR="00286655">
        <w:rPr>
          <w:rFonts w:eastAsia="Malgun Gothic"/>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
        <w:tblW w:w="0" w:type="auto"/>
        <w:tblLook w:val="04A0" w:firstRow="1" w:lastRow="0" w:firstColumn="1" w:lastColumn="0" w:noHBand="0" w:noVBand="1"/>
      </w:tblPr>
      <w:tblGrid>
        <w:gridCol w:w="9719"/>
      </w:tblGrid>
      <w:tr w:rsidR="00AB2611" w:rsidTr="00AB2611">
        <w:tc>
          <w:tcPr>
            <w:tcW w:w="9631" w:type="dxa"/>
          </w:tcPr>
          <w:p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sidelink communication resource pool</w:t>
            </w:r>
            <w:r w:rsidRPr="00DE5341">
              <w:t>.</w:t>
            </w:r>
          </w:p>
          <w:p w:rsidR="00AB2611" w:rsidRDefault="00AB2611" w:rsidP="00AB2611">
            <w:pPr>
              <w:jc w:val="center"/>
              <w:rPr>
                <w:noProof/>
                <w:color w:val="FF0000"/>
                <w:sz w:val="24"/>
                <w:lang w:eastAsia="zh-CN"/>
              </w:rPr>
            </w:pPr>
            <w:r w:rsidRPr="00EE027F">
              <w:rPr>
                <w:noProof/>
                <w:color w:val="FF0000"/>
                <w:sz w:val="24"/>
                <w:lang w:eastAsia="zh-CN"/>
              </w:rPr>
              <w:t>*** Unchanged text is omitted ***</w:t>
            </w:r>
          </w:p>
          <w:p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shd w:val="pct15" w:color="auto" w:fill="FFFFFF"/>
              </w:rPr>
            </w:pP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w:t>
            </w:r>
          </w:p>
          <w:p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rsidR="00AB2611" w:rsidRPr="00DE5341" w:rsidRDefault="00AB2611" w:rsidP="00AB2611">
                  <w:pPr>
                    <w:pStyle w:val="TAL"/>
                    <w:rPr>
                      <w:noProof/>
                      <w:lang w:eastAsia="en-GB"/>
                    </w:rPr>
                  </w:pPr>
                  <w:r w:rsidRPr="00DE5341">
                    <w:rPr>
                      <w:kern w:val="2"/>
                      <w:lang w:eastAsia="en-GB"/>
                    </w:rPr>
                    <w:t xml:space="preserve">Indicates the maximum value of the UE's sidelink transmission power on this resource pool. The unit is </w:t>
                  </w:r>
                  <w:proofErr w:type="spellStart"/>
                  <w:r w:rsidRPr="00DE5341">
                    <w:rPr>
                      <w:kern w:val="2"/>
                      <w:lang w:eastAsia="en-GB"/>
                    </w:rPr>
                    <w:t>dBm</w:t>
                  </w:r>
                  <w:proofErr w:type="spellEnd"/>
                  <w:r w:rsidRPr="00DE5341">
                    <w:rPr>
                      <w:kern w:val="2"/>
                      <w:lang w:eastAsia="en-GB"/>
                    </w:rPr>
                    <w:t>.</w:t>
                  </w:r>
                </w:p>
              </w:tc>
            </w:tr>
          </w:tbl>
          <w:p w:rsidR="00AB2611" w:rsidRDefault="00AB2611" w:rsidP="00DD49BC">
            <w:pPr>
              <w:pStyle w:val="Style1"/>
              <w:spacing w:after="120" w:line="360" w:lineRule="auto"/>
              <w:ind w:firstLine="0"/>
              <w:rPr>
                <w:sz w:val="22"/>
                <w:szCs w:val="22"/>
              </w:rPr>
            </w:pPr>
          </w:p>
        </w:tc>
      </w:tr>
    </w:tbl>
    <w:p w:rsidR="00AB2611" w:rsidRDefault="00AB2611" w:rsidP="00286655">
      <w:pPr>
        <w:rPr>
          <w:rFonts w:eastAsia="Yu Mincho"/>
        </w:rPr>
      </w:pPr>
    </w:p>
    <w:p w:rsidR="00AB2611" w:rsidRPr="00AB2611" w:rsidRDefault="00AB2611" w:rsidP="00286655">
      <w:pPr>
        <w:rPr>
          <w:rFonts w:eastAsia="宋体"/>
          <w:lang w:eastAsia="zh-CN"/>
        </w:rPr>
      </w:pPr>
      <w:r>
        <w:rPr>
          <w:rFonts w:eastAsia="宋体" w:hint="eastAsia"/>
          <w:lang w:eastAsia="zh-CN"/>
        </w:rPr>
        <w:t>T</w:t>
      </w:r>
      <w:r>
        <w:rPr>
          <w:rFonts w:eastAsia="宋体"/>
          <w:lang w:eastAsia="zh-CN"/>
        </w:rPr>
        <w:t>he parameter “</w:t>
      </w:r>
      <w:r w:rsidRPr="001D7A28">
        <w:rPr>
          <w:i/>
        </w:rPr>
        <w:t>sl-MaxTxPower-r16</w:t>
      </w:r>
      <w:r>
        <w:rPr>
          <w:rFonts w:eastAsia="宋体"/>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等线"/>
          <w:lang w:eastAsia="zh-CN"/>
        </w:rPr>
        <w:t xml:space="preserve">maximum </w:t>
      </w:r>
      <w:r>
        <w:t>transmission power of PSCCH/PSSCH in case o</w:t>
      </w:r>
      <w:r w:rsidR="004E6369">
        <w:t>f</w:t>
      </w:r>
      <w:r>
        <w:t xml:space="preserve"> congestion control. </w:t>
      </w:r>
      <w:r w:rsidR="00094183">
        <w:t xml:space="preserve">Therefore, this parameter should be </w:t>
      </w:r>
      <w:proofErr w:type="gramStart"/>
      <w:r w:rsidR="00094183">
        <w:t>used/referred</w:t>
      </w:r>
      <w:proofErr w:type="gramEnd"/>
      <w:r w:rsidR="00094183">
        <w:t xml:space="preserve"> to in PSSCH power control formula</w:t>
      </w:r>
      <w:r w:rsidR="005E674E">
        <w:t xml:space="preserve">, instead of the parameter </w:t>
      </w:r>
      <w:r w:rsidR="005E674E">
        <w:rPr>
          <w:sz w:val="22"/>
          <w:szCs w:val="22"/>
        </w:rPr>
        <w:t>“</w:t>
      </w:r>
      <w:proofErr w:type="spellStart"/>
      <w:r w:rsidR="005E674E">
        <w:rPr>
          <w:rFonts w:eastAsia="Malgun Gothic"/>
          <w:i/>
          <w:iCs/>
        </w:rPr>
        <w:t>sl-MaxT</w:t>
      </w:r>
      <w:r w:rsidR="005E674E" w:rsidRPr="00882C4D">
        <w:rPr>
          <w:rFonts w:eastAsia="Malgun Gothic"/>
          <w:i/>
          <w:iCs/>
        </w:rPr>
        <w:t>rans</w:t>
      </w:r>
      <w:r w:rsidR="005E674E">
        <w:rPr>
          <w:rFonts w:eastAsia="Malgun Gothic"/>
          <w:i/>
          <w:iCs/>
        </w:rPr>
        <w:t>Power</w:t>
      </w:r>
      <w:proofErr w:type="spellEnd"/>
      <w:r w:rsidR="005E674E">
        <w:rPr>
          <w:sz w:val="22"/>
          <w:szCs w:val="22"/>
        </w:rPr>
        <w:t>”.</w:t>
      </w:r>
    </w:p>
    <w:p w:rsidR="00AB2611" w:rsidRDefault="00AB2611" w:rsidP="00286655">
      <w:pPr>
        <w:rPr>
          <w:rFonts w:eastAsia="Yu Mincho"/>
        </w:rPr>
      </w:pPr>
    </w:p>
    <w:tbl>
      <w:tblPr>
        <w:tblStyle w:val="aff"/>
        <w:tblW w:w="0" w:type="auto"/>
        <w:tblLook w:val="04A0" w:firstRow="1" w:lastRow="0" w:firstColumn="1" w:lastColumn="0" w:noHBand="0" w:noVBand="1"/>
      </w:tblPr>
      <w:tblGrid>
        <w:gridCol w:w="9631"/>
      </w:tblGrid>
      <w:tr w:rsidR="00AB2611" w:rsidTr="00AB2611">
        <w:tc>
          <w:tcPr>
            <w:tcW w:w="9631" w:type="dxa"/>
          </w:tcPr>
          <w:p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rsidR="004E6369" w:rsidRPr="00DE5341" w:rsidRDefault="004E6369" w:rsidP="004E6369">
            <w:pPr>
              <w:pStyle w:val="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sidelink </w:t>
            </w:r>
            <w:proofErr w:type="spellStart"/>
            <w:r w:rsidRPr="00DE5341">
              <w:rPr>
                <w:rFonts w:cs="Courier New"/>
                <w:lang w:eastAsia="zh-CN"/>
              </w:rPr>
              <w:t>communicaition</w:t>
            </w:r>
            <w:proofErr w:type="spellEnd"/>
            <w:r w:rsidRPr="00DE5341">
              <w:rPr>
                <w:rFonts w:cs="Courier New"/>
                <w:lang w:eastAsia="zh-CN"/>
              </w:rPr>
              <w:t>.</w:t>
            </w:r>
          </w:p>
          <w:p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rsidR="004E6369" w:rsidRPr="00DE5341" w:rsidRDefault="004E6369" w:rsidP="004E6369">
            <w:pPr>
              <w:pStyle w:val="PL"/>
              <w:rPr>
                <w:color w:val="808080"/>
              </w:rPr>
            </w:pPr>
            <w:r w:rsidRPr="00DE5341">
              <w:rPr>
                <w:color w:val="808080"/>
              </w:rPr>
              <w:t>-- ASN1START</w:t>
            </w:r>
          </w:p>
          <w:p w:rsidR="004E6369" w:rsidRPr="00DE5341" w:rsidRDefault="004E6369" w:rsidP="004E6369">
            <w:pPr>
              <w:pStyle w:val="PL"/>
              <w:rPr>
                <w:color w:val="808080"/>
              </w:rPr>
            </w:pPr>
            <w:r w:rsidRPr="00DE5341">
              <w:rPr>
                <w:color w:val="808080"/>
              </w:rPr>
              <w:t>-- TAG-SL-CBR-COMMONTXCONFIGLIST-START</w:t>
            </w:r>
          </w:p>
          <w:p w:rsidR="004E6369" w:rsidRPr="00DE5341" w:rsidRDefault="004E6369" w:rsidP="004E6369">
            <w:pPr>
              <w:pStyle w:val="PL"/>
            </w:pPr>
          </w:p>
          <w:p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color w:val="808080"/>
              </w:rPr>
            </w:pPr>
            <w:r w:rsidRPr="00DE5341">
              <w:t xml:space="preserve">    </w:t>
            </w:r>
            <w:r w:rsidRPr="00DE5341">
              <w:rPr>
                <w:rFonts w:eastAsia="等线"/>
              </w:rPr>
              <w:t>sl-CBR-PSSCH-TxConfigList-r16</w:t>
            </w:r>
            <w:r w:rsidRPr="00DE5341">
              <w:t xml:space="preserve">         </w:t>
            </w:r>
            <w:r w:rsidRPr="00DE5341">
              <w:rPr>
                <w:rFonts w:eastAsia="等线"/>
                <w:color w:val="993366"/>
              </w:rPr>
              <w:t>SEQUENCE</w:t>
            </w:r>
            <w:r w:rsidRPr="00DE5341">
              <w:rPr>
                <w:rFonts w:eastAsia="等线"/>
              </w:rPr>
              <w:t xml:space="preserve"> (</w:t>
            </w:r>
            <w:r w:rsidRPr="00DE5341">
              <w:rPr>
                <w:rFonts w:eastAsia="等线"/>
                <w:color w:val="993366"/>
              </w:rPr>
              <w:t>SIZE</w:t>
            </w:r>
            <w:r w:rsidRPr="00DE5341">
              <w:rPr>
                <w:rFonts w:eastAsia="等线"/>
              </w:rPr>
              <w:t xml:space="preserve"> (1.. maxTxConfig-r16))</w:t>
            </w:r>
            <w:r w:rsidRPr="00DE5341">
              <w:rPr>
                <w:rFonts w:eastAsia="等线"/>
                <w:color w:val="993366"/>
              </w:rPr>
              <w:t xml:space="preserve"> OF</w:t>
            </w:r>
            <w:r w:rsidRPr="00DE5341">
              <w:rPr>
                <w:rFonts w:eastAsia="等线"/>
              </w:rPr>
              <w:t xml:space="preserve"> SL-CBR-PSSCH-TxConfig-r16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rPr>
            </w:pPr>
            <w:r w:rsidRPr="00DE5341">
              <w:rPr>
                <w:rFonts w:eastAsia="等线"/>
              </w:rPr>
              <w:t>}</w:t>
            </w:r>
          </w:p>
          <w:p w:rsidR="004E6369" w:rsidRPr="00DE5341" w:rsidRDefault="004E6369" w:rsidP="004E6369">
            <w:pPr>
              <w:pStyle w:val="PL"/>
            </w:pPr>
          </w:p>
          <w:p w:rsidR="004E6369" w:rsidRPr="00DE5341" w:rsidRDefault="004E6369" w:rsidP="004E6369">
            <w:pPr>
              <w:pStyle w:val="PL"/>
            </w:pPr>
            <w:r w:rsidRPr="00DE5341">
              <w:rPr>
                <w:rFonts w:eastAsia="等线"/>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rsidR="004E6369" w:rsidRPr="00DE5341" w:rsidRDefault="004E6369" w:rsidP="004E6369">
            <w:pPr>
              <w:pStyle w:val="PL"/>
            </w:pPr>
          </w:p>
          <w:p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color w:val="808080"/>
              </w:rPr>
            </w:pPr>
            <w:r w:rsidRPr="00DE5341">
              <w:t xml:space="preserve">    </w:t>
            </w:r>
            <w:r w:rsidRPr="00DE5341">
              <w:rPr>
                <w:rFonts w:eastAsia="等线"/>
              </w:rPr>
              <w:t>sl-TxParameters-r16</w:t>
            </w:r>
            <w:r w:rsidRPr="00DE5341">
              <w:t xml:space="preserve">                   </w:t>
            </w:r>
            <w:r w:rsidRPr="00DE5341">
              <w:rPr>
                <w:rFonts w:eastAsia="等线"/>
              </w:rPr>
              <w:t>SL-PSSCH-TxParameters-r16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等线"/>
              </w:rPr>
            </w:pPr>
            <w:r w:rsidRPr="00DE5341">
              <w:rPr>
                <w:rFonts w:eastAsia="等线"/>
              </w:rPr>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rsidR="00AB2611" w:rsidRPr="00DE5341" w:rsidRDefault="00AB2611" w:rsidP="00AB2611">
            <w:pPr>
              <w:pStyle w:val="PL"/>
            </w:pPr>
            <w:r w:rsidRPr="00DE5341">
              <w:t xml:space="preserve">    sl-MinMCS-PSSCH-r16              </w:t>
            </w:r>
            <w:r w:rsidRPr="00DE5341">
              <w:rPr>
                <w:color w:val="993366"/>
              </w:rPr>
              <w:t>INTEGER</w:t>
            </w:r>
            <w:r w:rsidRPr="00DE5341">
              <w:t xml:space="preserve"> (0..27),</w:t>
            </w:r>
          </w:p>
          <w:p w:rsidR="00AB2611" w:rsidRPr="00DE5341" w:rsidRDefault="00AB2611" w:rsidP="00AB2611">
            <w:pPr>
              <w:pStyle w:val="PL"/>
            </w:pPr>
            <w:r w:rsidRPr="00DE5341">
              <w:t xml:space="preserve">    sl-MaxMCS-PSSCH-r16              </w:t>
            </w:r>
            <w:r w:rsidRPr="00DE5341">
              <w:rPr>
                <w:color w:val="993366"/>
              </w:rPr>
              <w:t>INTEGER</w:t>
            </w:r>
            <w:r w:rsidRPr="00DE5341">
              <w:t xml:space="preserve"> (0..31),</w:t>
            </w:r>
          </w:p>
          <w:p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rsidR="00AB2611" w:rsidRPr="00DE5341" w:rsidRDefault="00AB2611" w:rsidP="00AB2611">
            <w:pPr>
              <w:pStyle w:val="PL"/>
            </w:pPr>
            <w:r w:rsidRPr="00DE5341">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rFonts w:eastAsia="等线"/>
                      <w:b/>
                      <w:bCs/>
                      <w:i/>
                      <w:iCs/>
                      <w:lang w:eastAsia="zh-CN"/>
                    </w:rPr>
                  </w:pPr>
                  <w:proofErr w:type="spellStart"/>
                  <w:r w:rsidRPr="00DE5341">
                    <w:rPr>
                      <w:rFonts w:eastAsia="等线"/>
                      <w:b/>
                      <w:bCs/>
                      <w:i/>
                      <w:iCs/>
                      <w:lang w:eastAsia="zh-CN"/>
                    </w:rPr>
                    <w:t>sl-MaxTxPower</w:t>
                  </w:r>
                  <w:proofErr w:type="spellEnd"/>
                </w:p>
                <w:p w:rsidR="00AB2611" w:rsidRPr="00DE5341" w:rsidRDefault="00AB2611" w:rsidP="00AB2611">
                  <w:pPr>
                    <w:pStyle w:val="TAL"/>
                    <w:rPr>
                      <w:rFonts w:eastAsia="等线"/>
                      <w:lang w:eastAsia="zh-CN"/>
                    </w:rPr>
                  </w:pPr>
                  <w:r w:rsidRPr="00DE5341">
                    <w:rPr>
                      <w:rFonts w:eastAsia="等线"/>
                      <w:lang w:eastAsia="zh-CN"/>
                    </w:rPr>
                    <w:t xml:space="preserve">This </w:t>
                  </w:r>
                  <w:r w:rsidRPr="00DE5341">
                    <w:rPr>
                      <w:rFonts w:eastAsia="等线" w:cs="Arial"/>
                      <w:lang w:eastAsia="zh-CN"/>
                    </w:rPr>
                    <w:t xml:space="preserve">field </w:t>
                  </w:r>
                  <w:r w:rsidRPr="00DE5341">
                    <w:rPr>
                      <w:rFonts w:eastAsia="等线"/>
                      <w:lang w:eastAsia="zh-CN"/>
                    </w:rPr>
                    <w:t>indicates the maximum transmission power for transmission on PSSCH and PSCCH</w:t>
                  </w:r>
                  <w:r w:rsidRPr="00DE5341">
                    <w:rPr>
                      <w:iCs/>
                      <w:lang w:eastAsia="sv-SE"/>
                    </w:rPr>
                    <w:t>.</w:t>
                  </w:r>
                </w:p>
              </w:tc>
            </w:tr>
          </w:tbl>
          <w:p w:rsidR="00AB2611" w:rsidRDefault="00AB2611" w:rsidP="00286655">
            <w:pPr>
              <w:rPr>
                <w:rFonts w:eastAsia="Yu Mincho"/>
              </w:rPr>
            </w:pPr>
          </w:p>
        </w:tc>
      </w:tr>
    </w:tbl>
    <w:p w:rsidR="00AB2611" w:rsidRDefault="00AB2611" w:rsidP="00286655">
      <w:pPr>
        <w:rPr>
          <w:rFonts w:eastAsia="Yu Mincho"/>
        </w:rPr>
      </w:pPr>
    </w:p>
    <w:p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
        <w:tblW w:w="0" w:type="auto"/>
        <w:tblLook w:val="04A0" w:firstRow="1" w:lastRow="0" w:firstColumn="1" w:lastColumn="0" w:noHBand="0" w:noVBand="1"/>
      </w:tblPr>
      <w:tblGrid>
        <w:gridCol w:w="1567"/>
        <w:gridCol w:w="889"/>
        <w:gridCol w:w="7368"/>
      </w:tblGrid>
      <w:tr w:rsidR="003214FB" w:rsidTr="00E73106">
        <w:tc>
          <w:tcPr>
            <w:tcW w:w="1567"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E73106">
        <w:tc>
          <w:tcPr>
            <w:tcW w:w="1567" w:type="dxa"/>
            <w:vAlign w:val="center"/>
          </w:tcPr>
          <w:p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Malgun Gothic"/>
                <w:i/>
                <w:iCs/>
                <w:highlight w:val="yellow"/>
              </w:rPr>
              <w:t>sl-MaxTransPower</w:t>
            </w:r>
            <w:proofErr w:type="spellEnd"/>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Malgun Gothic"/>
                <w:i/>
                <w:iCs/>
                <w:highlight w:val="yellow"/>
              </w:rPr>
              <w:t>sl-MaxTransPower</w:t>
            </w:r>
            <w:proofErr w:type="spellEnd"/>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rsidTr="00E73106">
        <w:tc>
          <w:tcPr>
            <w:tcW w:w="1567" w:type="dxa"/>
            <w:vAlign w:val="center"/>
          </w:tcPr>
          <w:p w:rsidR="003214FB" w:rsidRPr="008D44AE" w:rsidRDefault="008D44AE" w:rsidP="00FE7476">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3214FB" w:rsidP="003214FB">
            <w:pPr>
              <w:pStyle w:val="Style1"/>
              <w:spacing w:after="0" w:afterAutospacing="0" w:line="240" w:lineRule="auto"/>
              <w:ind w:firstLine="0"/>
              <w:rPr>
                <w:sz w:val="22"/>
                <w:szCs w:val="22"/>
              </w:rPr>
            </w:pPr>
          </w:p>
        </w:tc>
      </w:tr>
      <w:tr w:rsidR="003214FB" w:rsidTr="00E73106">
        <w:tc>
          <w:tcPr>
            <w:tcW w:w="1567" w:type="dxa"/>
            <w:vAlign w:val="center"/>
          </w:tcPr>
          <w:p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rsidTr="00E73106">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tc>
      </w:tr>
      <w:tr w:rsidR="00E73106" w:rsidTr="00E73106">
        <w:tc>
          <w:tcPr>
            <w:tcW w:w="1567" w:type="dxa"/>
            <w:vAlign w:val="center"/>
          </w:tcPr>
          <w:p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bookmarkStart w:id="25" w:name="_GoBack"/>
            <w:bookmarkEnd w:id="25"/>
            <w:r>
              <w:rPr>
                <w:rFonts w:eastAsiaTheme="minorEastAsia" w:hint="eastAsia"/>
                <w:sz w:val="22"/>
                <w:szCs w:val="22"/>
              </w:rPr>
              <w:t>.</w:t>
            </w:r>
          </w:p>
        </w:tc>
      </w:tr>
    </w:tbl>
    <w:p w:rsidR="00FE7476" w:rsidRDefault="00FE7476" w:rsidP="00DD49BC">
      <w:pPr>
        <w:pStyle w:val="Style1"/>
        <w:spacing w:after="120" w:line="360" w:lineRule="auto"/>
        <w:ind w:firstLine="0"/>
        <w:rPr>
          <w:rFonts w:eastAsiaTheme="minorEastAsia"/>
          <w:sz w:val="22"/>
          <w:szCs w:val="22"/>
          <w:lang w:eastAsia="ko-KR"/>
        </w:rPr>
      </w:pPr>
    </w:p>
    <w:p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
        <w:tblW w:w="0" w:type="auto"/>
        <w:tblLook w:val="04A0" w:firstRow="1" w:lastRow="0" w:firstColumn="1" w:lastColumn="0" w:noHBand="0" w:noVBand="1"/>
      </w:tblPr>
      <w:tblGrid>
        <w:gridCol w:w="1567"/>
        <w:gridCol w:w="889"/>
        <w:gridCol w:w="7368"/>
      </w:tblGrid>
      <w:tr w:rsidR="003214FB" w:rsidTr="00E73106">
        <w:tc>
          <w:tcPr>
            <w:tcW w:w="1567"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E73106">
        <w:tc>
          <w:tcPr>
            <w:tcW w:w="1567"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C81A0F">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rsidTr="00E73106">
        <w:tc>
          <w:tcPr>
            <w:tcW w:w="1567" w:type="dxa"/>
            <w:vAlign w:val="center"/>
          </w:tcPr>
          <w:p w:rsidR="003214FB" w:rsidRPr="008D44AE" w:rsidRDefault="008D44AE" w:rsidP="00C81A0F">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rsidTr="00E73106">
        <w:tc>
          <w:tcPr>
            <w:tcW w:w="1567" w:type="dxa"/>
            <w:vAlign w:val="center"/>
          </w:tcPr>
          <w:p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368" w:type="dxa"/>
            <w:vAlign w:val="center"/>
          </w:tcPr>
          <w:p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tc>
      </w:tr>
      <w:tr w:rsidR="00E73106" w:rsidTr="00E73106">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p>
        </w:tc>
        <w:tc>
          <w:tcPr>
            <w:tcW w:w="7368"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rsidTr="00E73106">
        <w:tc>
          <w:tcPr>
            <w:tcW w:w="1567" w:type="dxa"/>
            <w:vAlign w:val="center"/>
          </w:tcPr>
          <w:p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rsidR="00E73106" w:rsidRDefault="00E73106" w:rsidP="009547E4">
            <w:pPr>
              <w:pStyle w:val="Style1"/>
              <w:spacing w:after="0" w:afterAutospacing="0" w:line="240" w:lineRule="auto"/>
              <w:ind w:firstLine="0"/>
              <w:rPr>
                <w:rFonts w:eastAsiaTheme="minorEastAsia"/>
                <w:sz w:val="22"/>
                <w:szCs w:val="22"/>
              </w:rPr>
            </w:pPr>
          </w:p>
        </w:tc>
      </w:tr>
      <w:bookmarkEnd w:id="3"/>
    </w:tbl>
    <w:p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1"/>
      <w:footerReference w:type="even" r:id="rId12"/>
      <w:footerReference w:type="default" r:id="rId13"/>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7C" w:rsidRPr="00C47AD2" w:rsidRDefault="0056287C">
      <w:pPr>
        <w:rPr>
          <w:rFonts w:ascii="Arial" w:hAnsi="Arial"/>
          <w:sz w:val="12"/>
        </w:rPr>
      </w:pPr>
      <w:r>
        <w:separator/>
      </w:r>
    </w:p>
  </w:endnote>
  <w:endnote w:type="continuationSeparator" w:id="0">
    <w:p w:rsidR="0056287C" w:rsidRPr="00C47AD2" w:rsidRDefault="0056287C">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FangSong_GB2312">
    <w:panose1 w:val="02010609060101010101"/>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end"/>
    </w:r>
  </w:p>
  <w:p w:rsidR="00F31ED3" w:rsidRDefault="00F31ED3" w:rsidP="00120D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separate"/>
    </w:r>
    <w:r w:rsidR="00D01DF7">
      <w:rPr>
        <w:rStyle w:val="aff0"/>
      </w:rPr>
      <w:t>4</w:t>
    </w:r>
    <w:r>
      <w:rPr>
        <w:rStyle w:val="aff0"/>
      </w:rPr>
      <w:fldChar w:fldCharType="end"/>
    </w:r>
  </w:p>
  <w:p w:rsidR="00F31ED3" w:rsidRDefault="00F31ED3" w:rsidP="00120D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7C" w:rsidRPr="00C47AD2" w:rsidRDefault="0056287C">
      <w:pPr>
        <w:rPr>
          <w:rFonts w:ascii="Arial" w:hAnsi="Arial"/>
          <w:sz w:val="12"/>
        </w:rPr>
      </w:pPr>
      <w:r>
        <w:separator/>
      </w:r>
    </w:p>
  </w:footnote>
  <w:footnote w:type="continuationSeparator" w:id="0">
    <w:p w:rsidR="0056287C" w:rsidRPr="00C47AD2" w:rsidRDefault="0056287C">
      <w:pPr>
        <w:rPr>
          <w:rFonts w:ascii="Arial" w:hAnsi="Arial"/>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D3" w:rsidRDefault="00F31ED3">
    <w:pPr>
      <w:pStyle w:val="a4"/>
      <w:tabs>
        <w:tab w:val="left" w:pos="241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pStyle w:val="ListBullet6"/>
      <w:lvlText w:val="*"/>
      <w:lvlJc w:val="left"/>
    </w:lvl>
  </w:abstractNum>
  <w:abstractNum w:abstractNumId="2">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等线"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Char"/>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Char"/>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link w:val="1"/>
    <w:rsid w:val="00CC2C1E"/>
    <w:rPr>
      <w:rFonts w:ascii="Arial" w:hAnsi="Arial"/>
      <w:sz w:val="36"/>
      <w:lang w:val="en-GB" w:eastAsia="en-US"/>
    </w:rPr>
  </w:style>
  <w:style w:type="character" w:customStyle="1" w:styleId="2Char">
    <w:name w:val="标题 2 Char"/>
    <w:aliases w:val="Head2A Char,2 Char,H2 Char,h2 Char,UNDERRUBRIK 1-2 Char,DO NOT USE_h2 Char,h21 Char,Header 2 Char,Header2 Char,22 Char,heading2 Char,2nd level Char,H21 Char,H22 Char,H23 Char,H24 Char,H25 Char,R2 Char,E2 Char,†berschrift 2 Char"/>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0"/>
    <w:semiHidden/>
    <w:rsid w:val="00B333A0"/>
    <w:pPr>
      <w:spacing w:before="180"/>
      <w:ind w:left="2693" w:hanging="2693"/>
    </w:pPr>
    <w:rPr>
      <w:b/>
    </w:rPr>
  </w:style>
  <w:style w:type="paragraph" w:styleId="10">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333A0"/>
    <w:pPr>
      <w:widowControl w:val="0"/>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0"/>
    <w:semiHidden/>
    <w:rsid w:val="00B333A0"/>
    <w:pPr>
      <w:ind w:left="1134" w:hanging="1134"/>
    </w:pPr>
  </w:style>
  <w:style w:type="paragraph" w:styleId="20">
    <w:name w:val="toc 2"/>
    <w:basedOn w:val="10"/>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5">
    <w:name w:val="footer"/>
    <w:basedOn w:val="a4"/>
    <w:link w:val="Char0"/>
    <w:uiPriority w:val="99"/>
    <w:rsid w:val="00B333A0"/>
    <w:pPr>
      <w:jc w:val="center"/>
    </w:pPr>
    <w:rPr>
      <w:i/>
    </w:rPr>
  </w:style>
  <w:style w:type="character" w:customStyle="1" w:styleId="Char0">
    <w:name w:val="页脚 Char"/>
    <w:link w:val="a5"/>
    <w:uiPriority w:val="99"/>
    <w:rsid w:val="00325A95"/>
    <w:rPr>
      <w:rFonts w:ascii="Arial" w:hAnsi="Arial"/>
      <w:b/>
      <w:i/>
      <w:noProof/>
      <w:sz w:val="18"/>
      <w:lang w:val="en-GB" w:eastAsia="en-US"/>
    </w:rPr>
  </w:style>
  <w:style w:type="character" w:styleId="a6">
    <w:name w:val="footnote reference"/>
    <w:semiHidden/>
    <w:rsid w:val="00B333A0"/>
    <w:rPr>
      <w:b/>
      <w:position w:val="6"/>
      <w:sz w:val="16"/>
    </w:rPr>
  </w:style>
  <w:style w:type="paragraph" w:styleId="a7">
    <w:name w:val="footnote text"/>
    <w:basedOn w:val="a0"/>
    <w:link w:val="Char1"/>
    <w:semiHidden/>
    <w:rsid w:val="00B333A0"/>
    <w:pPr>
      <w:keepLines/>
      <w:spacing w:after="0"/>
      <w:ind w:left="454" w:hanging="454"/>
    </w:pPr>
    <w:rPr>
      <w:sz w:val="16"/>
    </w:rPr>
  </w:style>
  <w:style w:type="character" w:customStyle="1" w:styleId="Char1">
    <w:name w:val="脚注文本 Char"/>
    <w:link w:val="a7"/>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2">
    <w:name w:val="List Number 2"/>
    <w:basedOn w:val="a8"/>
    <w:rsid w:val="00B333A0"/>
    <w:pPr>
      <w:ind w:left="851"/>
    </w:pPr>
  </w:style>
  <w:style w:type="paragraph" w:styleId="a8">
    <w:name w:val="List Number"/>
    <w:basedOn w:val="a9"/>
    <w:rsid w:val="00B333A0"/>
  </w:style>
  <w:style w:type="paragraph" w:styleId="a9">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9"/>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3">
    <w:name w:val="List Bullet 2"/>
    <w:aliases w:val="lb2"/>
    <w:basedOn w:val="aa"/>
    <w:rsid w:val="00B333A0"/>
    <w:pPr>
      <w:ind w:left="851"/>
    </w:pPr>
  </w:style>
  <w:style w:type="paragraph" w:styleId="aa">
    <w:name w:val="List Bullet"/>
    <w:basedOn w:val="a9"/>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3A0"/>
    <w:pPr>
      <w:ind w:left="1135"/>
    </w:pPr>
  </w:style>
  <w:style w:type="paragraph" w:styleId="24">
    <w:name w:val="List 2"/>
    <w:basedOn w:val="a9"/>
    <w:rsid w:val="00B333A0"/>
    <w:pPr>
      <w:ind w:left="851"/>
    </w:pPr>
  </w:style>
  <w:style w:type="paragraph" w:styleId="32">
    <w:name w:val="List 3"/>
    <w:basedOn w:val="24"/>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4"/>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b">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c">
    <w:name w:val="caption"/>
    <w:aliases w:val="cap,cap Char,Caption Char,Caption Char1 Char,cap Char Char1,Caption Char Char1 Char"/>
    <w:basedOn w:val="a0"/>
    <w:next w:val="a0"/>
    <w:link w:val="Char2"/>
    <w:qFormat/>
    <w:rsid w:val="00B333A0"/>
    <w:pPr>
      <w:spacing w:before="120" w:after="120"/>
    </w:pPr>
    <w:rPr>
      <w:b/>
      <w:lang w:val="en-GB"/>
    </w:rPr>
  </w:style>
  <w:style w:type="character" w:customStyle="1" w:styleId="Char2">
    <w:name w:val="题注 Char"/>
    <w:aliases w:val="cap Char2,cap Char Char2,Caption Char Char1,Caption Char1 Char Char1,cap Char Char1 Char1,Caption Char Char1 Char Char1"/>
    <w:link w:val="ac"/>
    <w:rsid w:val="00CF7D27"/>
    <w:rPr>
      <w:rFonts w:eastAsia="MS Mincho"/>
      <w:b/>
      <w:lang w:val="en-GB" w:eastAsia="en-US" w:bidi="ar-SA"/>
    </w:rPr>
  </w:style>
  <w:style w:type="character" w:styleId="ad">
    <w:name w:val="Hyperlink"/>
    <w:uiPriority w:val="99"/>
    <w:qFormat/>
    <w:rsid w:val="00B333A0"/>
    <w:rPr>
      <w:color w:val="0000FF"/>
      <w:u w:val="single"/>
    </w:rPr>
  </w:style>
  <w:style w:type="character" w:styleId="ae">
    <w:name w:val="FollowedHyperlink"/>
    <w:rsid w:val="00B333A0"/>
    <w:rPr>
      <w:color w:val="800080"/>
      <w:u w:val="single"/>
    </w:rPr>
  </w:style>
  <w:style w:type="paragraph" w:styleId="af">
    <w:name w:val="Document Map"/>
    <w:basedOn w:val="a0"/>
    <w:semiHidden/>
    <w:rsid w:val="00B333A0"/>
    <w:pPr>
      <w:shd w:val="clear" w:color="auto" w:fill="000080"/>
    </w:pPr>
    <w:rPr>
      <w:rFonts w:ascii="Tahoma" w:hAnsi="Tahoma"/>
    </w:rPr>
  </w:style>
  <w:style w:type="paragraph" w:styleId="af0">
    <w:name w:val="Plain Text"/>
    <w:basedOn w:val="a0"/>
    <w:link w:val="Char3"/>
    <w:rsid w:val="00B333A0"/>
    <w:rPr>
      <w:rFonts w:ascii="Courier New" w:hAnsi="Courier New"/>
      <w:lang w:val="nb-NO"/>
    </w:rPr>
  </w:style>
  <w:style w:type="character" w:customStyle="1" w:styleId="Char3">
    <w:name w:val="纯文本 Char"/>
    <w:link w:val="af0"/>
    <w:rsid w:val="00325A95"/>
    <w:rPr>
      <w:rFonts w:ascii="Courier New" w:hAnsi="Courier New"/>
      <w:lang w:val="nb-NO" w:eastAsia="en-US"/>
    </w:rPr>
  </w:style>
  <w:style w:type="paragraph" w:customStyle="1" w:styleId="TAJ">
    <w:name w:val="TAJ"/>
    <w:basedOn w:val="TH"/>
    <w:rsid w:val="00B333A0"/>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4"/>
    <w:rsid w:val="00B333A0"/>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f1"/>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2">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3">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1"/>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1"/>
    <w:next w:val="af1"/>
    <w:rsid w:val="00B333A0"/>
    <w:pPr>
      <w:widowControl w:val="0"/>
      <w:spacing w:after="120"/>
      <w:jc w:val="both"/>
    </w:pPr>
    <w:rPr>
      <w:rFonts w:ascii="Century" w:hAnsi="Century"/>
      <w:i/>
      <w:kern w:val="2"/>
      <w:sz w:val="21"/>
      <w:lang w:eastAsia="ja-JP"/>
    </w:rPr>
  </w:style>
  <w:style w:type="paragraph" w:customStyle="1" w:styleId="ETSIHeader">
    <w:name w:val="ETSI Header"/>
    <w:basedOn w:val="af1"/>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1"/>
    <w:next w:val="af1"/>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1"/>
    <w:next w:val="ac"/>
    <w:rsid w:val="00B333A0"/>
    <w:pPr>
      <w:keepNext/>
      <w:widowControl w:val="0"/>
      <w:spacing w:before="240" w:after="240"/>
      <w:jc w:val="both"/>
    </w:pPr>
    <w:rPr>
      <w:rFonts w:ascii="Century" w:hAnsi="Century"/>
      <w:kern w:val="2"/>
      <w:sz w:val="21"/>
      <w:lang w:eastAsia="ja-JP"/>
    </w:rPr>
  </w:style>
  <w:style w:type="paragraph" w:customStyle="1" w:styleId="Step">
    <w:name w:val="Step"/>
    <w:basedOn w:val="af1"/>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4">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1"/>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5">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6">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7">
    <w:name w:val="Date"/>
    <w:basedOn w:val="a0"/>
    <w:next w:val="a0"/>
    <w:link w:val="Char5"/>
    <w:rsid w:val="00B333A0"/>
    <w:pPr>
      <w:widowControl w:val="0"/>
      <w:spacing w:after="0"/>
      <w:jc w:val="both"/>
    </w:pPr>
    <w:rPr>
      <w:rFonts w:ascii="Century" w:hAnsi="Century"/>
      <w:kern w:val="2"/>
      <w:sz w:val="21"/>
    </w:rPr>
  </w:style>
  <w:style w:type="character" w:customStyle="1" w:styleId="Char5">
    <w:name w:val="日期 Char"/>
    <w:link w:val="af7"/>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8">
    <w:name w:val="annotation text"/>
    <w:basedOn w:val="a0"/>
    <w:link w:val="Char6"/>
    <w:rsid w:val="00B333A0"/>
    <w:pPr>
      <w:widowControl w:val="0"/>
      <w:spacing w:after="0"/>
      <w:jc w:val="both"/>
    </w:pPr>
    <w:rPr>
      <w:rFonts w:ascii="Century" w:hAnsi="Century"/>
      <w:kern w:val="2"/>
      <w:sz w:val="21"/>
      <w:lang w:val="en-GB" w:eastAsia="ja-JP"/>
    </w:rPr>
  </w:style>
  <w:style w:type="character" w:customStyle="1" w:styleId="Char6">
    <w:name w:val="批注文字 Char"/>
    <w:link w:val="af8"/>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9">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a">
    <w:name w:val="annotation reference"/>
    <w:qFormat/>
    <w:rsid w:val="00B333A0"/>
    <w:rPr>
      <w:sz w:val="18"/>
    </w:rPr>
  </w:style>
  <w:style w:type="paragraph" w:customStyle="1" w:styleId="headre">
    <w:name w:val="headre"/>
    <w:basedOn w:val="af1"/>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b">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c">
    <w:name w:val="Block Text"/>
    <w:basedOn w:val="a0"/>
    <w:rsid w:val="00B333A0"/>
    <w:pPr>
      <w:ind w:left="360" w:right="-360"/>
    </w:pPr>
    <w:rPr>
      <w:i/>
      <w:iCs/>
      <w:color w:val="FF0000"/>
    </w:rPr>
  </w:style>
  <w:style w:type="paragraph" w:styleId="afd">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e">
    <w:name w:val="Balloon Text"/>
    <w:basedOn w:val="a0"/>
    <w:link w:val="Char7"/>
    <w:rsid w:val="00B333A0"/>
    <w:rPr>
      <w:rFonts w:ascii="Arial" w:eastAsia="Dotum" w:hAnsi="Arial"/>
      <w:sz w:val="18"/>
      <w:szCs w:val="18"/>
    </w:rPr>
  </w:style>
  <w:style w:type="character" w:customStyle="1" w:styleId="Char7">
    <w:name w:val="批注框文本 Char"/>
    <w:link w:val="afe"/>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宋体"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1">
    <w:name w:val="annotation subject"/>
    <w:basedOn w:val="af8"/>
    <w:next w:val="af8"/>
    <w:link w:val="Char8"/>
    <w:rsid w:val="00B33310"/>
    <w:pPr>
      <w:widowControl/>
      <w:spacing w:after="180"/>
      <w:jc w:val="left"/>
    </w:pPr>
    <w:rPr>
      <w:rFonts w:ascii="Times New Roman" w:hAnsi="Times New Roman"/>
      <w:b/>
      <w:bCs/>
      <w:kern w:val="0"/>
      <w:sz w:val="20"/>
      <w:lang w:eastAsia="en-US"/>
    </w:rPr>
  </w:style>
  <w:style w:type="character" w:customStyle="1" w:styleId="Char8">
    <w:name w:val="批注主题 Char"/>
    <w:basedOn w:val="Char6"/>
    <w:link w:val="aff1"/>
    <w:rsid w:val="00B33310"/>
    <w:rPr>
      <w:rFonts w:ascii="Century" w:hAnsi="Century"/>
      <w:kern w:val="2"/>
      <w:sz w:val="21"/>
      <w:lang w:val="en-GB" w:eastAsia="ja-JP"/>
    </w:rPr>
  </w:style>
  <w:style w:type="paragraph" w:styleId="aff2">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1"/>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宋体"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
    <w:rsid w:val="0056784D"/>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character" w:styleId="aff3">
    <w:name w:val="Placeholder Text"/>
    <w:uiPriority w:val="99"/>
    <w:semiHidden/>
    <w:rsid w:val="00323979"/>
    <w:rPr>
      <w:color w:val="808080"/>
    </w:rPr>
  </w:style>
  <w:style w:type="paragraph" w:styleId="aff4">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Char9"/>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
    <w:rsid w:val="003D25A5"/>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5">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1"/>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f4"/>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宋体"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6">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DB069A"/>
    <w:rPr>
      <w:rFonts w:eastAsia="宋体"/>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Char6"/>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RCoverPage">
    <w:name w:val="CR Cover Page"/>
    <w:qFormat/>
    <w:rsid w:val="008F19D4"/>
    <w:pPr>
      <w:spacing w:after="120"/>
    </w:pPr>
    <w:rPr>
      <w:rFonts w:ascii="Arial" w:eastAsia="宋体" w:hAnsi="Arial"/>
      <w:lang w:val="en-GB" w:eastAsia="en-US"/>
    </w:rPr>
  </w:style>
  <w:style w:type="paragraph" w:customStyle="1" w:styleId="IvDbodytext">
    <w:name w:val="IvD bodytext"/>
    <w:basedOn w:val="af1"/>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7">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8">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宋体"/>
      <w:b/>
      <w:bCs/>
      <w:kern w:val="2"/>
      <w:sz w:val="21"/>
      <w:szCs w:val="21"/>
      <w:lang w:eastAsia="zh-CN"/>
    </w:rPr>
  </w:style>
  <w:style w:type="paragraph" w:styleId="aff9">
    <w:name w:val="Subtitle"/>
    <w:basedOn w:val="a0"/>
    <w:next w:val="a0"/>
    <w:link w:val="Chara"/>
    <w:qFormat/>
    <w:rsid w:val="008F19D4"/>
    <w:pPr>
      <w:spacing w:after="60" w:line="264" w:lineRule="auto"/>
      <w:ind w:firstLine="360"/>
      <w:contextualSpacing/>
      <w:jc w:val="center"/>
      <w:outlineLvl w:val="1"/>
    </w:pPr>
    <w:rPr>
      <w:rFonts w:ascii="Calibri Light" w:eastAsia="等线 Light" w:hAnsi="Calibri Light"/>
      <w:sz w:val="24"/>
      <w:szCs w:val="24"/>
      <w:lang w:eastAsia="zh-CN"/>
    </w:rPr>
  </w:style>
  <w:style w:type="character" w:customStyle="1" w:styleId="Chara">
    <w:name w:val="副标题 Char"/>
    <w:basedOn w:val="a1"/>
    <w:link w:val="aff9"/>
    <w:rsid w:val="008F19D4"/>
    <w:rPr>
      <w:rFonts w:ascii="Calibri Light" w:eastAsia="等线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
    <w:name w:val="Unresolved Mention"/>
    <w:basedOn w:val="a1"/>
    <w:uiPriority w:val="99"/>
    <w:semiHidden/>
    <w:unhideWhenUsed/>
    <w:rsid w:val="000B04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1_RL1/TSGR1_106-e/Docs/R1-2107221.zip" TargetMode="External"/><Relationship Id="rId4" Type="http://schemas.microsoft.com/office/2007/relationships/stylesWithEffects" Target="stylesWithEffects.xml"/><Relationship Id="rId9" Type="http://schemas.openxmlformats.org/officeDocument/2006/relationships/hyperlink" Target="https://www.3gpp.org/ftp/tsg_ran/WG1_RL1/TSGR1_106-e/Docs/R1-2107221.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3FBEF-A3EC-4983-8417-06E61F70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5</Pages>
  <Words>1209</Words>
  <Characters>6895</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Rapp0805</cp:lastModifiedBy>
  <cp:revision>8</cp:revision>
  <cp:lastPrinted>2010-03-24T17:20:00Z</cp:lastPrinted>
  <dcterms:created xsi:type="dcterms:W3CDTF">2021-08-16T08:36:00Z</dcterms:created>
  <dcterms:modified xsi:type="dcterms:W3CDTF">2021-08-16T11:26:00Z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