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rsidR="00081AEE" w:rsidRDefault="00081AEE" w:rsidP="00CA482C">
      <w:pPr>
        <w:tabs>
          <w:tab w:val="left" w:pos="1985"/>
        </w:tabs>
        <w:spacing w:after="120" w:line="360" w:lineRule="auto"/>
        <w:rPr>
          <w:rFonts w:ascii="Arial" w:hAnsi="Arial"/>
          <w:b/>
          <w:sz w:val="24"/>
          <w:szCs w:val="24"/>
        </w:rPr>
      </w:pPr>
    </w:p>
    <w:p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af1"/>
            <w:rFonts w:ascii="Arial" w:hAnsi="Arial"/>
            <w:sz w:val="24"/>
            <w:szCs w:val="24"/>
          </w:rPr>
          <w:t>R1-2107221</w:t>
        </w:r>
      </w:hyperlink>
      <w:r w:rsidR="00F31ED3" w:rsidRPr="00F31ED3">
        <w:rPr>
          <w:rFonts w:ascii="Arial" w:hAnsi="Arial"/>
          <w:sz w:val="24"/>
          <w:szCs w:val="24"/>
        </w:rPr>
        <w:t>: Correct a parameter name for PSSCH power control in TS 38.213</w:t>
      </w:r>
    </w:p>
    <w:p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rsidR="008F19D4" w:rsidRPr="004879E0" w:rsidRDefault="008F19D4" w:rsidP="00CA482C">
      <w:pPr>
        <w:pStyle w:val="1"/>
        <w:spacing w:after="60" w:line="360" w:lineRule="auto"/>
        <w:rPr>
          <w:lang w:val="en-US" w:eastAsia="ko-KR"/>
        </w:rPr>
      </w:pPr>
      <w:r w:rsidRPr="004879E0">
        <w:rPr>
          <w:lang w:val="en-US" w:eastAsia="ko-KR"/>
        </w:rPr>
        <w:t>Introduction</w:t>
      </w:r>
    </w:p>
    <w:p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af1"/>
            <w:rFonts w:eastAsiaTheme="minorEastAsia"/>
            <w:sz w:val="22"/>
            <w:szCs w:val="22"/>
            <w:lang w:eastAsia="ko-KR"/>
          </w:rPr>
          <w:t>R1-2107221</w:t>
        </w:r>
      </w:hyperlink>
      <w:r w:rsidR="00731C0C">
        <w:rPr>
          <w:rFonts w:eastAsiaTheme="minorEastAsia"/>
          <w:sz w:val="22"/>
          <w:szCs w:val="22"/>
          <w:lang w:eastAsia="ko-KR"/>
        </w:rPr>
        <w:t>.</w:t>
      </w:r>
    </w:p>
    <w:p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7"/>
        <w:tblW w:w="0" w:type="auto"/>
        <w:tblLook w:val="04A0" w:firstRow="1" w:lastRow="0" w:firstColumn="1" w:lastColumn="0" w:noHBand="0" w:noVBand="1"/>
      </w:tblPr>
      <w:tblGrid>
        <w:gridCol w:w="9631"/>
      </w:tblGrid>
      <w:tr w:rsidR="00094183" w:rsidTr="00094183">
        <w:tc>
          <w:tcPr>
            <w:tcW w:w="9631" w:type="dxa"/>
          </w:tcPr>
          <w:p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rsidR="00094183" w:rsidRDefault="00094183" w:rsidP="00094183">
            <w:pPr>
              <w:pStyle w:val="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Malgun Gothic"/>
                <w:lang w:eastAsia="ko-KR"/>
              </w:rPr>
            </w:pPr>
            <w:r w:rsidRPr="0068348F">
              <w:t>w</w:t>
            </w:r>
            <w:r w:rsidRPr="0068348F">
              <w:rPr>
                <w:rFonts w:eastAsia="Malgun Gothic"/>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r w:rsidRPr="00731C0C">
              <w:rPr>
                <w:rFonts w:eastAsia="Malgun Gothic"/>
                <w:i/>
                <w:iCs/>
                <w:highlight w:val="yellow"/>
              </w:rPr>
              <w:t>sl-MaxTransPower</w:t>
            </w:r>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rPr>
                <w:rFonts w:eastAsiaTheme="minorEastAsia"/>
                <w:lang w:val="en-GB" w:eastAsia="ko-KR"/>
              </w:rPr>
            </w:pPr>
          </w:p>
        </w:tc>
      </w:tr>
    </w:tbl>
    <w:p w:rsidR="00731C0C" w:rsidRPr="00731C0C" w:rsidRDefault="00731C0C" w:rsidP="00731C0C">
      <w:pPr>
        <w:rPr>
          <w:rFonts w:eastAsiaTheme="minorEastAsia"/>
          <w:lang w:eastAsia="ko-KR"/>
        </w:rPr>
      </w:pPr>
    </w:p>
    <w:p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r>
        <w:rPr>
          <w:rFonts w:eastAsia="Malgun Gothic"/>
          <w:i/>
          <w:iCs/>
          <w:lang w:val="en-US"/>
        </w:rPr>
        <w:t>sl-MaxT</w:t>
      </w:r>
      <w:r w:rsidRPr="00882C4D">
        <w:rPr>
          <w:rFonts w:eastAsia="Malgun Gothic"/>
          <w:i/>
          <w:iCs/>
          <w:lang w:val="en-US"/>
        </w:rPr>
        <w:t>rans</w:t>
      </w:r>
      <w:r>
        <w:rPr>
          <w:rFonts w:eastAsia="Malgun Gothic"/>
          <w:i/>
          <w:iCs/>
          <w:lang w:val="en-US"/>
        </w:rPr>
        <w:t>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rsidR="00731C0C" w:rsidRDefault="00731C0C" w:rsidP="00731C0C">
      <w:r>
        <w:rPr>
          <w:rFonts w:eastAsia="SimSun" w:hint="eastAsia"/>
          <w:lang w:eastAsia="zh-CN"/>
        </w:rPr>
        <w:lastRenderedPageBreak/>
        <w:t>W</w:t>
      </w:r>
      <w:r>
        <w:rPr>
          <w:rFonts w:eastAsia="SimSun"/>
          <w:lang w:eastAsia="zh-CN"/>
        </w:rPr>
        <w:t xml:space="preserve">hile the pamameter </w:t>
      </w:r>
      <w:r w:rsidRPr="007A6D41">
        <w:rPr>
          <w:rFonts w:eastAsia="Malgun Gothic"/>
          <w:b/>
          <w:i/>
          <w:iCs/>
        </w:rPr>
        <w:t>sl-MaxTransPower</w:t>
      </w:r>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rsidR="00F0531F" w:rsidRPr="00731C0C" w:rsidRDefault="00F0531F" w:rsidP="00731C0C">
      <w:pPr>
        <w:rPr>
          <w:rFonts w:eastAsiaTheme="minorEastAsia"/>
          <w:lang w:val="en-GB" w:eastAsia="ko-KR"/>
        </w:rPr>
      </w:pPr>
    </w:p>
    <w:p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aff7"/>
        <w:tblW w:w="0" w:type="auto"/>
        <w:tblLook w:val="04A0" w:firstRow="1" w:lastRow="0" w:firstColumn="1" w:lastColumn="0" w:noHBand="0" w:noVBand="1"/>
      </w:tblPr>
      <w:tblGrid>
        <w:gridCol w:w="9631"/>
      </w:tblGrid>
      <w:tr w:rsidR="00094183" w:rsidTr="00094183">
        <w:tc>
          <w:tcPr>
            <w:tcW w:w="9631" w:type="dxa"/>
          </w:tcPr>
          <w:p w:rsidR="00094183" w:rsidRDefault="00094183" w:rsidP="00094183">
            <w:pPr>
              <w:rPr>
                <w:rFonts w:eastAsia="SimSun"/>
                <w:lang w:val="en-GB" w:eastAsia="zh-CN"/>
              </w:rPr>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Malgun Gothic"/>
                <w:lang w:eastAsia="ko-KR"/>
              </w:rPr>
            </w:pPr>
            <w:r w:rsidRPr="0068348F">
              <w:t>w</w:t>
            </w:r>
            <w:r w:rsidRPr="0068348F">
              <w:rPr>
                <w:rFonts w:eastAsia="Malgun Gothic"/>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ins w:id="17" w:author="Zhenshan Zhao" w:date="2021-08-04T08:51:00Z">
              <w:r w:rsidRPr="00EB0D12">
                <w:rPr>
                  <w:i/>
                </w:rPr>
                <w:t>sl-MaxTxPower</w:t>
              </w:r>
            </w:ins>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ins w:id="19" w:author="Zhenshan Zhao" w:date="2021-08-04T08:51:00Z">
              <w:r w:rsidRPr="00EB0D12">
                <w:rPr>
                  <w:i/>
                </w:rPr>
                <w:t>sl-MaxTxPower</w:t>
              </w:r>
            </w:ins>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rPr>
                <w:rFonts w:eastAsia="SimSun"/>
                <w:lang w:eastAsia="zh-CN"/>
              </w:rPr>
            </w:pPr>
          </w:p>
          <w:p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rsidR="00D9343D" w:rsidRDefault="00D9343D" w:rsidP="00D9343D">
      <w:pPr>
        <w:rPr>
          <w:rFonts w:eastAsia="SimSun"/>
          <w:lang w:eastAsia="zh-CN"/>
        </w:rPr>
      </w:pPr>
    </w:p>
    <w:p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rsidR="00F0531F" w:rsidRPr="00F0531F" w:rsidRDefault="00F0531F" w:rsidP="00D9343D">
      <w:pPr>
        <w:rPr>
          <w:rFonts w:eastAsia="SimSun"/>
          <w:lang w:val="en-GB" w:eastAsia="zh-CN"/>
        </w:rPr>
      </w:pPr>
    </w:p>
    <w:p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Malgun Gothic"/>
          <w:i/>
          <w:iCs/>
        </w:rPr>
        <w:t>sl-MaxT</w:t>
      </w:r>
      <w:r w:rsidR="00286655" w:rsidRPr="00882C4D">
        <w:rPr>
          <w:rFonts w:eastAsia="Malgun Gothic"/>
          <w:i/>
          <w:iCs/>
        </w:rPr>
        <w:t>rans</w:t>
      </w:r>
      <w:r w:rsidR="00286655">
        <w:rPr>
          <w:rFonts w:eastAsia="Malgun Gothic"/>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7"/>
        <w:tblW w:w="0" w:type="auto"/>
        <w:tblLook w:val="04A0" w:firstRow="1" w:lastRow="0" w:firstColumn="1" w:lastColumn="0" w:noHBand="0" w:noVBand="1"/>
      </w:tblPr>
      <w:tblGrid>
        <w:gridCol w:w="9719"/>
      </w:tblGrid>
      <w:tr w:rsidR="00AB2611" w:rsidTr="00AB2611">
        <w:tc>
          <w:tcPr>
            <w:tcW w:w="9631" w:type="dxa"/>
          </w:tcPr>
          <w:p w:rsidR="00AB2611" w:rsidRPr="00DE5341" w:rsidRDefault="00AB2611" w:rsidP="00AB2611">
            <w:pPr>
              <w:pStyle w:val="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SL-ResourcePool</w:t>
            </w:r>
            <w:bookmarkEnd w:id="21"/>
            <w:bookmarkEnd w:id="22"/>
          </w:p>
          <w:p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rsidR="00AB2611" w:rsidRDefault="00AB2611" w:rsidP="00AB2611">
            <w:pPr>
              <w:jc w:val="center"/>
              <w:rPr>
                <w:noProof/>
                <w:color w:val="FF0000"/>
                <w:sz w:val="24"/>
                <w:lang w:eastAsia="zh-CN"/>
              </w:rPr>
            </w:pPr>
            <w:r w:rsidRPr="00EE027F">
              <w:rPr>
                <w:noProof/>
                <w:color w:val="FF0000"/>
                <w:sz w:val="24"/>
                <w:lang w:eastAsia="zh-CN"/>
              </w:rPr>
              <w:t>*** Unchanged text is omitted ***</w:t>
            </w:r>
          </w:p>
          <w:p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shd w:val="pct15" w:color="auto" w:fill="FFFFFF"/>
              </w:rPr>
            </w:pP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w:t>
            </w:r>
          </w:p>
          <w:p w:rsidR="00AB2611" w:rsidRPr="00DE5341" w:rsidRDefault="00AB2611" w:rsidP="00AB2611">
            <w:pPr>
              <w:rPr>
                <w:rFonts w:eastAsia="游明朝"/>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5"/>
            </w:tblGrid>
            <w:tr w:rsidR="00AB2611" w:rsidRPr="00DE5341"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b/>
                      <w:bCs/>
                      <w:i/>
                      <w:iCs/>
                      <w:lang w:eastAsia="en-GB"/>
                    </w:rPr>
                  </w:pPr>
                  <w:r w:rsidRPr="00DE5341">
                    <w:rPr>
                      <w:b/>
                      <w:bCs/>
                      <w:i/>
                      <w:iCs/>
                      <w:lang w:eastAsia="en-GB"/>
                    </w:rPr>
                    <w:t>sl-MaxTransPower</w:t>
                  </w:r>
                </w:p>
                <w:p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rsidR="00AB2611" w:rsidRDefault="00AB2611" w:rsidP="00DD49BC">
            <w:pPr>
              <w:pStyle w:val="Style1"/>
              <w:spacing w:after="120" w:line="360" w:lineRule="auto"/>
              <w:ind w:firstLine="0"/>
              <w:rPr>
                <w:sz w:val="22"/>
                <w:szCs w:val="22"/>
              </w:rPr>
            </w:pPr>
          </w:p>
        </w:tc>
      </w:tr>
    </w:tbl>
    <w:p w:rsidR="00AB2611" w:rsidRDefault="00AB2611" w:rsidP="00286655">
      <w:pPr>
        <w:rPr>
          <w:rFonts w:eastAsia="游明朝"/>
        </w:rPr>
      </w:pPr>
    </w:p>
    <w:p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SL-CBR-CommonTxConfigList</w:t>
      </w:r>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rsidR="00AB2611" w:rsidRDefault="00AB2611" w:rsidP="00286655">
      <w:pPr>
        <w:rPr>
          <w:rFonts w:eastAsia="游明朝"/>
        </w:rPr>
      </w:pPr>
    </w:p>
    <w:tbl>
      <w:tblPr>
        <w:tblStyle w:val="aff7"/>
        <w:tblW w:w="0" w:type="auto"/>
        <w:tblLook w:val="04A0" w:firstRow="1" w:lastRow="0" w:firstColumn="1" w:lastColumn="0" w:noHBand="0" w:noVBand="1"/>
      </w:tblPr>
      <w:tblGrid>
        <w:gridCol w:w="9631"/>
      </w:tblGrid>
      <w:tr w:rsidR="00AB2611" w:rsidTr="00AB2611">
        <w:tc>
          <w:tcPr>
            <w:tcW w:w="9631" w:type="dxa"/>
          </w:tcPr>
          <w:p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rsidR="004E6369" w:rsidRPr="00DE5341" w:rsidRDefault="004E6369" w:rsidP="004E6369">
            <w:pPr>
              <w:pStyle w:val="4"/>
              <w:numPr>
                <w:ilvl w:val="0"/>
                <w:numId w:val="0"/>
              </w:numPr>
              <w:ind w:left="864" w:hanging="864"/>
              <w:outlineLvl w:val="3"/>
            </w:pPr>
            <w:r w:rsidRPr="00DE5341">
              <w:t>–</w:t>
            </w:r>
            <w:r w:rsidRPr="00DE5341">
              <w:tab/>
            </w:r>
            <w:r w:rsidRPr="00DE5341">
              <w:rPr>
                <w:i/>
                <w:iCs/>
              </w:rPr>
              <w:t>SL-CBR-CommonTxConfigList</w:t>
            </w:r>
            <w:bookmarkEnd w:id="23"/>
            <w:bookmarkEnd w:id="24"/>
          </w:p>
          <w:p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rsidR="004E6369" w:rsidRPr="00DE5341" w:rsidRDefault="004E6369" w:rsidP="004E6369">
            <w:pPr>
              <w:pStyle w:val="TH"/>
              <w:rPr>
                <w:b w:val="0"/>
              </w:rPr>
            </w:pPr>
            <w:r w:rsidRPr="00DE5341">
              <w:rPr>
                <w:i/>
                <w:iCs/>
              </w:rPr>
              <w:t>SL-CBR-CommonTxConfigList</w:t>
            </w:r>
            <w:r w:rsidRPr="00DE5341">
              <w:t xml:space="preserve"> information element</w:t>
            </w:r>
          </w:p>
          <w:p w:rsidR="004E6369" w:rsidRPr="00DE5341" w:rsidRDefault="004E6369" w:rsidP="004E6369">
            <w:pPr>
              <w:pStyle w:val="PL"/>
              <w:rPr>
                <w:color w:val="808080"/>
              </w:rPr>
            </w:pPr>
            <w:r w:rsidRPr="00DE5341">
              <w:rPr>
                <w:color w:val="808080"/>
              </w:rPr>
              <w:t>-- ASN1START</w:t>
            </w:r>
          </w:p>
          <w:p w:rsidR="004E6369" w:rsidRPr="00DE5341" w:rsidRDefault="004E6369" w:rsidP="004E6369">
            <w:pPr>
              <w:pStyle w:val="PL"/>
              <w:rPr>
                <w:color w:val="808080"/>
              </w:rPr>
            </w:pPr>
            <w:r w:rsidRPr="00DE5341">
              <w:rPr>
                <w:color w:val="808080"/>
              </w:rPr>
              <w:t>-- TAG-SL-CBR-COMMONTXCONFIGLIST-START</w:t>
            </w:r>
          </w:p>
          <w:p w:rsidR="004E6369" w:rsidRPr="00DE5341" w:rsidRDefault="004E6369" w:rsidP="004E6369">
            <w:pPr>
              <w:pStyle w:val="PL"/>
            </w:pPr>
          </w:p>
          <w:p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DengXian"/>
              </w:rPr>
            </w:pPr>
            <w:r w:rsidRPr="00DE5341">
              <w:rPr>
                <w:rFonts w:eastAsia="DengXian"/>
              </w:rPr>
              <w:t>}</w:t>
            </w:r>
          </w:p>
          <w:p w:rsidR="004E6369" w:rsidRPr="00DE5341" w:rsidRDefault="004E6369" w:rsidP="004E6369">
            <w:pPr>
              <w:pStyle w:val="PL"/>
            </w:pPr>
          </w:p>
          <w:p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rsidR="004E6369" w:rsidRPr="00DE5341" w:rsidRDefault="004E6369" w:rsidP="004E6369">
            <w:pPr>
              <w:pStyle w:val="PL"/>
            </w:pPr>
          </w:p>
          <w:p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DengXian"/>
              </w:rPr>
            </w:pPr>
            <w:r w:rsidRPr="00DE5341">
              <w:rPr>
                <w:rFonts w:eastAsia="DengXian"/>
              </w:rPr>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rsidR="00AB2611" w:rsidRPr="00DE5341" w:rsidRDefault="00AB2611" w:rsidP="00AB2611">
            <w:pPr>
              <w:pStyle w:val="PL"/>
            </w:pPr>
            <w:r w:rsidRPr="00DE5341">
              <w:t xml:space="preserve">    sl-MinMCS-PSSCH-r16              </w:t>
            </w:r>
            <w:r w:rsidRPr="00DE5341">
              <w:rPr>
                <w:color w:val="993366"/>
              </w:rPr>
              <w:t>INTEGER</w:t>
            </w:r>
            <w:r w:rsidRPr="00DE5341">
              <w:t xml:space="preserve"> (0..27),</w:t>
            </w:r>
          </w:p>
          <w:p w:rsidR="00AB2611" w:rsidRPr="00DE5341" w:rsidRDefault="00AB2611" w:rsidP="00AB2611">
            <w:pPr>
              <w:pStyle w:val="PL"/>
            </w:pPr>
            <w:r w:rsidRPr="00DE5341">
              <w:t xml:space="preserve">    sl-MaxMCS-PSSCH-r16              </w:t>
            </w:r>
            <w:r w:rsidRPr="00DE5341">
              <w:rPr>
                <w:color w:val="993366"/>
              </w:rPr>
              <w:t>INTEGER</w:t>
            </w:r>
            <w:r w:rsidRPr="00DE5341">
              <w:t xml:space="preserve"> (0..31),</w:t>
            </w:r>
          </w:p>
          <w:p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rsidR="00AB2611" w:rsidRPr="00DE5341" w:rsidRDefault="00AB2611" w:rsidP="00AB2611">
            <w:pPr>
              <w:pStyle w:val="PL"/>
            </w:pPr>
            <w:r w:rsidRPr="00DE5341">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AB2611" w:rsidRPr="00DE5341" w:rsidRDefault="00AB2611" w:rsidP="00AB2611">
            <w:pPr>
              <w:rPr>
                <w:rFonts w:eastAsia="游明朝"/>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51"/>
            </w:tblGrid>
            <w:tr w:rsidR="00AB2611" w:rsidRPr="00DE5341"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rFonts w:eastAsia="DengXian"/>
                      <w:b/>
                      <w:bCs/>
                      <w:i/>
                      <w:iCs/>
                      <w:lang w:eastAsia="zh-CN"/>
                    </w:rPr>
                  </w:pPr>
                  <w:r w:rsidRPr="00DE5341">
                    <w:rPr>
                      <w:rFonts w:eastAsia="DengXian"/>
                      <w:b/>
                      <w:bCs/>
                      <w:i/>
                      <w:iCs/>
                      <w:lang w:eastAsia="zh-CN"/>
                    </w:rPr>
                    <w:t>sl-MaxTxPower</w:t>
                  </w:r>
                </w:p>
                <w:p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rsidR="00AB2611" w:rsidRDefault="00AB2611" w:rsidP="00286655">
            <w:pPr>
              <w:rPr>
                <w:rFonts w:eastAsia="游明朝"/>
              </w:rPr>
            </w:pPr>
          </w:p>
        </w:tc>
      </w:tr>
    </w:tbl>
    <w:p w:rsidR="00AB2611" w:rsidRDefault="00AB2611" w:rsidP="00286655">
      <w:pPr>
        <w:rPr>
          <w:rFonts w:eastAsia="游明朝"/>
        </w:rPr>
      </w:pPr>
    </w:p>
    <w:p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7"/>
        <w:tblW w:w="0" w:type="auto"/>
        <w:tblLook w:val="04A0" w:firstRow="1" w:lastRow="0" w:firstColumn="1" w:lastColumn="0" w:noHBand="0" w:noVBand="1"/>
      </w:tblPr>
      <w:tblGrid>
        <w:gridCol w:w="1567"/>
        <w:gridCol w:w="889"/>
        <w:gridCol w:w="7368"/>
      </w:tblGrid>
      <w:tr w:rsidR="003214FB" w:rsidTr="00E73106">
        <w:tc>
          <w:tcPr>
            <w:tcW w:w="1567"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E73106">
        <w:tc>
          <w:tcPr>
            <w:tcW w:w="1567" w:type="dxa"/>
            <w:vAlign w:val="center"/>
          </w:tcPr>
          <w:p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r w:rsidRPr="00731C0C">
              <w:rPr>
                <w:rFonts w:eastAsia="Malgun Gothic"/>
                <w:i/>
                <w:iCs/>
                <w:highlight w:val="yellow"/>
              </w:rPr>
              <w:t>sl-MaxTransPower</w:t>
            </w:r>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Pcmax, (2) update 213 to use </w:t>
            </w:r>
            <w:r w:rsidRPr="00731C0C">
              <w:rPr>
                <w:rFonts w:eastAsia="Malgun Gothic"/>
                <w:i/>
                <w:iCs/>
                <w:highlight w:val="yellow"/>
              </w:rPr>
              <w:t>sl-MaxTransPower</w:t>
            </w:r>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rsidTr="00E73106">
        <w:tc>
          <w:tcPr>
            <w:tcW w:w="1567" w:type="dxa"/>
            <w:vAlign w:val="center"/>
          </w:tcPr>
          <w:p w:rsidR="003214FB" w:rsidRPr="008D44AE" w:rsidRDefault="008D44AE" w:rsidP="00FE7476">
            <w:pPr>
              <w:pStyle w:val="Style1"/>
              <w:spacing w:after="0" w:afterAutospacing="0" w:line="240" w:lineRule="auto"/>
              <w:ind w:firstLine="0"/>
              <w:rPr>
                <w:sz w:val="22"/>
                <w:szCs w:val="22"/>
              </w:rPr>
            </w:pPr>
            <w:r>
              <w:rPr>
                <w:rFonts w:hint="eastAsia"/>
                <w:sz w:val="22"/>
                <w:szCs w:val="22"/>
              </w:rPr>
              <w:t>ZTE,Sanechips</w:t>
            </w:r>
          </w:p>
        </w:tc>
        <w:tc>
          <w:tcPr>
            <w:tcW w:w="889" w:type="dxa"/>
          </w:tcPr>
          <w:p w:rsidR="003214FB" w:rsidRPr="008D44AE" w:rsidRDefault="008D44AE" w:rsidP="003214FB">
            <w:pPr>
              <w:pStyle w:val="Style1"/>
              <w:spacing w:after="0" w:afterAutospacing="0" w:line="240" w:lineRule="auto"/>
              <w:ind w:firstLine="0"/>
              <w:rPr>
                <w:sz w:val="22"/>
                <w:szCs w:val="22"/>
              </w:rPr>
            </w:pPr>
            <w:r>
              <w:rPr>
                <w:rFonts w:hint="eastAsia"/>
                <w:sz w:val="22"/>
                <w:szCs w:val="22"/>
              </w:rPr>
              <w:t>Y</w:t>
            </w:r>
          </w:p>
        </w:tc>
        <w:tc>
          <w:tcPr>
            <w:tcW w:w="7368" w:type="dxa"/>
            <w:vAlign w:val="center"/>
          </w:tcPr>
          <w:p w:rsidR="003214FB" w:rsidRPr="008D44AE" w:rsidRDefault="003214FB" w:rsidP="003214FB">
            <w:pPr>
              <w:pStyle w:val="Style1"/>
              <w:spacing w:after="0" w:afterAutospacing="0" w:line="240" w:lineRule="auto"/>
              <w:ind w:firstLine="0"/>
              <w:rPr>
                <w:sz w:val="22"/>
                <w:szCs w:val="22"/>
              </w:rPr>
            </w:pPr>
          </w:p>
        </w:tc>
      </w:tr>
      <w:tr w:rsidR="003214FB" w:rsidTr="00E73106">
        <w:tc>
          <w:tcPr>
            <w:tcW w:w="1567" w:type="dxa"/>
            <w:vAlign w:val="center"/>
          </w:tcPr>
          <w:p w:rsidR="003214FB" w:rsidRDefault="00FE04E1" w:rsidP="00FE7476">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Y</w:t>
            </w:r>
          </w:p>
        </w:tc>
        <w:tc>
          <w:tcPr>
            <w:tcW w:w="7368" w:type="dxa"/>
            <w:vAlign w:val="center"/>
          </w:tcPr>
          <w:p w:rsidR="003214FB" w:rsidRDefault="00FE04E1" w:rsidP="003214FB">
            <w:pPr>
              <w:pStyle w:val="Style1"/>
              <w:spacing w:after="0" w:afterAutospacing="0" w:line="240" w:lineRule="auto"/>
              <w:ind w:firstLine="0"/>
              <w:rPr>
                <w:rFonts w:eastAsiaTheme="minorEastAsia"/>
                <w:sz w:val="22"/>
                <w:szCs w:val="22"/>
              </w:rPr>
            </w:pPr>
            <w:r>
              <w:rPr>
                <w:rFonts w:eastAsiaTheme="minorEastAsia"/>
                <w:sz w:val="22"/>
                <w:szCs w:val="22"/>
              </w:rPr>
              <w:t>Changes are necessary.</w:t>
            </w:r>
          </w:p>
        </w:tc>
      </w:tr>
      <w:tr w:rsidR="00E73106" w:rsidTr="00E73106">
        <w:tc>
          <w:tcPr>
            <w:tcW w:w="1567"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Yes</w:t>
            </w:r>
          </w:p>
        </w:tc>
        <w:tc>
          <w:tcPr>
            <w:tcW w:w="7368"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Similar comment to Intel. I checked RRC parameter list of R1-1913674 and found ‘maximumtransmitPower-SL’ in the list, but the purpose is still unclear...</w:t>
            </w:r>
          </w:p>
        </w:tc>
      </w:tr>
      <w:tr w:rsidR="00E73106" w:rsidTr="00E73106">
        <w:tc>
          <w:tcPr>
            <w:tcW w:w="1567" w:type="dxa"/>
            <w:vAlign w:val="center"/>
          </w:tcPr>
          <w:p w:rsidR="00E73106" w:rsidRDefault="00E73106" w:rsidP="00FE7476">
            <w:pPr>
              <w:pStyle w:val="Style1"/>
              <w:spacing w:after="0" w:afterAutospacing="0" w:line="240" w:lineRule="auto"/>
              <w:ind w:firstLine="0"/>
              <w:rPr>
                <w:rFonts w:eastAsiaTheme="minorEastAsia" w:hint="eastAsia"/>
                <w:sz w:val="22"/>
                <w:szCs w:val="22"/>
              </w:rPr>
            </w:pPr>
          </w:p>
        </w:tc>
        <w:tc>
          <w:tcPr>
            <w:tcW w:w="889" w:type="dxa"/>
          </w:tcPr>
          <w:p w:rsidR="00E73106" w:rsidRDefault="00E73106" w:rsidP="003214FB">
            <w:pPr>
              <w:pStyle w:val="Style1"/>
              <w:spacing w:after="0" w:afterAutospacing="0" w:line="240" w:lineRule="auto"/>
              <w:ind w:firstLine="0"/>
              <w:rPr>
                <w:rFonts w:eastAsiaTheme="minorEastAsia"/>
                <w:sz w:val="22"/>
                <w:szCs w:val="22"/>
              </w:rPr>
            </w:pPr>
          </w:p>
        </w:tc>
        <w:tc>
          <w:tcPr>
            <w:tcW w:w="7368" w:type="dxa"/>
            <w:vAlign w:val="center"/>
          </w:tcPr>
          <w:p w:rsidR="00E73106" w:rsidRDefault="00E73106" w:rsidP="003214FB">
            <w:pPr>
              <w:pStyle w:val="Style1"/>
              <w:spacing w:after="0" w:afterAutospacing="0" w:line="240" w:lineRule="auto"/>
              <w:ind w:firstLine="0"/>
              <w:rPr>
                <w:rFonts w:eastAsiaTheme="minorEastAsia"/>
                <w:sz w:val="22"/>
                <w:szCs w:val="22"/>
              </w:rPr>
            </w:pPr>
          </w:p>
        </w:tc>
      </w:tr>
    </w:tbl>
    <w:p w:rsidR="00FE7476" w:rsidRDefault="00FE7476" w:rsidP="00DD49BC">
      <w:pPr>
        <w:pStyle w:val="Style1"/>
        <w:spacing w:after="120" w:line="360" w:lineRule="auto"/>
        <w:ind w:firstLine="0"/>
        <w:rPr>
          <w:rFonts w:eastAsiaTheme="minorEastAsia"/>
          <w:sz w:val="22"/>
          <w:szCs w:val="22"/>
          <w:lang w:eastAsia="ko-KR"/>
        </w:rPr>
      </w:pPr>
    </w:p>
    <w:p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lastRenderedPageBreak/>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7"/>
        <w:tblW w:w="0" w:type="auto"/>
        <w:tblLook w:val="04A0" w:firstRow="1" w:lastRow="0" w:firstColumn="1" w:lastColumn="0" w:noHBand="0" w:noVBand="1"/>
      </w:tblPr>
      <w:tblGrid>
        <w:gridCol w:w="1567"/>
        <w:gridCol w:w="889"/>
        <w:gridCol w:w="7368"/>
      </w:tblGrid>
      <w:tr w:rsidR="003214FB" w:rsidTr="00E73106">
        <w:tc>
          <w:tcPr>
            <w:tcW w:w="1567"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9" w:type="dxa"/>
            <w:shd w:val="clear" w:color="auto" w:fill="FDE9D9" w:themeFill="accent6" w:themeFillTint="33"/>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368"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E73106">
        <w:tc>
          <w:tcPr>
            <w:tcW w:w="1567"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9" w:type="dxa"/>
          </w:tcPr>
          <w:p w:rsidR="003214FB" w:rsidRDefault="003214FB" w:rsidP="00C81A0F">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rsidTr="00E73106">
        <w:tc>
          <w:tcPr>
            <w:tcW w:w="1567" w:type="dxa"/>
            <w:vAlign w:val="center"/>
          </w:tcPr>
          <w:p w:rsidR="003214FB" w:rsidRPr="008D44AE" w:rsidRDefault="008D44AE" w:rsidP="00C81A0F">
            <w:pPr>
              <w:pStyle w:val="Style1"/>
              <w:spacing w:after="0" w:afterAutospacing="0" w:line="240" w:lineRule="auto"/>
              <w:ind w:firstLine="0"/>
              <w:rPr>
                <w:sz w:val="22"/>
                <w:szCs w:val="22"/>
              </w:rPr>
            </w:pPr>
            <w:r>
              <w:rPr>
                <w:rFonts w:hint="eastAsia"/>
                <w:sz w:val="22"/>
                <w:szCs w:val="22"/>
              </w:rPr>
              <w:t>ZTE,Sanechips</w:t>
            </w:r>
          </w:p>
        </w:tc>
        <w:tc>
          <w:tcPr>
            <w:tcW w:w="889" w:type="dxa"/>
          </w:tcPr>
          <w:p w:rsidR="003214FB" w:rsidRPr="008D44AE" w:rsidRDefault="008D44AE" w:rsidP="00C81A0F">
            <w:pPr>
              <w:pStyle w:val="Style1"/>
              <w:spacing w:after="0" w:afterAutospacing="0" w:line="240" w:lineRule="auto"/>
              <w:ind w:firstLine="0"/>
              <w:rPr>
                <w:sz w:val="22"/>
                <w:szCs w:val="22"/>
              </w:rPr>
            </w:pPr>
            <w:r>
              <w:rPr>
                <w:rFonts w:hint="eastAsia"/>
                <w:sz w:val="22"/>
                <w:szCs w:val="22"/>
              </w:rPr>
              <w:t>Y</w:t>
            </w:r>
          </w:p>
        </w:tc>
        <w:tc>
          <w:tcPr>
            <w:tcW w:w="7368" w:type="dxa"/>
            <w:vAlign w:val="center"/>
          </w:tcPr>
          <w:p w:rsidR="003214FB" w:rsidRPr="008D44AE" w:rsidRDefault="008D44AE" w:rsidP="00C81A0F">
            <w:pPr>
              <w:pStyle w:val="Style1"/>
              <w:spacing w:after="0" w:afterAutospacing="0" w:line="240" w:lineRule="auto"/>
              <w:ind w:firstLine="0"/>
              <w:rPr>
                <w:sz w:val="22"/>
                <w:szCs w:val="22"/>
              </w:rPr>
            </w:pPr>
            <w:r>
              <w:rPr>
                <w:rFonts w:hint="eastAsia"/>
                <w:sz w:val="22"/>
                <w:szCs w:val="22"/>
              </w:rPr>
              <w:t>Fine with the change.</w:t>
            </w:r>
          </w:p>
        </w:tc>
      </w:tr>
      <w:tr w:rsidR="003214FB" w:rsidTr="00E73106">
        <w:tc>
          <w:tcPr>
            <w:tcW w:w="1567" w:type="dxa"/>
            <w:vAlign w:val="center"/>
          </w:tcPr>
          <w:p w:rsidR="003214FB" w:rsidRDefault="00FE04E1" w:rsidP="00C81A0F">
            <w:pPr>
              <w:pStyle w:val="Style1"/>
              <w:spacing w:after="0" w:afterAutospacing="0" w:line="240" w:lineRule="auto"/>
              <w:ind w:firstLine="0"/>
              <w:rPr>
                <w:rFonts w:eastAsiaTheme="minorEastAsia"/>
                <w:sz w:val="22"/>
                <w:szCs w:val="22"/>
              </w:rPr>
            </w:pPr>
            <w:r>
              <w:rPr>
                <w:rFonts w:eastAsiaTheme="minorEastAsia" w:hint="eastAsia"/>
                <w:sz w:val="22"/>
                <w:szCs w:val="22"/>
              </w:rPr>
              <w:t>N</w:t>
            </w:r>
            <w:r>
              <w:rPr>
                <w:rFonts w:eastAsiaTheme="minorEastAsia"/>
                <w:sz w:val="22"/>
                <w:szCs w:val="22"/>
              </w:rPr>
              <w:t>EC</w:t>
            </w:r>
          </w:p>
        </w:tc>
        <w:tc>
          <w:tcPr>
            <w:tcW w:w="889" w:type="dxa"/>
          </w:tcPr>
          <w:p w:rsidR="003214FB" w:rsidRDefault="001F0DA9" w:rsidP="003214FB">
            <w:pPr>
              <w:pStyle w:val="Style1"/>
              <w:spacing w:after="0" w:afterAutospacing="0" w:line="240" w:lineRule="auto"/>
              <w:ind w:firstLine="0"/>
              <w:rPr>
                <w:rFonts w:eastAsiaTheme="minorEastAsia"/>
                <w:sz w:val="22"/>
                <w:szCs w:val="22"/>
              </w:rPr>
            </w:pPr>
            <w:r>
              <w:rPr>
                <w:rFonts w:eastAsiaTheme="minorEastAsia" w:hint="eastAsia"/>
                <w:sz w:val="22"/>
                <w:szCs w:val="22"/>
              </w:rPr>
              <w:t>Y</w:t>
            </w:r>
          </w:p>
        </w:tc>
        <w:tc>
          <w:tcPr>
            <w:tcW w:w="7368" w:type="dxa"/>
            <w:vAlign w:val="center"/>
          </w:tcPr>
          <w:p w:rsidR="00FE04E1" w:rsidRPr="00FE04E1" w:rsidRDefault="00FE04E1" w:rsidP="009547E4">
            <w:pPr>
              <w:pStyle w:val="Style1"/>
              <w:spacing w:after="0" w:afterAutospacing="0" w:line="240" w:lineRule="auto"/>
              <w:ind w:firstLine="0"/>
              <w:rPr>
                <w:rFonts w:eastAsiaTheme="minorEastAsia"/>
                <w:sz w:val="22"/>
                <w:szCs w:val="22"/>
              </w:rPr>
            </w:pPr>
            <w:r>
              <w:rPr>
                <w:rFonts w:eastAsiaTheme="minorEastAsia"/>
                <w:sz w:val="22"/>
                <w:szCs w:val="22"/>
              </w:rPr>
              <w:t xml:space="preserve">We have same concerns with Intel. As we can see in TS 38.101-1, </w:t>
            </w:r>
            <w:r w:rsidRPr="00FE04E1">
              <w:rPr>
                <w:rFonts w:eastAsiaTheme="minorEastAsia"/>
                <w:i/>
                <w:sz w:val="22"/>
                <w:szCs w:val="22"/>
              </w:rPr>
              <w:t>sl-MaxTxPower</w:t>
            </w:r>
            <w:r>
              <w:rPr>
                <w:rFonts w:eastAsiaTheme="minorEastAsia"/>
                <w:sz w:val="22"/>
                <w:szCs w:val="22"/>
              </w:rPr>
              <w:t xml:space="preserve"> is </w:t>
            </w:r>
            <w:r w:rsidR="009547E4">
              <w:rPr>
                <w:rFonts w:eastAsiaTheme="minorEastAsia"/>
                <w:sz w:val="22"/>
                <w:szCs w:val="22"/>
              </w:rPr>
              <w:t>assumed</w:t>
            </w:r>
            <w:r>
              <w:rPr>
                <w:rFonts w:eastAsiaTheme="minorEastAsia"/>
                <w:sz w:val="22"/>
                <w:szCs w:val="22"/>
              </w:rPr>
              <w:t xml:space="preserve"> as the total transmitted power in 6.2E.4.1</w:t>
            </w:r>
            <w:r w:rsidR="005D064C">
              <w:rPr>
                <w:rFonts w:eastAsiaTheme="minorEastAsia"/>
                <w:sz w:val="22"/>
                <w:szCs w:val="22"/>
              </w:rPr>
              <w:t xml:space="preserve">. </w:t>
            </w:r>
            <w:r>
              <w:rPr>
                <w:rFonts w:eastAsiaTheme="minorEastAsia"/>
                <w:sz w:val="22"/>
                <w:szCs w:val="22"/>
              </w:rPr>
              <w:t xml:space="preserve">However, as pointed out in the CR, this parameter is associated with CBR and priority. Hence, </w:t>
            </w:r>
            <w:r w:rsidR="005D064C">
              <w:rPr>
                <w:rFonts w:eastAsiaTheme="minorEastAsia"/>
                <w:sz w:val="22"/>
                <w:szCs w:val="22"/>
              </w:rPr>
              <w:t xml:space="preserve">seems </w:t>
            </w:r>
            <w:r w:rsidRPr="00FE04E1">
              <w:rPr>
                <w:rFonts w:eastAsiaTheme="minorEastAsia"/>
                <w:i/>
                <w:sz w:val="22"/>
                <w:szCs w:val="22"/>
              </w:rPr>
              <w:t>sl-MaxT</w:t>
            </w:r>
            <w:r w:rsidR="005D064C">
              <w:rPr>
                <w:rFonts w:eastAsiaTheme="minorEastAsia"/>
                <w:i/>
                <w:sz w:val="22"/>
                <w:szCs w:val="22"/>
              </w:rPr>
              <w:t>rans</w:t>
            </w:r>
            <w:r w:rsidRPr="00FE04E1">
              <w:rPr>
                <w:rFonts w:eastAsiaTheme="minorEastAsia"/>
                <w:i/>
                <w:sz w:val="22"/>
                <w:szCs w:val="22"/>
              </w:rPr>
              <w:t>Power</w:t>
            </w:r>
            <w:r>
              <w:rPr>
                <w:rFonts w:eastAsiaTheme="minorEastAsia"/>
                <w:sz w:val="22"/>
                <w:szCs w:val="22"/>
              </w:rPr>
              <w:t xml:space="preserve"> </w:t>
            </w:r>
            <w:r w:rsidR="005D064C">
              <w:rPr>
                <w:rFonts w:eastAsiaTheme="minorEastAsia"/>
                <w:sz w:val="22"/>
                <w:szCs w:val="22"/>
              </w:rPr>
              <w:t>should be used in TS 38.101-1. Considering t</w:t>
            </w:r>
            <w:r w:rsidR="00423564">
              <w:rPr>
                <w:rFonts w:eastAsiaTheme="minorEastAsia"/>
                <w:sz w:val="22"/>
                <w:szCs w:val="22"/>
              </w:rPr>
              <w:t xml:space="preserve">here are other parts in 213 </w:t>
            </w:r>
            <w:r w:rsidR="009547E4">
              <w:rPr>
                <w:rFonts w:eastAsiaTheme="minorEastAsia"/>
                <w:sz w:val="22"/>
                <w:szCs w:val="22"/>
              </w:rPr>
              <w:t>using</w:t>
            </w:r>
            <w:r w:rsidR="00423564">
              <w:rPr>
                <w:rFonts w:eastAsiaTheme="minorEastAsia"/>
                <w:sz w:val="22"/>
                <w:szCs w:val="22"/>
              </w:rPr>
              <w:t xml:space="preserve"> Pcmax, it’s better to fix it in 38.101-1</w:t>
            </w:r>
          </w:p>
        </w:tc>
      </w:tr>
      <w:tr w:rsidR="00E73106" w:rsidTr="00E73106">
        <w:tc>
          <w:tcPr>
            <w:tcW w:w="1567"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NTT DOCOMO</w:t>
            </w:r>
          </w:p>
        </w:tc>
        <w:tc>
          <w:tcPr>
            <w:tcW w:w="889" w:type="dxa"/>
          </w:tcPr>
          <w:p w:rsidR="00E73106" w:rsidRDefault="00E73106" w:rsidP="00EB4C2E">
            <w:pPr>
              <w:pStyle w:val="Style1"/>
              <w:spacing w:after="0" w:afterAutospacing="0" w:line="240" w:lineRule="auto"/>
              <w:ind w:firstLine="0"/>
              <w:rPr>
                <w:rFonts w:eastAsiaTheme="minorEastAsia"/>
                <w:sz w:val="22"/>
                <w:szCs w:val="22"/>
                <w:lang w:eastAsia="ko-KR"/>
              </w:rPr>
            </w:pPr>
          </w:p>
        </w:tc>
        <w:tc>
          <w:tcPr>
            <w:tcW w:w="7368" w:type="dxa"/>
            <w:vAlign w:val="center"/>
          </w:tcPr>
          <w:p w:rsidR="00E73106" w:rsidRDefault="00E73106" w:rsidP="00EB4C2E">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Agree with Intel.</w:t>
            </w:r>
          </w:p>
        </w:tc>
      </w:tr>
      <w:tr w:rsidR="00E73106" w:rsidTr="00E73106">
        <w:tc>
          <w:tcPr>
            <w:tcW w:w="1567" w:type="dxa"/>
            <w:vAlign w:val="center"/>
          </w:tcPr>
          <w:p w:rsidR="00E73106" w:rsidRDefault="00E73106" w:rsidP="00C81A0F">
            <w:pPr>
              <w:pStyle w:val="Style1"/>
              <w:spacing w:after="0" w:afterAutospacing="0" w:line="240" w:lineRule="auto"/>
              <w:ind w:firstLine="0"/>
              <w:rPr>
                <w:rFonts w:eastAsiaTheme="minorEastAsia" w:hint="eastAsia"/>
                <w:sz w:val="22"/>
                <w:szCs w:val="22"/>
              </w:rPr>
            </w:pPr>
            <w:bookmarkStart w:id="25" w:name="_GoBack"/>
            <w:bookmarkEnd w:id="25"/>
          </w:p>
        </w:tc>
        <w:tc>
          <w:tcPr>
            <w:tcW w:w="889" w:type="dxa"/>
          </w:tcPr>
          <w:p w:rsidR="00E73106" w:rsidRDefault="00E73106" w:rsidP="003214FB">
            <w:pPr>
              <w:pStyle w:val="Style1"/>
              <w:spacing w:after="0" w:afterAutospacing="0" w:line="240" w:lineRule="auto"/>
              <w:ind w:firstLine="0"/>
              <w:rPr>
                <w:rFonts w:eastAsiaTheme="minorEastAsia" w:hint="eastAsia"/>
                <w:sz w:val="22"/>
                <w:szCs w:val="22"/>
              </w:rPr>
            </w:pPr>
          </w:p>
        </w:tc>
        <w:tc>
          <w:tcPr>
            <w:tcW w:w="7368" w:type="dxa"/>
            <w:vAlign w:val="center"/>
          </w:tcPr>
          <w:p w:rsidR="00E73106" w:rsidRDefault="00E73106" w:rsidP="009547E4">
            <w:pPr>
              <w:pStyle w:val="Style1"/>
              <w:spacing w:after="0" w:afterAutospacing="0" w:line="240" w:lineRule="auto"/>
              <w:ind w:firstLine="0"/>
              <w:rPr>
                <w:rFonts w:eastAsiaTheme="minorEastAsia"/>
                <w:sz w:val="22"/>
                <w:szCs w:val="22"/>
              </w:rPr>
            </w:pPr>
          </w:p>
        </w:tc>
      </w:tr>
      <w:bookmarkEnd w:id="3"/>
    </w:tbl>
    <w:p w:rsidR="00F310B5" w:rsidRPr="00F310B5" w:rsidRDefault="00F310B5" w:rsidP="00DD49BC">
      <w:pPr>
        <w:pStyle w:val="Style1"/>
        <w:spacing w:after="120" w:line="360" w:lineRule="auto"/>
        <w:ind w:firstLine="0"/>
        <w:rPr>
          <w:sz w:val="22"/>
          <w:szCs w:val="22"/>
        </w:rPr>
      </w:pPr>
    </w:p>
    <w:sectPr w:rsidR="00F310B5"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37" w:rsidRPr="00C47AD2" w:rsidRDefault="00894537">
      <w:pPr>
        <w:rPr>
          <w:rFonts w:ascii="Arial" w:hAnsi="Arial"/>
          <w:sz w:val="12"/>
        </w:rPr>
      </w:pPr>
      <w:r>
        <w:separator/>
      </w:r>
    </w:p>
  </w:endnote>
  <w:endnote w:type="continuationSeparator" w:id="0">
    <w:p w:rsidR="00894537" w:rsidRPr="00C47AD2" w:rsidRDefault="00894537">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FangSong_GB2312">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D3" w:rsidRDefault="00CF75E8" w:rsidP="00120DAA">
    <w:pPr>
      <w:pStyle w:val="a6"/>
      <w:framePr w:wrap="around" w:vAnchor="text" w:hAnchor="margin" w:xAlign="center" w:y="1"/>
      <w:rPr>
        <w:rStyle w:val="aff8"/>
      </w:rPr>
    </w:pPr>
    <w:r>
      <w:rPr>
        <w:rStyle w:val="aff8"/>
      </w:rPr>
      <w:fldChar w:fldCharType="begin"/>
    </w:r>
    <w:r w:rsidR="00F31ED3">
      <w:rPr>
        <w:rStyle w:val="aff8"/>
      </w:rPr>
      <w:instrText xml:space="preserve">PAGE  </w:instrText>
    </w:r>
    <w:r>
      <w:rPr>
        <w:rStyle w:val="aff8"/>
      </w:rPr>
      <w:fldChar w:fldCharType="end"/>
    </w:r>
  </w:p>
  <w:p w:rsidR="00F31ED3" w:rsidRDefault="00F31ED3" w:rsidP="00120DA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D3" w:rsidRDefault="00CF75E8" w:rsidP="00120DAA">
    <w:pPr>
      <w:pStyle w:val="a6"/>
      <w:framePr w:wrap="around" w:vAnchor="text" w:hAnchor="margin" w:xAlign="center" w:y="1"/>
      <w:rPr>
        <w:rStyle w:val="aff8"/>
      </w:rPr>
    </w:pPr>
    <w:r>
      <w:rPr>
        <w:rStyle w:val="aff8"/>
      </w:rPr>
      <w:fldChar w:fldCharType="begin"/>
    </w:r>
    <w:r w:rsidR="00F31ED3">
      <w:rPr>
        <w:rStyle w:val="aff8"/>
      </w:rPr>
      <w:instrText xml:space="preserve">PAGE  </w:instrText>
    </w:r>
    <w:r>
      <w:rPr>
        <w:rStyle w:val="aff8"/>
      </w:rPr>
      <w:fldChar w:fldCharType="separate"/>
    </w:r>
    <w:r w:rsidR="00E73106">
      <w:rPr>
        <w:rStyle w:val="aff8"/>
      </w:rPr>
      <w:t>4</w:t>
    </w:r>
    <w:r>
      <w:rPr>
        <w:rStyle w:val="aff8"/>
      </w:rPr>
      <w:fldChar w:fldCharType="end"/>
    </w:r>
  </w:p>
  <w:p w:rsidR="00F31ED3" w:rsidRDefault="00F31ED3" w:rsidP="00120DA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37" w:rsidRPr="00C47AD2" w:rsidRDefault="00894537">
      <w:pPr>
        <w:rPr>
          <w:rFonts w:ascii="Arial" w:hAnsi="Arial"/>
          <w:sz w:val="12"/>
        </w:rPr>
      </w:pPr>
      <w:r>
        <w:separator/>
      </w:r>
    </w:p>
  </w:footnote>
  <w:footnote w:type="continuationSeparator" w:id="0">
    <w:p w:rsidR="00894537" w:rsidRPr="00C47AD2" w:rsidRDefault="00894537">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D3" w:rsidRDefault="00F31ED3">
    <w:pPr>
      <w:pStyle w:val="a4"/>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Bullet6"/>
      <w:lvlText w:val="*"/>
      <w:lvlJc w:val="left"/>
    </w:lvl>
  </w:abstractNum>
  <w:abstractNum w:abstractNumId="2"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ＭＳ 明朝" w:hAnsi="Symbol" w:cs="Times New Roman" w:hint="default"/>
        <w:color w:val="auto"/>
        <w:lang w:val="en-US"/>
      </w:rPr>
    </w:lvl>
    <w:lvl w:ilvl="2" w:tplc="FB1ADA48">
      <w:numFmt w:val="bullet"/>
      <w:lvlText w:val=""/>
      <w:lvlJc w:val="left"/>
      <w:pPr>
        <w:tabs>
          <w:tab w:val="num" w:pos="780"/>
        </w:tabs>
        <w:ind w:left="780" w:hanging="360"/>
      </w:pPr>
      <w:rPr>
        <w:rFonts w:ascii="Symbol" w:eastAsia="ＭＳ 明朝" w:hAnsi="Symbol" w:cs="Times New Roman" w:hint="default"/>
        <w:color w:val="auto"/>
        <w:lang w:val="en-US"/>
      </w:rPr>
    </w:lvl>
    <w:lvl w:ilvl="3" w:tplc="FB1ADA48">
      <w:numFmt w:val="bullet"/>
      <w:lvlText w:val=""/>
      <w:lvlJc w:val="left"/>
      <w:pPr>
        <w:tabs>
          <w:tab w:val="num" w:pos="780"/>
        </w:tabs>
        <w:ind w:left="780" w:hanging="360"/>
      </w:pPr>
      <w:rPr>
        <w:rFonts w:ascii="Symbol" w:eastAsia="ＭＳ 明朝"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ＭＳ 明朝"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15:restartNumberingAfterBreak="0">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shan Zhao">
    <w15:presenceInfo w15:providerId="AD" w15:userId="S-1-5-21-1439682878-3164288827-2260694920-184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2FE3"/>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DA9"/>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6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4E7"/>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64C"/>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0E3"/>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6D7D"/>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537"/>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7E4"/>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06"/>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4E1"/>
    <w:rsid w:val="00FE0754"/>
    <w:rsid w:val="00FE0BE8"/>
    <w:rsid w:val="00FE0C10"/>
    <w:rsid w:val="00FE0E29"/>
    <w:rsid w:val="00FE14E8"/>
    <w:rsid w:val="00FE1A9C"/>
    <w:rsid w:val="00FE23B5"/>
    <w:rsid w:val="00FE26B3"/>
    <w:rsid w:val="00FE27FD"/>
    <w:rsid w:val="00FE3628"/>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4628152-C458-43B8-A0B0-EE058959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0"/>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0"/>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rsid w:val="00CC2C1E"/>
    <w:rPr>
      <w:rFonts w:ascii="Arial" w:hAnsi="Arial"/>
      <w:sz w:val="36"/>
      <w:lang w:val="en-GB" w:eastAsia="en-US"/>
    </w:rPr>
  </w:style>
  <w:style w:type="character" w:customStyle="1" w:styleId="20">
    <w:name w:val="見出し 2 (文字)"/>
    <w:aliases w:val="Head2A (文字),2 (文字),H2 (文字),h2 (文字),UNDERRUBRIK 1-2 (文字),DO NOT USE_h2 (文字),h21 (文字),Header 2 (文字),Header2 (文字),22 (文字),heading2 (文字),2nd level (文字),H21 (文字),H22 (文字),H23 (文字),H24 (文字),H25 (文字),R2 (文字),E2 (文字),†berschrift 2 (文字)"/>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1"/>
    <w:semiHidden/>
    <w:rsid w:val="00B333A0"/>
    <w:pPr>
      <w:spacing w:before="180"/>
      <w:ind w:left="2693" w:hanging="2693"/>
    </w:pPr>
    <w:rPr>
      <w:b/>
    </w:rPr>
  </w:style>
  <w:style w:type="paragraph" w:styleId="1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a5"/>
    <w:rsid w:val="00B333A0"/>
    <w:pPr>
      <w:widowControl w:val="0"/>
    </w:pPr>
    <w:rPr>
      <w:rFonts w:ascii="Arial" w:hAnsi="Arial"/>
      <w:b/>
      <w:noProof/>
      <w:sz w:val="18"/>
      <w:lang w:val="en-GB" w:eastAsia="en-US"/>
    </w:rPr>
  </w:style>
  <w:style w:type="character" w:customStyle="1" w:styleId="a5">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1"/>
    <w:semiHidden/>
    <w:rsid w:val="00B333A0"/>
    <w:pPr>
      <w:ind w:left="1134" w:hanging="1134"/>
    </w:pPr>
  </w:style>
  <w:style w:type="paragraph" w:styleId="21">
    <w:name w:val="toc 2"/>
    <w:basedOn w:val="11"/>
    <w:semiHidden/>
    <w:rsid w:val="00B333A0"/>
    <w:pPr>
      <w:keepNext w:val="0"/>
      <w:spacing w:before="0"/>
      <w:ind w:left="851" w:hanging="851"/>
    </w:pPr>
    <w:rPr>
      <w:sz w:val="20"/>
    </w:rPr>
  </w:style>
  <w:style w:type="paragraph" w:styleId="12">
    <w:name w:val="index 1"/>
    <w:basedOn w:val="a0"/>
    <w:rsid w:val="00B333A0"/>
    <w:pPr>
      <w:keepLines/>
      <w:spacing w:after="0"/>
    </w:pPr>
  </w:style>
  <w:style w:type="paragraph" w:styleId="22">
    <w:name w:val="index 2"/>
    <w:basedOn w:val="12"/>
    <w:rsid w:val="00B333A0"/>
    <w:pPr>
      <w:ind w:left="284"/>
    </w:pPr>
  </w:style>
  <w:style w:type="paragraph" w:customStyle="1" w:styleId="TT">
    <w:name w:val="TT"/>
    <w:basedOn w:val="1"/>
    <w:next w:val="a0"/>
    <w:rsid w:val="00B333A0"/>
    <w:pPr>
      <w:outlineLvl w:val="9"/>
    </w:pPr>
  </w:style>
  <w:style w:type="paragraph" w:styleId="a6">
    <w:name w:val="footer"/>
    <w:basedOn w:val="a4"/>
    <w:link w:val="a7"/>
    <w:uiPriority w:val="99"/>
    <w:rsid w:val="00B333A0"/>
    <w:pPr>
      <w:jc w:val="center"/>
    </w:pPr>
    <w:rPr>
      <w:i/>
    </w:rPr>
  </w:style>
  <w:style w:type="character" w:customStyle="1" w:styleId="a7">
    <w:name w:val="フッター (文字)"/>
    <w:link w:val="a6"/>
    <w:uiPriority w:val="99"/>
    <w:rsid w:val="00325A95"/>
    <w:rPr>
      <w:rFonts w:ascii="Arial" w:hAnsi="Arial"/>
      <w:b/>
      <w:i/>
      <w:noProof/>
      <w:sz w:val="18"/>
      <w:lang w:val="en-GB" w:eastAsia="en-US"/>
    </w:rPr>
  </w:style>
  <w:style w:type="character" w:styleId="a8">
    <w:name w:val="footnote reference"/>
    <w:semiHidden/>
    <w:rsid w:val="00B333A0"/>
    <w:rPr>
      <w:b/>
      <w:position w:val="6"/>
      <w:sz w:val="16"/>
    </w:rPr>
  </w:style>
  <w:style w:type="paragraph" w:styleId="a9">
    <w:name w:val="footnote text"/>
    <w:basedOn w:val="a0"/>
    <w:link w:val="aa"/>
    <w:semiHidden/>
    <w:rsid w:val="00B333A0"/>
    <w:pPr>
      <w:keepLines/>
      <w:spacing w:after="0"/>
      <w:ind w:left="454" w:hanging="454"/>
    </w:pPr>
    <w:rPr>
      <w:sz w:val="16"/>
    </w:rPr>
  </w:style>
  <w:style w:type="character" w:customStyle="1" w:styleId="aa">
    <w:name w:val="脚注文字列 (文字)"/>
    <w:link w:val="a9"/>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rPr>
  </w:style>
  <w:style w:type="character" w:customStyle="1" w:styleId="TALCar">
    <w:name w:val="TAL Car"/>
    <w:link w:val="TAL"/>
    <w:qFormat/>
    <w:rsid w:val="00325A95"/>
    <w:rPr>
      <w:rFonts w:ascii="Arial" w:hAnsi="Arial"/>
      <w:sz w:val="18"/>
      <w:lang w:eastAsia="en-US"/>
    </w:rPr>
  </w:style>
  <w:style w:type="paragraph" w:styleId="23">
    <w:name w:val="List Number 2"/>
    <w:basedOn w:val="ab"/>
    <w:rsid w:val="00B333A0"/>
    <w:pPr>
      <w:ind w:left="851"/>
    </w:pPr>
  </w:style>
  <w:style w:type="paragraph" w:styleId="ab">
    <w:name w:val="List Number"/>
    <w:basedOn w:val="ac"/>
    <w:rsid w:val="00B333A0"/>
  </w:style>
  <w:style w:type="paragraph" w:styleId="ac">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c"/>
    <w:link w:val="B1Char1"/>
    <w:qFormat/>
    <w:rsid w:val="00B333A0"/>
  </w:style>
  <w:style w:type="paragraph" w:styleId="60">
    <w:name w:val="toc 6"/>
    <w:basedOn w:val="50"/>
    <w:next w:val="a0"/>
    <w:semiHidden/>
    <w:rsid w:val="00B333A0"/>
    <w:pPr>
      <w:ind w:left="1985" w:hanging="1985"/>
    </w:pPr>
  </w:style>
  <w:style w:type="paragraph" w:styleId="70">
    <w:name w:val="toc 7"/>
    <w:basedOn w:val="60"/>
    <w:next w:val="a0"/>
    <w:semiHidden/>
    <w:rsid w:val="00B333A0"/>
    <w:pPr>
      <w:ind w:left="2268" w:hanging="2268"/>
    </w:pPr>
  </w:style>
  <w:style w:type="paragraph" w:styleId="24">
    <w:name w:val="List Bullet 2"/>
    <w:aliases w:val="lb2"/>
    <w:basedOn w:val="ad"/>
    <w:rsid w:val="00B333A0"/>
    <w:pPr>
      <w:ind w:left="851"/>
    </w:pPr>
  </w:style>
  <w:style w:type="paragraph" w:styleId="ad">
    <w:name w:val="List Bullet"/>
    <w:basedOn w:val="ac"/>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4"/>
    <w:rsid w:val="00B333A0"/>
    <w:pPr>
      <w:ind w:left="1135"/>
    </w:pPr>
  </w:style>
  <w:style w:type="paragraph" w:styleId="25">
    <w:name w:val="List 2"/>
    <w:basedOn w:val="ac"/>
    <w:rsid w:val="00B333A0"/>
    <w:pPr>
      <w:ind w:left="851"/>
    </w:pPr>
  </w:style>
  <w:style w:type="paragraph" w:styleId="32">
    <w:name w:val="List 3"/>
    <w:basedOn w:val="25"/>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5"/>
    <w:link w:val="B2Char"/>
    <w:rsid w:val="00B333A0"/>
  </w:style>
  <w:style w:type="paragraph" w:customStyle="1" w:styleId="B3">
    <w:name w:val="B3"/>
    <w:basedOn w:val="32"/>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e">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f">
    <w:name w:val="caption"/>
    <w:aliases w:val="cap,cap Char,Caption Char,Caption Char1 Char,cap Char Char1,Caption Char Char1 Char"/>
    <w:basedOn w:val="a0"/>
    <w:next w:val="a0"/>
    <w:link w:val="af0"/>
    <w:qFormat/>
    <w:rsid w:val="00B333A0"/>
    <w:pPr>
      <w:spacing w:before="120" w:after="120"/>
    </w:pPr>
    <w:rPr>
      <w:b/>
      <w:lang w:val="en-GB"/>
    </w:rPr>
  </w:style>
  <w:style w:type="character" w:customStyle="1" w:styleId="af0">
    <w:name w:val="図表番号 (文字)"/>
    <w:aliases w:val="cap (文字),cap Char (文字),Caption Char (文字),Caption Char1 Char (文字),cap Char Char1 (文字),Caption Char Char1 Char (文字)"/>
    <w:link w:val="af"/>
    <w:rsid w:val="00CF7D27"/>
    <w:rPr>
      <w:rFonts w:eastAsia="ＭＳ 明朝"/>
      <w:b/>
      <w:lang w:val="en-GB" w:eastAsia="en-US" w:bidi="ar-SA"/>
    </w:rPr>
  </w:style>
  <w:style w:type="character" w:styleId="af1">
    <w:name w:val="Hyperlink"/>
    <w:uiPriority w:val="99"/>
    <w:qFormat/>
    <w:rsid w:val="00B333A0"/>
    <w:rPr>
      <w:color w:val="0000FF"/>
      <w:u w:val="single"/>
    </w:rPr>
  </w:style>
  <w:style w:type="character" w:styleId="af2">
    <w:name w:val="FollowedHyperlink"/>
    <w:rsid w:val="00B333A0"/>
    <w:rPr>
      <w:color w:val="800080"/>
      <w:u w:val="single"/>
    </w:rPr>
  </w:style>
  <w:style w:type="paragraph" w:styleId="af3">
    <w:name w:val="Document Map"/>
    <w:basedOn w:val="a0"/>
    <w:semiHidden/>
    <w:rsid w:val="00B333A0"/>
    <w:pPr>
      <w:shd w:val="clear" w:color="auto" w:fill="000080"/>
    </w:pPr>
    <w:rPr>
      <w:rFonts w:ascii="Tahoma" w:hAnsi="Tahoma"/>
    </w:rPr>
  </w:style>
  <w:style w:type="paragraph" w:styleId="af4">
    <w:name w:val="Plain Text"/>
    <w:basedOn w:val="a0"/>
    <w:link w:val="af5"/>
    <w:rsid w:val="00B333A0"/>
    <w:rPr>
      <w:rFonts w:ascii="Courier New" w:hAnsi="Courier New"/>
      <w:lang w:val="nb-NO"/>
    </w:rPr>
  </w:style>
  <w:style w:type="character" w:customStyle="1" w:styleId="af5">
    <w:name w:val="書式なし (文字)"/>
    <w:link w:val="af4"/>
    <w:rsid w:val="00325A95"/>
    <w:rPr>
      <w:rFonts w:ascii="Courier New" w:hAnsi="Courier New"/>
      <w:lang w:val="nb-NO" w:eastAsia="en-US"/>
    </w:rPr>
  </w:style>
  <w:style w:type="paragraph" w:customStyle="1" w:styleId="TAJ">
    <w:name w:val="TAJ"/>
    <w:basedOn w:val="TH"/>
    <w:rsid w:val="00B333A0"/>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7"/>
    <w:rsid w:val="00B333A0"/>
  </w:style>
  <w:style w:type="character" w:customStyle="1" w:styleId="af7">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f6"/>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6">
    <w:name w:val="Body Text 2"/>
    <w:basedOn w:val="a0"/>
    <w:rsid w:val="00B333A0"/>
    <w:rPr>
      <w:color w:val="FF0000"/>
    </w:rPr>
  </w:style>
  <w:style w:type="paragraph" w:customStyle="1" w:styleId="ListBullet6">
    <w:name w:val="List Bullet 6"/>
    <w:basedOn w:val="52"/>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8">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9">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6"/>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6"/>
    <w:next w:val="af6"/>
    <w:rsid w:val="00B333A0"/>
    <w:pPr>
      <w:widowControl w:val="0"/>
      <w:spacing w:after="120"/>
      <w:jc w:val="both"/>
    </w:pPr>
    <w:rPr>
      <w:rFonts w:ascii="Century" w:hAnsi="Century"/>
      <w:i/>
      <w:kern w:val="2"/>
      <w:sz w:val="21"/>
      <w:lang w:eastAsia="ja-JP"/>
    </w:rPr>
  </w:style>
  <w:style w:type="paragraph" w:customStyle="1" w:styleId="ETSIHeader">
    <w:name w:val="ETSI Header"/>
    <w:basedOn w:val="af6"/>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6"/>
    <w:next w:val="af6"/>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6"/>
    <w:next w:val="af"/>
    <w:rsid w:val="00B333A0"/>
    <w:pPr>
      <w:keepNext/>
      <w:widowControl w:val="0"/>
      <w:spacing w:before="240" w:after="240"/>
      <w:jc w:val="both"/>
    </w:pPr>
    <w:rPr>
      <w:rFonts w:ascii="Century" w:hAnsi="Century"/>
      <w:kern w:val="2"/>
      <w:sz w:val="21"/>
      <w:lang w:eastAsia="ja-JP"/>
    </w:rPr>
  </w:style>
  <w:style w:type="paragraph" w:customStyle="1" w:styleId="Step">
    <w:name w:val="Step"/>
    <w:basedOn w:val="af6"/>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a">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6"/>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b">
    <w:name w:val="Normal Indent"/>
    <w:basedOn w:val="a0"/>
    <w:rsid w:val="00B333A0"/>
    <w:pPr>
      <w:widowControl w:val="0"/>
      <w:spacing w:after="0"/>
      <w:ind w:left="851"/>
      <w:jc w:val="both"/>
    </w:pPr>
    <w:rPr>
      <w:rFonts w:ascii="Century" w:hAnsi="Century"/>
      <w:kern w:val="2"/>
      <w:sz w:val="21"/>
      <w:lang w:eastAsia="ja-JP"/>
    </w:rPr>
  </w:style>
  <w:style w:type="paragraph" w:styleId="27">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c">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d">
    <w:name w:val="Date"/>
    <w:basedOn w:val="a0"/>
    <w:next w:val="a0"/>
    <w:link w:val="afe"/>
    <w:rsid w:val="00B333A0"/>
    <w:pPr>
      <w:widowControl w:val="0"/>
      <w:spacing w:after="0"/>
      <w:jc w:val="both"/>
    </w:pPr>
    <w:rPr>
      <w:rFonts w:ascii="Century" w:hAnsi="Century"/>
      <w:kern w:val="2"/>
      <w:sz w:val="21"/>
    </w:rPr>
  </w:style>
  <w:style w:type="character" w:customStyle="1" w:styleId="afe">
    <w:name w:val="日付 (文字)"/>
    <w:link w:val="afd"/>
    <w:rsid w:val="00325A95"/>
    <w:rPr>
      <w:rFonts w:ascii="Century" w:hAnsi="Century"/>
      <w:kern w:val="2"/>
      <w:sz w:val="21"/>
    </w:rPr>
  </w:style>
  <w:style w:type="paragraph" w:styleId="33">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f">
    <w:name w:val="annotation text"/>
    <w:basedOn w:val="a0"/>
    <w:link w:val="aff0"/>
    <w:rsid w:val="00B333A0"/>
    <w:pPr>
      <w:widowControl w:val="0"/>
      <w:spacing w:after="0"/>
      <w:jc w:val="both"/>
    </w:pPr>
    <w:rPr>
      <w:rFonts w:ascii="Century" w:hAnsi="Century"/>
      <w:kern w:val="2"/>
      <w:sz w:val="21"/>
      <w:lang w:val="en-GB" w:eastAsia="ja-JP"/>
    </w:rPr>
  </w:style>
  <w:style w:type="character" w:customStyle="1" w:styleId="aff0">
    <w:name w:val="コメント文字列 (文字)"/>
    <w:link w:val="aff"/>
    <w:rsid w:val="00B33310"/>
    <w:rPr>
      <w:rFonts w:ascii="Century" w:hAnsi="Century"/>
      <w:kern w:val="2"/>
      <w:sz w:val="21"/>
      <w:lang w:val="en-GB" w:eastAsia="ja-JP"/>
    </w:rPr>
  </w:style>
  <w:style w:type="paragraph" w:styleId="34">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f1">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f2">
    <w:name w:val="annotation reference"/>
    <w:qFormat/>
    <w:rsid w:val="00B333A0"/>
    <w:rPr>
      <w:sz w:val="18"/>
    </w:rPr>
  </w:style>
  <w:style w:type="paragraph" w:customStyle="1" w:styleId="headre">
    <w:name w:val="headre"/>
    <w:basedOn w:val="af6"/>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f3">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ＭＳ 明朝"/>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ＭＳ 明朝"/>
      <w:lang w:val="en-US"/>
    </w:rPr>
  </w:style>
  <w:style w:type="paragraph" w:customStyle="1" w:styleId="textintend3">
    <w:name w:val="text intend 3"/>
    <w:basedOn w:val="text"/>
    <w:rsid w:val="00B333A0"/>
    <w:pPr>
      <w:widowControl/>
      <w:numPr>
        <w:numId w:val="7"/>
      </w:numPr>
      <w:spacing w:after="120"/>
    </w:pPr>
    <w:rPr>
      <w:rFonts w:eastAsia="ＭＳ 明朝"/>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f4">
    <w:name w:val="Block Text"/>
    <w:basedOn w:val="a0"/>
    <w:rsid w:val="00B333A0"/>
    <w:pPr>
      <w:ind w:left="360" w:right="-360"/>
    </w:pPr>
    <w:rPr>
      <w:i/>
      <w:iCs/>
      <w:color w:val="FF0000"/>
    </w:rPr>
  </w:style>
  <w:style w:type="paragraph" w:styleId="Web">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f5">
    <w:name w:val="Balloon Text"/>
    <w:basedOn w:val="a0"/>
    <w:link w:val="aff6"/>
    <w:rsid w:val="00B333A0"/>
    <w:rPr>
      <w:rFonts w:ascii="Arial" w:eastAsia="Dotum" w:hAnsi="Arial"/>
      <w:sz w:val="18"/>
      <w:szCs w:val="18"/>
    </w:rPr>
  </w:style>
  <w:style w:type="character" w:customStyle="1" w:styleId="aff6">
    <w:name w:val="吹き出し (文字)"/>
    <w:link w:val="aff5"/>
    <w:rsid w:val="00325A95"/>
    <w:rPr>
      <w:rFonts w:ascii="Arial" w:eastAsia="Dotum"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a0"/>
    <w:rsid w:val="00B333A0"/>
    <w:pPr>
      <w:widowControl/>
    </w:pPr>
    <w:rPr>
      <w:rFonts w:eastAsia="Batang"/>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aff7">
    <w:name w:val="Table Grid"/>
    <w:aliases w:val="TableGrid"/>
    <w:basedOn w:val="a2"/>
    <w:uiPriority w:val="3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9">
    <w:name w:val="annotation subject"/>
    <w:basedOn w:val="aff"/>
    <w:next w:val="aff"/>
    <w:link w:val="affa"/>
    <w:rsid w:val="00B33310"/>
    <w:pPr>
      <w:widowControl/>
      <w:spacing w:after="180"/>
      <w:jc w:val="left"/>
    </w:pPr>
    <w:rPr>
      <w:rFonts w:ascii="Times New Roman" w:hAnsi="Times New Roman"/>
      <w:b/>
      <w:bCs/>
      <w:kern w:val="0"/>
      <w:sz w:val="20"/>
      <w:lang w:eastAsia="en-US"/>
    </w:rPr>
  </w:style>
  <w:style w:type="character" w:customStyle="1" w:styleId="affa">
    <w:name w:val="コメント内容 (文字)"/>
    <w:basedOn w:val="aff0"/>
    <w:link w:val="aff9"/>
    <w:rsid w:val="00B33310"/>
    <w:rPr>
      <w:rFonts w:ascii="Century" w:hAnsi="Century"/>
      <w:kern w:val="2"/>
      <w:sz w:val="21"/>
      <w:lang w:val="en-GB" w:eastAsia="ja-JP"/>
    </w:rPr>
  </w:style>
  <w:style w:type="paragraph" w:styleId="affb">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6"/>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3"/>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affc">
    <w:name w:val="Placeholder Text"/>
    <w:uiPriority w:val="99"/>
    <w:semiHidden/>
    <w:rsid w:val="00323979"/>
    <w:rPr>
      <w:color w:val="808080"/>
    </w:rPr>
  </w:style>
  <w:style w:type="paragraph" w:styleId="affd">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affe"/>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3"/>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f">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6"/>
    <w:rsid w:val="0005715F"/>
    <w:pPr>
      <w:tabs>
        <w:tab w:val="center" w:pos="4395"/>
        <w:tab w:val="right" w:pos="9072"/>
      </w:tabs>
      <w:spacing w:after="120"/>
      <w:jc w:val="both"/>
    </w:pPr>
    <w:rPr>
      <w:rFonts w:ascii="Times" w:eastAsia="Times New Roman" w:hAnsi="Time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affe">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d"/>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f0">
    <w:name w:val="문단"/>
    <w:basedOn w:val="a0"/>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a1"/>
    <w:link w:val="maintext"/>
    <w:rsid w:val="009A2062"/>
    <w:rPr>
      <w:rFonts w:eastAsia="Malgun Gothic" w:cs="Batang"/>
      <w:lang w:val="en-GB"/>
    </w:rPr>
  </w:style>
  <w:style w:type="character" w:customStyle="1" w:styleId="CommentSubjectChar">
    <w:name w:val="Comment Subject Char"/>
    <w:basedOn w:val="aff0"/>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3">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af6"/>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a0"/>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fff1">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fff2">
    <w:name w:val="表格标题行"/>
    <w:basedOn w:val="a0"/>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afff3">
    <w:name w:val="Subtitle"/>
    <w:basedOn w:val="a0"/>
    <w:next w:val="a0"/>
    <w:link w:val="afff4"/>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afff4">
    <w:name w:val="副題 (文字)"/>
    <w:basedOn w:val="a1"/>
    <w:link w:val="afff3"/>
    <w:rsid w:val="008F19D4"/>
    <w:rPr>
      <w:rFonts w:ascii="Calibri Light" w:eastAsia="DengXian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Batang"/>
      <w:b/>
      <w:i/>
      <w:iCs/>
      <w:sz w:val="20"/>
      <w:szCs w:val="26"/>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
    <w:name w:val="Unresolved Mention"/>
    <w:basedOn w:val="a1"/>
    <w:uiPriority w:val="99"/>
    <w:semiHidden/>
    <w:unhideWhenUsed/>
    <w:rsid w:val="000B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3EA6A-A537-4C15-B022-758531DB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5</Pages>
  <Words>1191</Words>
  <Characters>6790</Characters>
  <Application>Microsoft Office Word</Application>
  <DocSecurity>0</DocSecurity>
  <Lines>56</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Shohei Yoshioka</cp:lastModifiedBy>
  <cp:revision>7</cp:revision>
  <cp:lastPrinted>2010-03-24T17:20:00Z</cp:lastPrinted>
  <dcterms:created xsi:type="dcterms:W3CDTF">2021-08-16T08:36:00Z</dcterms:created>
  <dcterms:modified xsi:type="dcterms:W3CDTF">2021-08-16T09:25:00Z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