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F78216" w14:textId="75E6103E"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6F48316B"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7F600220" w14:textId="77777777" w:rsidR="00081AEE" w:rsidRDefault="00081AEE" w:rsidP="00CA482C">
      <w:pPr>
        <w:tabs>
          <w:tab w:val="left" w:pos="1985"/>
        </w:tabs>
        <w:spacing w:after="120" w:line="360" w:lineRule="auto"/>
        <w:rPr>
          <w:rFonts w:ascii="Arial" w:hAnsi="Arial"/>
          <w:b/>
          <w:sz w:val="24"/>
          <w:szCs w:val="24"/>
        </w:rPr>
      </w:pPr>
    </w:p>
    <w:p w14:paraId="75FAB520" w14:textId="3F9CD9E5"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E037EBE" w14:textId="05EEB622"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57220B13" w14:textId="0603666C"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500FBFC1"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073C1F84"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43FA3847" w14:textId="2098493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310FEDBD" w14:textId="50E044D1"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412B5495" w14:textId="50B6AC4B"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EB8C5BB" w14:textId="77777777" w:rsidTr="00094183">
        <w:tc>
          <w:tcPr>
            <w:tcW w:w="9631" w:type="dxa"/>
          </w:tcPr>
          <w:p w14:paraId="67C90A08"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692BD6F"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667A0DB5"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736CD668"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316A451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54E8B5F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7E99397D"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573F672C"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53423A05" w14:textId="77777777" w:rsidR="00094183" w:rsidRDefault="00094183" w:rsidP="00094183">
            <w:pPr>
              <w:rPr>
                <w:rFonts w:eastAsiaTheme="minorEastAsia"/>
                <w:lang w:val="en-GB" w:eastAsia="ko-KR"/>
              </w:rPr>
            </w:pPr>
          </w:p>
        </w:tc>
      </w:tr>
    </w:tbl>
    <w:p w14:paraId="1C592ABC" w14:textId="77777777" w:rsidR="00731C0C" w:rsidRPr="00731C0C" w:rsidRDefault="00731C0C" w:rsidP="00731C0C">
      <w:pPr>
        <w:rPr>
          <w:rFonts w:eastAsiaTheme="minorEastAsia"/>
          <w:lang w:eastAsia="ko-KR"/>
        </w:rPr>
      </w:pPr>
    </w:p>
    <w:p w14:paraId="29C68E24" w14:textId="5925D0FC"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64C0C797"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52B5D4D4"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1ACF466A" w14:textId="0E1E0050"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FFEAE84" w14:textId="77777777" w:rsidR="00F0531F" w:rsidRPr="00731C0C" w:rsidRDefault="00F0531F" w:rsidP="00731C0C">
      <w:pPr>
        <w:rPr>
          <w:rFonts w:eastAsiaTheme="minorEastAsia"/>
          <w:lang w:val="en-GB" w:eastAsia="ko-KR"/>
        </w:rPr>
      </w:pPr>
    </w:p>
    <w:p w14:paraId="0EEC76CA" w14:textId="3ACDAE4A"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1F9BD08C" w14:textId="1C0A9822"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76F9F6DF" w14:textId="77777777" w:rsidTr="00094183">
        <w:tc>
          <w:tcPr>
            <w:tcW w:w="9631" w:type="dxa"/>
          </w:tcPr>
          <w:p w14:paraId="11FD45DA" w14:textId="77777777" w:rsidR="00094183" w:rsidRDefault="00094183" w:rsidP="00094183">
            <w:pPr>
              <w:rPr>
                <w:rFonts w:eastAsia="SimSun"/>
                <w:lang w:val="en-GB" w:eastAsia="zh-CN"/>
              </w:rPr>
            </w:pPr>
          </w:p>
          <w:p w14:paraId="3C6D68EE"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4C5F36CC"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7BC5FCC2"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757E97B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148EF710"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4BA8E17A"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8DED5CC"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07BCA9BC" w14:textId="77777777" w:rsidR="00094183" w:rsidRDefault="00094183" w:rsidP="00094183">
            <w:pPr>
              <w:rPr>
                <w:rFonts w:eastAsia="SimSun"/>
                <w:lang w:eastAsia="zh-CN"/>
              </w:rPr>
            </w:pPr>
          </w:p>
          <w:p w14:paraId="01536297" w14:textId="030FE49B"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6A770C30" w14:textId="5879D34C" w:rsidR="00D9343D" w:rsidRDefault="00D9343D" w:rsidP="00D9343D">
      <w:pPr>
        <w:rPr>
          <w:rFonts w:eastAsia="SimSun"/>
          <w:lang w:eastAsia="zh-CN"/>
        </w:rPr>
      </w:pPr>
    </w:p>
    <w:p w14:paraId="60C408D2"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5B933E66"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54ABE02D" w14:textId="77777777" w:rsidR="00F0531F" w:rsidRPr="00F0531F" w:rsidRDefault="00F0531F" w:rsidP="00D9343D">
      <w:pPr>
        <w:rPr>
          <w:rFonts w:eastAsia="SimSun"/>
          <w:lang w:val="en-GB" w:eastAsia="zh-CN"/>
        </w:rPr>
      </w:pPr>
    </w:p>
    <w:p w14:paraId="6357B7AF" w14:textId="5AD7399C"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7FE91FE2"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0227FC7F" w14:textId="286EAA4B"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151CD52A" w14:textId="77777777" w:rsidTr="00AB2611">
        <w:tc>
          <w:tcPr>
            <w:tcW w:w="9631" w:type="dxa"/>
          </w:tcPr>
          <w:p w14:paraId="0D236A68"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14:paraId="22B5DEF8"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363789A1"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0BA7C344"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3DFAB45C"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55E61127"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762CD5F0"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3118510C"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0CEA12C1"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0ADE1DFB"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0630CB94"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18FE9262" w14:textId="77777777" w:rsidR="00AB2611" w:rsidRPr="00286655" w:rsidRDefault="00AB2611" w:rsidP="00AB2611">
            <w:pPr>
              <w:pStyle w:val="PL"/>
              <w:rPr>
                <w:shd w:val="pct15" w:color="auto" w:fill="FFFFFF"/>
              </w:rPr>
            </w:pPr>
            <w:r w:rsidRPr="00286655">
              <w:rPr>
                <w:shd w:val="pct15" w:color="auto" w:fill="FFFFFF"/>
              </w:rPr>
              <w:t xml:space="preserve">    ...</w:t>
            </w:r>
          </w:p>
          <w:p w14:paraId="7942741E" w14:textId="77777777" w:rsidR="00AB2611" w:rsidRPr="00286655" w:rsidRDefault="00AB2611" w:rsidP="00AB2611">
            <w:pPr>
              <w:pStyle w:val="PL"/>
              <w:rPr>
                <w:shd w:val="pct15" w:color="auto" w:fill="FFFFFF"/>
              </w:rPr>
            </w:pPr>
            <w:r w:rsidRPr="00286655">
              <w:rPr>
                <w:shd w:val="pct15" w:color="auto" w:fill="FFFFFF"/>
              </w:rPr>
              <w:t>}</w:t>
            </w:r>
          </w:p>
          <w:p w14:paraId="51BD280D"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500D308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60B66352"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64FB03F3"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50ABE66" w14:textId="77777777" w:rsidR="00AB2611" w:rsidRPr="00DE5341" w:rsidRDefault="00AB2611" w:rsidP="00AB2611">
                  <w:pPr>
                    <w:pStyle w:val="TAL"/>
                    <w:rPr>
                      <w:b/>
                      <w:bCs/>
                      <w:i/>
                      <w:iCs/>
                      <w:lang w:eastAsia="en-GB"/>
                    </w:rPr>
                  </w:pPr>
                  <w:r w:rsidRPr="00DE5341">
                    <w:rPr>
                      <w:b/>
                      <w:bCs/>
                      <w:i/>
                      <w:iCs/>
                      <w:lang w:eastAsia="en-GB"/>
                    </w:rPr>
                    <w:t>sl-MaxTransPower</w:t>
                  </w:r>
                </w:p>
                <w:p w14:paraId="28371A5C"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72FAA870" w14:textId="77777777" w:rsidR="00AB2611" w:rsidRDefault="00AB2611" w:rsidP="00DD49BC">
            <w:pPr>
              <w:pStyle w:val="Style1"/>
              <w:spacing w:after="120" w:line="360" w:lineRule="auto"/>
              <w:ind w:firstLine="0"/>
              <w:rPr>
                <w:sz w:val="22"/>
                <w:szCs w:val="22"/>
              </w:rPr>
            </w:pPr>
          </w:p>
        </w:tc>
      </w:tr>
    </w:tbl>
    <w:p w14:paraId="64623C9D" w14:textId="1151B222" w:rsidR="00AB2611" w:rsidRDefault="00AB2611" w:rsidP="00286655">
      <w:pPr>
        <w:rPr>
          <w:rFonts w:eastAsia="Yu Mincho"/>
        </w:rPr>
      </w:pPr>
    </w:p>
    <w:p w14:paraId="062B862A" w14:textId="02D7130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700A057E" w14:textId="7F03F9B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43B02DDC" w14:textId="77777777" w:rsidTr="00AB2611">
        <w:tc>
          <w:tcPr>
            <w:tcW w:w="9631" w:type="dxa"/>
          </w:tcPr>
          <w:p w14:paraId="0E843D42"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4962F2E1" w14:textId="3D670BF6"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SL-CBR-CommonTxConfigList</w:t>
            </w:r>
            <w:bookmarkEnd w:id="23"/>
            <w:bookmarkEnd w:id="24"/>
          </w:p>
          <w:p w14:paraId="740C8B4F"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0495348"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380CB51E" w14:textId="77777777" w:rsidR="004E6369" w:rsidRPr="00DE5341" w:rsidRDefault="004E6369" w:rsidP="004E6369">
            <w:pPr>
              <w:pStyle w:val="PL"/>
              <w:rPr>
                <w:color w:val="808080"/>
              </w:rPr>
            </w:pPr>
            <w:r w:rsidRPr="00DE5341">
              <w:rPr>
                <w:color w:val="808080"/>
              </w:rPr>
              <w:t>-- ASN1START</w:t>
            </w:r>
          </w:p>
          <w:p w14:paraId="5A8D1012" w14:textId="77777777" w:rsidR="004E6369" w:rsidRPr="00DE5341" w:rsidRDefault="004E6369" w:rsidP="004E6369">
            <w:pPr>
              <w:pStyle w:val="PL"/>
              <w:rPr>
                <w:color w:val="808080"/>
              </w:rPr>
            </w:pPr>
            <w:r w:rsidRPr="00DE5341">
              <w:rPr>
                <w:color w:val="808080"/>
              </w:rPr>
              <w:t>-- TAG-SL-CBR-COMMONTXCONFIGLIST-START</w:t>
            </w:r>
          </w:p>
          <w:p w14:paraId="70AE6A03" w14:textId="77777777" w:rsidR="004E6369" w:rsidRPr="00DE5341" w:rsidRDefault="004E6369" w:rsidP="004E6369">
            <w:pPr>
              <w:pStyle w:val="PL"/>
            </w:pPr>
          </w:p>
          <w:p w14:paraId="6E25EF5F"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405CFA2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49F4D679"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50D4BDEB" w14:textId="77777777" w:rsidR="004E6369" w:rsidRPr="00DE5341" w:rsidRDefault="004E6369" w:rsidP="004E6369">
            <w:pPr>
              <w:pStyle w:val="PL"/>
              <w:rPr>
                <w:rFonts w:eastAsia="DengXian"/>
              </w:rPr>
            </w:pPr>
            <w:r w:rsidRPr="00DE5341">
              <w:rPr>
                <w:rFonts w:eastAsia="DengXian"/>
              </w:rPr>
              <w:t>}</w:t>
            </w:r>
          </w:p>
          <w:p w14:paraId="0C86B1AC" w14:textId="77777777" w:rsidR="004E6369" w:rsidRPr="00DE5341" w:rsidRDefault="004E6369" w:rsidP="004E6369">
            <w:pPr>
              <w:pStyle w:val="PL"/>
            </w:pPr>
          </w:p>
          <w:p w14:paraId="265ACA09"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040577BE" w14:textId="77777777" w:rsidR="004E6369" w:rsidRPr="00DE5341" w:rsidRDefault="004E6369" w:rsidP="004E6369">
            <w:pPr>
              <w:pStyle w:val="PL"/>
            </w:pPr>
          </w:p>
          <w:p w14:paraId="60CF578A"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0D5E26B9"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700035A9"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531785E9" w14:textId="77777777" w:rsidR="004E6369" w:rsidRPr="00DE5341" w:rsidRDefault="004E6369" w:rsidP="004E6369">
            <w:pPr>
              <w:pStyle w:val="PL"/>
              <w:rPr>
                <w:rFonts w:eastAsia="DengXian"/>
              </w:rPr>
            </w:pPr>
            <w:r w:rsidRPr="00DE5341">
              <w:rPr>
                <w:rFonts w:eastAsia="DengXian"/>
              </w:rPr>
              <w:t>}</w:t>
            </w:r>
          </w:p>
          <w:p w14:paraId="0D5A3FA5"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36E0AE5C" w14:textId="77777777" w:rsidR="00AB2611" w:rsidRPr="00DE5341" w:rsidRDefault="00AB2611" w:rsidP="00AB2611">
            <w:pPr>
              <w:pStyle w:val="PL"/>
            </w:pPr>
          </w:p>
          <w:p w14:paraId="17FBAB60"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E876B86"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1C34CDE5"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30CB9858"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0DA02CC2"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54E1B836"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7264D01F"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09133AB"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7D77EB14" w14:textId="77777777" w:rsidR="00AB2611" w:rsidRPr="00DE5341" w:rsidRDefault="00AB2611" w:rsidP="00AB2611">
            <w:pPr>
              <w:pStyle w:val="PL"/>
            </w:pPr>
            <w:r w:rsidRPr="00DE5341">
              <w:t>}</w:t>
            </w:r>
          </w:p>
          <w:p w14:paraId="3D9F3535"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7C8254CC" w14:textId="77777777" w:rsidR="00AB2611" w:rsidRPr="00DE5341" w:rsidRDefault="00AB2611" w:rsidP="00AB2611">
            <w:pPr>
              <w:pStyle w:val="PL"/>
            </w:pPr>
          </w:p>
          <w:p w14:paraId="1D3560B4"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556BD55A"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CB9DA7"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3318F66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729EF1A5" w14:textId="77777777"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14:paraId="56A92C65"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1347C729" w14:textId="77777777" w:rsidR="00AB2611" w:rsidRDefault="00AB2611" w:rsidP="00286655">
            <w:pPr>
              <w:rPr>
                <w:rFonts w:eastAsia="Yu Mincho"/>
              </w:rPr>
            </w:pPr>
          </w:p>
        </w:tc>
      </w:tr>
    </w:tbl>
    <w:p w14:paraId="0AEFE210" w14:textId="77777777" w:rsidR="00AB2611" w:rsidRDefault="00AB2611" w:rsidP="00286655">
      <w:pPr>
        <w:rPr>
          <w:rFonts w:eastAsia="Yu Mincho"/>
        </w:rPr>
      </w:pPr>
    </w:p>
    <w:p w14:paraId="6838C672"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0ABF4E8F" w14:textId="028C393F"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587CDC6F" w14:textId="41DE349A"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376"/>
        <w:gridCol w:w="889"/>
        <w:gridCol w:w="7366"/>
      </w:tblGrid>
      <w:tr w:rsidR="003214FB" w14:paraId="33C03DD8" w14:textId="77777777" w:rsidTr="003214FB">
        <w:tc>
          <w:tcPr>
            <w:tcW w:w="1376" w:type="dxa"/>
            <w:shd w:val="clear" w:color="auto" w:fill="FDE9D9" w:themeFill="accent6" w:themeFillTint="33"/>
            <w:vAlign w:val="center"/>
          </w:tcPr>
          <w:p w14:paraId="46E668C8" w14:textId="0AABDEF8"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14:paraId="5F0A719C" w14:textId="7BA05764"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104EA297" w14:textId="5CE1D738"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53E4653B" w14:textId="77777777" w:rsidTr="003214FB">
        <w:tc>
          <w:tcPr>
            <w:tcW w:w="1376" w:type="dxa"/>
            <w:vAlign w:val="center"/>
          </w:tcPr>
          <w:p w14:paraId="711149C7" w14:textId="474B8B1F"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7" w:type="dxa"/>
          </w:tcPr>
          <w:p w14:paraId="7B881E21"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DDDBFD8"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3F484DFB" w14:textId="32B2F6FA"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w:t>
            </w:r>
            <w:r>
              <w:rPr>
                <w:rFonts w:eastAsiaTheme="minorEastAsia"/>
                <w:sz w:val="22"/>
                <w:szCs w:val="22"/>
                <w:lang w:eastAsia="ko-KR"/>
              </w:rPr>
              <w:t xml:space="preserve">then </w:t>
            </w:r>
            <w:r>
              <w:rPr>
                <w:rFonts w:eastAsiaTheme="minorEastAsia"/>
                <w:sz w:val="22"/>
                <w:szCs w:val="22"/>
                <w:lang w:eastAsia="ko-KR"/>
              </w:rPr>
              <w:t xml:space="preserve">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w:t>
            </w:r>
            <w:r>
              <w:rPr>
                <w:rFonts w:eastAsiaTheme="minorEastAsia"/>
                <w:sz w:val="22"/>
                <w:szCs w:val="22"/>
                <w:lang w:eastAsia="ko-KR"/>
              </w:rPr>
              <w:t>Pcmax</w:t>
            </w:r>
            <w:r>
              <w:rPr>
                <w:rFonts w:eastAsiaTheme="minorEastAsia"/>
                <w:sz w:val="22"/>
                <w:szCs w:val="22"/>
                <w:lang w:eastAsia="ko-KR"/>
              </w:rPr>
              <w:t xml:space="preserve">,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332CFE98" w14:textId="77777777" w:rsidTr="003214FB">
        <w:tc>
          <w:tcPr>
            <w:tcW w:w="1376" w:type="dxa"/>
            <w:vAlign w:val="center"/>
          </w:tcPr>
          <w:p w14:paraId="7C0C7A79" w14:textId="23D80F42" w:rsidR="003214FB" w:rsidRDefault="003214FB" w:rsidP="00FE7476">
            <w:pPr>
              <w:pStyle w:val="Style1"/>
              <w:spacing w:after="0" w:afterAutospacing="0" w:line="240" w:lineRule="auto"/>
              <w:ind w:firstLine="0"/>
              <w:rPr>
                <w:rFonts w:eastAsiaTheme="minorEastAsia"/>
                <w:sz w:val="22"/>
                <w:szCs w:val="22"/>
                <w:lang w:eastAsia="ko-KR"/>
              </w:rPr>
            </w:pPr>
          </w:p>
        </w:tc>
        <w:tc>
          <w:tcPr>
            <w:tcW w:w="887" w:type="dxa"/>
          </w:tcPr>
          <w:p w14:paraId="77DB4982"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05C35F55" w14:textId="2FF8D39F" w:rsidR="003214FB" w:rsidRDefault="003214FB" w:rsidP="003214FB">
            <w:pPr>
              <w:pStyle w:val="Style1"/>
              <w:spacing w:after="0" w:afterAutospacing="0" w:line="240" w:lineRule="auto"/>
              <w:ind w:firstLine="0"/>
              <w:rPr>
                <w:rFonts w:eastAsiaTheme="minorEastAsia"/>
                <w:sz w:val="22"/>
                <w:szCs w:val="22"/>
                <w:lang w:eastAsia="ko-KR"/>
              </w:rPr>
            </w:pPr>
          </w:p>
        </w:tc>
      </w:tr>
      <w:tr w:rsidR="003214FB" w14:paraId="3AE512CB" w14:textId="77777777" w:rsidTr="003214FB">
        <w:tc>
          <w:tcPr>
            <w:tcW w:w="1376" w:type="dxa"/>
            <w:vAlign w:val="center"/>
          </w:tcPr>
          <w:p w14:paraId="602FE854" w14:textId="32CE1D7C" w:rsidR="003214FB" w:rsidRDefault="003214FB" w:rsidP="00FE7476">
            <w:pPr>
              <w:pStyle w:val="Style1"/>
              <w:spacing w:after="0" w:afterAutospacing="0" w:line="240" w:lineRule="auto"/>
              <w:ind w:firstLine="0"/>
              <w:rPr>
                <w:rFonts w:eastAsiaTheme="minorEastAsia"/>
                <w:sz w:val="22"/>
                <w:szCs w:val="22"/>
                <w:lang w:eastAsia="ko-KR"/>
              </w:rPr>
            </w:pPr>
          </w:p>
        </w:tc>
        <w:tc>
          <w:tcPr>
            <w:tcW w:w="887" w:type="dxa"/>
          </w:tcPr>
          <w:p w14:paraId="3EB0741F"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8F0D9ED" w14:textId="329FFCC2" w:rsidR="003214FB" w:rsidRDefault="003214FB" w:rsidP="003214FB">
            <w:pPr>
              <w:pStyle w:val="Style1"/>
              <w:spacing w:after="0" w:afterAutospacing="0" w:line="240" w:lineRule="auto"/>
              <w:ind w:firstLine="0"/>
              <w:rPr>
                <w:rFonts w:eastAsiaTheme="minorEastAsia"/>
                <w:sz w:val="22"/>
                <w:szCs w:val="22"/>
                <w:lang w:eastAsia="ko-KR"/>
              </w:rPr>
            </w:pPr>
          </w:p>
        </w:tc>
      </w:tr>
    </w:tbl>
    <w:p w14:paraId="4C030FC9" w14:textId="57CF7728" w:rsidR="00FE7476" w:rsidRDefault="00FE7476" w:rsidP="00DD49BC">
      <w:pPr>
        <w:pStyle w:val="Style1"/>
        <w:spacing w:after="120" w:line="360" w:lineRule="auto"/>
        <w:ind w:firstLine="0"/>
        <w:rPr>
          <w:rFonts w:eastAsiaTheme="minorEastAsia"/>
          <w:sz w:val="22"/>
          <w:szCs w:val="22"/>
          <w:lang w:eastAsia="ko-KR"/>
        </w:rPr>
      </w:pPr>
    </w:p>
    <w:p w14:paraId="4D1B1099" w14:textId="58DD6E52"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376"/>
        <w:gridCol w:w="889"/>
        <w:gridCol w:w="7366"/>
      </w:tblGrid>
      <w:tr w:rsidR="003214FB" w14:paraId="03F85557" w14:textId="77777777" w:rsidTr="003214FB">
        <w:tc>
          <w:tcPr>
            <w:tcW w:w="1376" w:type="dxa"/>
            <w:shd w:val="clear" w:color="auto" w:fill="FDE9D9" w:themeFill="accent6" w:themeFillTint="33"/>
            <w:vAlign w:val="center"/>
          </w:tcPr>
          <w:p w14:paraId="63075D5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14:paraId="41105D4A" w14:textId="7F7D8269"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14:paraId="2C95A56F" w14:textId="36644DFB"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58228CF1" w14:textId="77777777" w:rsidTr="003214FB">
        <w:tc>
          <w:tcPr>
            <w:tcW w:w="1376" w:type="dxa"/>
            <w:vAlign w:val="center"/>
          </w:tcPr>
          <w:p w14:paraId="68EE9F0E" w14:textId="0A62F8E1"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Intel</w:t>
            </w:r>
          </w:p>
        </w:tc>
        <w:tc>
          <w:tcPr>
            <w:tcW w:w="887" w:type="dxa"/>
          </w:tcPr>
          <w:p w14:paraId="102786EC"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14:paraId="2558BB9F" w14:textId="4D8F717C"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32D3203B" w14:textId="77777777" w:rsidTr="003214FB">
        <w:tc>
          <w:tcPr>
            <w:tcW w:w="1376" w:type="dxa"/>
            <w:vAlign w:val="center"/>
          </w:tcPr>
          <w:p w14:paraId="4085CCA6"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887" w:type="dxa"/>
          </w:tcPr>
          <w:p w14:paraId="767FDB58"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14:paraId="6808C0A3" w14:textId="576FC906" w:rsidR="003214FB" w:rsidRDefault="003214FB" w:rsidP="00C81A0F">
            <w:pPr>
              <w:pStyle w:val="Style1"/>
              <w:spacing w:after="0" w:afterAutospacing="0" w:line="240" w:lineRule="auto"/>
              <w:ind w:firstLine="0"/>
              <w:rPr>
                <w:rFonts w:eastAsiaTheme="minorEastAsia"/>
                <w:sz w:val="22"/>
                <w:szCs w:val="22"/>
                <w:lang w:eastAsia="ko-KR"/>
              </w:rPr>
            </w:pPr>
          </w:p>
        </w:tc>
      </w:tr>
      <w:tr w:rsidR="003214FB" w14:paraId="7E829300" w14:textId="77777777" w:rsidTr="003214FB">
        <w:tc>
          <w:tcPr>
            <w:tcW w:w="1376" w:type="dxa"/>
            <w:vAlign w:val="center"/>
          </w:tcPr>
          <w:p w14:paraId="68884A4D"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887" w:type="dxa"/>
          </w:tcPr>
          <w:p w14:paraId="2A4D3238"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4F976821" w14:textId="220EBBF4" w:rsidR="003214FB" w:rsidRDefault="003214FB" w:rsidP="003214FB">
            <w:pPr>
              <w:pStyle w:val="Style1"/>
              <w:spacing w:after="0" w:afterAutospacing="0" w:line="240" w:lineRule="auto"/>
              <w:ind w:firstLine="0"/>
              <w:rPr>
                <w:rFonts w:eastAsiaTheme="minorEastAsia"/>
                <w:sz w:val="22"/>
                <w:szCs w:val="22"/>
                <w:lang w:eastAsia="ko-KR"/>
              </w:rPr>
            </w:pPr>
          </w:p>
        </w:tc>
      </w:tr>
      <w:bookmarkEnd w:id="3"/>
    </w:tbl>
    <w:p w14:paraId="386BCDCD"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F55C" w14:textId="77777777" w:rsidR="00927CFD" w:rsidRPr="00C47AD2" w:rsidRDefault="00927CFD">
      <w:pPr>
        <w:rPr>
          <w:rFonts w:ascii="Arial" w:hAnsi="Arial"/>
          <w:sz w:val="12"/>
        </w:rPr>
      </w:pPr>
      <w:r>
        <w:separator/>
      </w:r>
    </w:p>
  </w:endnote>
  <w:endnote w:type="continuationSeparator" w:id="0">
    <w:p w14:paraId="6B365655" w14:textId="77777777" w:rsidR="00927CFD" w:rsidRPr="00C47AD2" w:rsidRDefault="00927CFD">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7353" w14:textId="77777777" w:rsidR="00F31ED3" w:rsidRDefault="00F31ED3" w:rsidP="00120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21470"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7146" w14:textId="3D2E68F9" w:rsidR="00F31ED3" w:rsidRDefault="00F31ED3" w:rsidP="00120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27E69E3" w14:textId="77777777" w:rsidR="00F31ED3" w:rsidRDefault="00F31ED3" w:rsidP="00120D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DB1A" w14:textId="77777777" w:rsidR="00A21722" w:rsidRDefault="00A2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913D" w14:textId="77777777" w:rsidR="00927CFD" w:rsidRPr="00C47AD2" w:rsidRDefault="00927CFD">
      <w:pPr>
        <w:rPr>
          <w:rFonts w:ascii="Arial" w:hAnsi="Arial"/>
          <w:sz w:val="12"/>
        </w:rPr>
      </w:pPr>
      <w:r>
        <w:separator/>
      </w:r>
    </w:p>
  </w:footnote>
  <w:footnote w:type="continuationSeparator" w:id="0">
    <w:p w14:paraId="58A3D7BA" w14:textId="77777777" w:rsidR="00927CFD" w:rsidRPr="00C47AD2" w:rsidRDefault="00927CFD">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9C46" w14:textId="77777777" w:rsidR="00A21722" w:rsidRDefault="00A21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0231" w14:textId="77777777" w:rsidR="00F31ED3" w:rsidRDefault="00F31ED3">
    <w:pPr>
      <w:pStyle w:val="Header"/>
      <w:tabs>
        <w:tab w:val="left" w:pos="241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47E7" w14:textId="77777777" w:rsidR="00A21722" w:rsidRDefault="00A2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AA1"/>
    <w:rsid w:val="00CF7D27"/>
    <w:rsid w:val="00D002EE"/>
    <w:rsid w:val="00D003B8"/>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51451"/>
  <w15:docId w15:val="{44E3E404-8E26-4310-A251-BDC73F5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lang w:val="x-none"/>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lang w:val="x-none"/>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lang w:val="x-none"/>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rPr>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lang w:val="x-none" w:eastAsia="x-none"/>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lang w:val="x-none"/>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val="x-none" w:eastAsia="en-US"/>
    </w:rPr>
  </w:style>
  <w:style w:type="character" w:customStyle="1" w:styleId="TAHCar">
    <w:name w:val="TAH Car"/>
    <w:link w:val="TAH"/>
    <w:qFormat/>
    <w:rsid w:val="00264E35"/>
    <w:rPr>
      <w:rFonts w:ascii="Arial" w:hAnsi="Arial"/>
      <w:b/>
      <w:sz w:val="18"/>
      <w:lang w:val="x-none"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lang w:val="en-US"/>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val="x-none"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lang w:eastAsia="x-none"/>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styleId="UnresolvedMention">
    <w:name w:val="Unresolved Mention"/>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54FC0-BCEB-4824-907F-D8C9AF50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863</Words>
  <Characters>6462</Characters>
  <Application>Microsoft Office Word</Application>
  <DocSecurity>0</DocSecurity>
  <Lines>53</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Panteleev, Sergey</cp:lastModifiedBy>
  <cp:revision>2</cp:revision>
  <cp:lastPrinted>2010-03-24T17:20:00Z</cp:lastPrinted>
  <dcterms:created xsi:type="dcterms:W3CDTF">2021-08-16T08:04:00Z</dcterms:created>
  <dcterms:modified xsi:type="dcterms:W3CDTF">2021-08-16T08:04:00Z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