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F78216" w14:textId="75E6103E"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6F48316B"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7F600220" w14:textId="77777777" w:rsidR="00081AEE" w:rsidRDefault="00081AEE" w:rsidP="00CA482C">
      <w:pPr>
        <w:tabs>
          <w:tab w:val="left" w:pos="1985"/>
        </w:tabs>
        <w:spacing w:after="120" w:line="360" w:lineRule="auto"/>
        <w:rPr>
          <w:rFonts w:ascii="Arial" w:hAnsi="Arial"/>
          <w:b/>
          <w:sz w:val="24"/>
          <w:szCs w:val="24"/>
        </w:rPr>
      </w:pPr>
    </w:p>
    <w:p w14:paraId="75FAB520" w14:textId="3F9CD9E5"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E037EBE" w14:textId="05EEB622"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57220B13" w14:textId="0603666C"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14:paraId="500FBFC1"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073C1F84"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43FA3847" w14:textId="2098493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14:paraId="310FEDBD" w14:textId="50E044D1"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412B5495" w14:textId="50B6AC4B"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14:paraId="2EB8C5BB" w14:textId="77777777" w:rsidTr="00094183">
        <w:tc>
          <w:tcPr>
            <w:tcW w:w="9631" w:type="dxa"/>
          </w:tcPr>
          <w:p w14:paraId="67C90A08"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692BD6F"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667A0DB5"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736CD668"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316A451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54E8B5F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7E99397D"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573F672C"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53423A05" w14:textId="77777777" w:rsidR="00094183" w:rsidRDefault="00094183" w:rsidP="00094183">
            <w:pPr>
              <w:rPr>
                <w:rFonts w:eastAsiaTheme="minorEastAsia"/>
                <w:lang w:val="en-GB" w:eastAsia="ko-KR"/>
              </w:rPr>
            </w:pPr>
          </w:p>
        </w:tc>
      </w:tr>
    </w:tbl>
    <w:p w14:paraId="1C592ABC" w14:textId="77777777" w:rsidR="00731C0C" w:rsidRPr="00731C0C" w:rsidRDefault="00731C0C" w:rsidP="00731C0C">
      <w:pPr>
        <w:rPr>
          <w:rFonts w:eastAsiaTheme="minorEastAsia"/>
          <w:lang w:eastAsia="ko-KR"/>
        </w:rPr>
      </w:pPr>
    </w:p>
    <w:p w14:paraId="29C68E24" w14:textId="5925D0FC"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64C0C797"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52B5D4D4"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1ACF466A" w14:textId="0E1E0050" w:rsidR="00731C0C" w:rsidRDefault="00731C0C" w:rsidP="00731C0C">
      <w:r>
        <w:rPr>
          <w:rFonts w:eastAsia="宋体" w:hint="eastAsia"/>
          <w:lang w:eastAsia="zh-CN"/>
        </w:rPr>
        <w:lastRenderedPageBreak/>
        <w:t>W</w:t>
      </w:r>
      <w:r>
        <w:rPr>
          <w:rFonts w:eastAsia="宋体"/>
          <w:lang w:eastAsia="zh-CN"/>
        </w:rPr>
        <w:t xml:space="preserve">hile the </w:t>
      </w:r>
      <w:proofErr w:type="spellStart"/>
      <w:r>
        <w:rPr>
          <w:rFonts w:eastAsia="宋体"/>
          <w:lang w:eastAsia="zh-CN"/>
        </w:rPr>
        <w:t>pamameter</w:t>
      </w:r>
      <w:proofErr w:type="spellEnd"/>
      <w:r>
        <w:rPr>
          <w:rFonts w:eastAsia="宋体"/>
          <w:lang w:eastAsia="zh-CN"/>
        </w:rPr>
        <w:t xml:space="preserve"> </w:t>
      </w:r>
      <w:proofErr w:type="spellStart"/>
      <w:r w:rsidRPr="007A6D41">
        <w:rPr>
          <w:rFonts w:eastAsia="Malgun Gothic"/>
          <w:b/>
          <w:i/>
          <w:iCs/>
        </w:rPr>
        <w:t>sl-MaxTransPower</w:t>
      </w:r>
      <w:proofErr w:type="spellEnd"/>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FFEAE84" w14:textId="77777777" w:rsidR="00F0531F" w:rsidRPr="00731C0C" w:rsidRDefault="00F0531F" w:rsidP="00731C0C">
      <w:pPr>
        <w:rPr>
          <w:rFonts w:eastAsiaTheme="minorEastAsia"/>
          <w:lang w:val="en-GB" w:eastAsia="ko-KR"/>
        </w:rPr>
      </w:pPr>
    </w:p>
    <w:p w14:paraId="0EEC76CA" w14:textId="3ACDAE4A"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1F9BD08C" w14:textId="1C0A9822"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14:paraId="76F9F6DF" w14:textId="77777777" w:rsidTr="00094183">
        <w:tc>
          <w:tcPr>
            <w:tcW w:w="9631" w:type="dxa"/>
          </w:tcPr>
          <w:p w14:paraId="11FD45DA" w14:textId="77777777" w:rsidR="00094183" w:rsidRDefault="00094183" w:rsidP="00094183">
            <w:pPr>
              <w:rPr>
                <w:rFonts w:eastAsia="宋体"/>
                <w:lang w:val="en-GB" w:eastAsia="zh-CN"/>
              </w:rPr>
            </w:pPr>
          </w:p>
          <w:p w14:paraId="3C6D68EE"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4C5F36CC"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7BC5FCC2"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757E97B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148EF710"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4BA8E17A"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8DED5CC"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07BCA9BC" w14:textId="77777777" w:rsidR="00094183" w:rsidRDefault="00094183" w:rsidP="00094183">
            <w:pPr>
              <w:rPr>
                <w:rFonts w:eastAsia="宋体"/>
                <w:lang w:eastAsia="zh-CN"/>
              </w:rPr>
            </w:pPr>
          </w:p>
          <w:p w14:paraId="01536297" w14:textId="030FE49B"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14:paraId="6A770C30" w14:textId="5879D34C" w:rsidR="00D9343D" w:rsidRDefault="00D9343D" w:rsidP="00D9343D">
      <w:pPr>
        <w:rPr>
          <w:rFonts w:eastAsia="宋体"/>
          <w:lang w:eastAsia="zh-CN"/>
        </w:rPr>
      </w:pPr>
    </w:p>
    <w:p w14:paraId="60C408D2"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5B933E66"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54ABE02D" w14:textId="77777777" w:rsidR="00F0531F" w:rsidRPr="00F0531F" w:rsidRDefault="00F0531F" w:rsidP="00D9343D">
      <w:pPr>
        <w:rPr>
          <w:rFonts w:eastAsia="宋体"/>
          <w:lang w:val="en-GB" w:eastAsia="zh-CN"/>
        </w:rPr>
      </w:pPr>
    </w:p>
    <w:p w14:paraId="6357B7AF" w14:textId="5AD7399C"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7FE91FE2"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0227FC7F" w14:textId="286EAA4B"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631"/>
      </w:tblGrid>
      <w:tr w:rsidR="00AB2611" w14:paraId="151CD52A" w14:textId="77777777" w:rsidTr="00AB2611">
        <w:tc>
          <w:tcPr>
            <w:tcW w:w="9631" w:type="dxa"/>
          </w:tcPr>
          <w:p w14:paraId="0D236A68"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2B5DEF8"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w:t>
            </w:r>
            <w:proofErr w:type="spellStart"/>
            <w:r w:rsidRPr="00DE5341">
              <w:rPr>
                <w:iCs/>
              </w:rPr>
              <w:t>sidelink</w:t>
            </w:r>
            <w:proofErr w:type="spellEnd"/>
            <w:r w:rsidRPr="00DE5341">
              <w:rPr>
                <w:iCs/>
              </w:rPr>
              <w:t xml:space="preserve"> communication resource pool</w:t>
            </w:r>
            <w:r w:rsidRPr="00DE5341">
              <w:t>.</w:t>
            </w:r>
          </w:p>
          <w:p w14:paraId="363789A1"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0BA7C344"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3DFAB45C"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55E61127"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762CD5F0"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3118510C"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0CEA12C1"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0ADE1DFB"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0630CB94"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18FE9262" w14:textId="77777777" w:rsidR="00AB2611" w:rsidRPr="00286655" w:rsidRDefault="00AB2611" w:rsidP="00AB2611">
            <w:pPr>
              <w:pStyle w:val="PL"/>
              <w:rPr>
                <w:shd w:val="pct15" w:color="auto" w:fill="FFFFFF"/>
              </w:rPr>
            </w:pPr>
            <w:r w:rsidRPr="00286655">
              <w:rPr>
                <w:shd w:val="pct15" w:color="auto" w:fill="FFFFFF"/>
              </w:rPr>
              <w:t xml:space="preserve">    ...</w:t>
            </w:r>
          </w:p>
          <w:p w14:paraId="7942741E" w14:textId="77777777" w:rsidR="00AB2611" w:rsidRPr="00286655" w:rsidRDefault="00AB2611" w:rsidP="00AB2611">
            <w:pPr>
              <w:pStyle w:val="PL"/>
              <w:rPr>
                <w:shd w:val="pct15" w:color="auto" w:fill="FFFFFF"/>
              </w:rPr>
            </w:pPr>
            <w:r w:rsidRPr="00286655">
              <w:rPr>
                <w:shd w:val="pct15" w:color="auto" w:fill="FFFFFF"/>
              </w:rPr>
              <w:t>}</w:t>
            </w:r>
          </w:p>
          <w:p w14:paraId="51BD280D"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500D308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60B66352"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64FB03F3"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50ABE66"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8371A5C" w14:textId="77777777" w:rsidR="00AB2611" w:rsidRPr="00DE5341" w:rsidRDefault="00AB2611" w:rsidP="00AB2611">
                  <w:pPr>
                    <w:pStyle w:val="TAL"/>
                    <w:rPr>
                      <w:noProof/>
                      <w:lang w:eastAsia="en-GB"/>
                    </w:rPr>
                  </w:pPr>
                  <w:r w:rsidRPr="00DE5341">
                    <w:rPr>
                      <w:kern w:val="2"/>
                      <w:lang w:eastAsia="en-GB"/>
                    </w:rPr>
                    <w:t xml:space="preserve">Indicates the maximum value of the UE's </w:t>
                  </w:r>
                  <w:proofErr w:type="spellStart"/>
                  <w:r w:rsidRPr="00DE5341">
                    <w:rPr>
                      <w:kern w:val="2"/>
                      <w:lang w:eastAsia="en-GB"/>
                    </w:rPr>
                    <w:t>sidelink</w:t>
                  </w:r>
                  <w:proofErr w:type="spellEnd"/>
                  <w:r w:rsidRPr="00DE5341">
                    <w:rPr>
                      <w:kern w:val="2"/>
                      <w:lang w:eastAsia="en-GB"/>
                    </w:rPr>
                    <w:t xml:space="preserve"> transmission power on this resource pool. The unit is dBm.</w:t>
                  </w:r>
                </w:p>
              </w:tc>
            </w:tr>
          </w:tbl>
          <w:p w14:paraId="72FAA870" w14:textId="77777777" w:rsidR="00AB2611" w:rsidRDefault="00AB2611" w:rsidP="00DD49BC">
            <w:pPr>
              <w:pStyle w:val="Style1"/>
              <w:spacing w:after="120" w:line="360" w:lineRule="auto"/>
              <w:ind w:firstLine="0"/>
              <w:rPr>
                <w:sz w:val="22"/>
                <w:szCs w:val="22"/>
              </w:rPr>
            </w:pPr>
          </w:p>
        </w:tc>
      </w:tr>
    </w:tbl>
    <w:p w14:paraId="64623C9D" w14:textId="1151B222" w:rsidR="00AB2611" w:rsidRDefault="00AB2611" w:rsidP="00286655">
      <w:pPr>
        <w:rPr>
          <w:rFonts w:eastAsia="Yu Mincho"/>
        </w:rPr>
      </w:pPr>
    </w:p>
    <w:p w14:paraId="062B862A" w14:textId="02D71307"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700A057E" w14:textId="7F03F9B7"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14:paraId="43B02DDC" w14:textId="77777777" w:rsidTr="00AB2611">
        <w:tc>
          <w:tcPr>
            <w:tcW w:w="9631" w:type="dxa"/>
          </w:tcPr>
          <w:p w14:paraId="0E843D42"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4962F2E1" w14:textId="3D670BF6"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740C8B4F"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w:t>
            </w:r>
            <w:proofErr w:type="spellStart"/>
            <w:r w:rsidRPr="00DE5341">
              <w:rPr>
                <w:rFonts w:cs="Courier New"/>
                <w:lang w:eastAsia="zh-CN"/>
              </w:rPr>
              <w:t>sidelink</w:t>
            </w:r>
            <w:proofErr w:type="spellEnd"/>
            <w:r w:rsidRPr="00DE5341">
              <w:rPr>
                <w:rFonts w:cs="Courier New"/>
                <w:lang w:eastAsia="zh-CN"/>
              </w:rPr>
              <w:t xml:space="preserve"> </w:t>
            </w:r>
            <w:proofErr w:type="spellStart"/>
            <w:r w:rsidRPr="00DE5341">
              <w:rPr>
                <w:rFonts w:cs="Courier New"/>
                <w:lang w:eastAsia="zh-CN"/>
              </w:rPr>
              <w:t>communicaition</w:t>
            </w:r>
            <w:proofErr w:type="spellEnd"/>
            <w:r w:rsidRPr="00DE5341">
              <w:rPr>
                <w:rFonts w:cs="Courier New"/>
                <w:lang w:eastAsia="zh-CN"/>
              </w:rPr>
              <w:t>.</w:t>
            </w:r>
          </w:p>
          <w:p w14:paraId="20495348"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380CB51E" w14:textId="77777777" w:rsidR="004E6369" w:rsidRPr="00DE5341" w:rsidRDefault="004E6369" w:rsidP="004E6369">
            <w:pPr>
              <w:pStyle w:val="PL"/>
              <w:rPr>
                <w:color w:val="808080"/>
              </w:rPr>
            </w:pPr>
            <w:r w:rsidRPr="00DE5341">
              <w:rPr>
                <w:color w:val="808080"/>
              </w:rPr>
              <w:t>-- ASN1START</w:t>
            </w:r>
          </w:p>
          <w:p w14:paraId="5A8D1012" w14:textId="77777777" w:rsidR="004E6369" w:rsidRPr="00DE5341" w:rsidRDefault="004E6369" w:rsidP="004E6369">
            <w:pPr>
              <w:pStyle w:val="PL"/>
              <w:rPr>
                <w:color w:val="808080"/>
              </w:rPr>
            </w:pPr>
            <w:r w:rsidRPr="00DE5341">
              <w:rPr>
                <w:color w:val="808080"/>
              </w:rPr>
              <w:t>-- TAG-SL-CBR-COMMONTXCONFIGLIST-START</w:t>
            </w:r>
          </w:p>
          <w:p w14:paraId="70AE6A03" w14:textId="77777777" w:rsidR="004E6369" w:rsidRPr="00DE5341" w:rsidRDefault="004E6369" w:rsidP="004E6369">
            <w:pPr>
              <w:pStyle w:val="PL"/>
            </w:pPr>
          </w:p>
          <w:p w14:paraId="6E25EF5F"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405CFA2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49F4D679" w14:textId="77777777"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50D4BDEB" w14:textId="77777777" w:rsidR="004E6369" w:rsidRPr="00DE5341" w:rsidRDefault="004E6369" w:rsidP="004E6369">
            <w:pPr>
              <w:pStyle w:val="PL"/>
              <w:rPr>
                <w:rFonts w:eastAsia="等线"/>
              </w:rPr>
            </w:pPr>
            <w:r w:rsidRPr="00DE5341">
              <w:rPr>
                <w:rFonts w:eastAsia="等线"/>
              </w:rPr>
              <w:t>}</w:t>
            </w:r>
          </w:p>
          <w:p w14:paraId="0C86B1AC" w14:textId="77777777" w:rsidR="004E6369" w:rsidRPr="00DE5341" w:rsidRDefault="004E6369" w:rsidP="004E6369">
            <w:pPr>
              <w:pStyle w:val="PL"/>
            </w:pPr>
          </w:p>
          <w:p w14:paraId="265ACA09" w14:textId="77777777"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040577BE" w14:textId="77777777" w:rsidR="004E6369" w:rsidRPr="00DE5341" w:rsidRDefault="004E6369" w:rsidP="004E6369">
            <w:pPr>
              <w:pStyle w:val="PL"/>
            </w:pPr>
          </w:p>
          <w:p w14:paraId="60CF578A"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0D5E26B9"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700035A9" w14:textId="77777777"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14:paraId="531785E9" w14:textId="77777777" w:rsidR="004E6369" w:rsidRPr="00DE5341" w:rsidRDefault="004E6369" w:rsidP="004E6369">
            <w:pPr>
              <w:pStyle w:val="PL"/>
              <w:rPr>
                <w:rFonts w:eastAsia="等线"/>
              </w:rPr>
            </w:pPr>
            <w:r w:rsidRPr="00DE5341">
              <w:rPr>
                <w:rFonts w:eastAsia="等线"/>
              </w:rPr>
              <w:t>}</w:t>
            </w:r>
          </w:p>
          <w:p w14:paraId="0D5A3FA5"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36E0AE5C" w14:textId="77777777" w:rsidR="00AB2611" w:rsidRPr="00DE5341" w:rsidRDefault="00AB2611" w:rsidP="00AB2611">
            <w:pPr>
              <w:pStyle w:val="PL"/>
            </w:pPr>
          </w:p>
          <w:p w14:paraId="17FBAB60"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E876B86"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1C34CDE5"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30CB9858"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0DA02CC2"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54E1B836"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7264D01F"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09133AB"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7D77EB14" w14:textId="77777777" w:rsidR="00AB2611" w:rsidRPr="00DE5341" w:rsidRDefault="00AB2611" w:rsidP="00AB2611">
            <w:pPr>
              <w:pStyle w:val="PL"/>
            </w:pPr>
            <w:r w:rsidRPr="00DE5341">
              <w:t>}</w:t>
            </w:r>
          </w:p>
          <w:p w14:paraId="3D9F3535"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7C8254CC" w14:textId="77777777" w:rsidR="00AB2611" w:rsidRPr="00DE5341" w:rsidRDefault="00AB2611" w:rsidP="00AB2611">
            <w:pPr>
              <w:pStyle w:val="PL"/>
            </w:pPr>
          </w:p>
          <w:p w14:paraId="1D3560B4"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556BD55A"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CB9DA7"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3318F66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729EF1A5" w14:textId="77777777" w:rsidR="00AB2611" w:rsidRPr="00DE5341" w:rsidRDefault="00AB2611" w:rsidP="00AB2611">
                  <w:pPr>
                    <w:pStyle w:val="TAL"/>
                    <w:rPr>
                      <w:rFonts w:eastAsia="等线"/>
                      <w:b/>
                      <w:bCs/>
                      <w:i/>
                      <w:iCs/>
                      <w:lang w:eastAsia="zh-CN"/>
                    </w:rPr>
                  </w:pPr>
                  <w:proofErr w:type="spellStart"/>
                  <w:r w:rsidRPr="00DE5341">
                    <w:rPr>
                      <w:rFonts w:eastAsia="等线"/>
                      <w:b/>
                      <w:bCs/>
                      <w:i/>
                      <w:iCs/>
                      <w:lang w:eastAsia="zh-CN"/>
                    </w:rPr>
                    <w:t>sl-MaxTxPower</w:t>
                  </w:r>
                  <w:proofErr w:type="spellEnd"/>
                </w:p>
                <w:p w14:paraId="56A92C65" w14:textId="77777777"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14:paraId="1347C729" w14:textId="77777777" w:rsidR="00AB2611" w:rsidRDefault="00AB2611" w:rsidP="00286655">
            <w:pPr>
              <w:rPr>
                <w:rFonts w:eastAsia="Yu Mincho"/>
              </w:rPr>
            </w:pPr>
          </w:p>
        </w:tc>
      </w:tr>
    </w:tbl>
    <w:p w14:paraId="0AEFE210" w14:textId="77777777" w:rsidR="00AB2611" w:rsidRDefault="00AB2611" w:rsidP="00286655">
      <w:pPr>
        <w:rPr>
          <w:rFonts w:eastAsia="Yu Mincho"/>
        </w:rPr>
      </w:pPr>
    </w:p>
    <w:p w14:paraId="6838C672"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0ABF4E8F" w14:textId="028C393F"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587CDC6F" w14:textId="41DE349A"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376"/>
        <w:gridCol w:w="889"/>
        <w:gridCol w:w="7366"/>
      </w:tblGrid>
      <w:tr w:rsidR="003214FB" w14:paraId="33C03DD8" w14:textId="77777777" w:rsidTr="003214FB">
        <w:tc>
          <w:tcPr>
            <w:tcW w:w="1376" w:type="dxa"/>
            <w:shd w:val="clear" w:color="auto" w:fill="FDE9D9" w:themeFill="accent6" w:themeFillTint="33"/>
            <w:vAlign w:val="center"/>
          </w:tcPr>
          <w:p w14:paraId="46E668C8" w14:textId="0AABDEF8"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14:paraId="5F0A719C" w14:textId="7BA05764"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104EA297" w14:textId="5CE1D738"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53E4653B" w14:textId="77777777" w:rsidTr="003214FB">
        <w:tc>
          <w:tcPr>
            <w:tcW w:w="1376" w:type="dxa"/>
            <w:vAlign w:val="center"/>
          </w:tcPr>
          <w:p w14:paraId="711149C7" w14:textId="77777777"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14:paraId="7B881E21"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3F484DFB" w14:textId="2EB54796" w:rsidR="003214FB" w:rsidRDefault="003214FB" w:rsidP="003214FB">
            <w:pPr>
              <w:pStyle w:val="Style1"/>
              <w:spacing w:after="0" w:afterAutospacing="0" w:line="240" w:lineRule="auto"/>
              <w:ind w:firstLine="0"/>
              <w:rPr>
                <w:rFonts w:eastAsiaTheme="minorEastAsia"/>
                <w:sz w:val="22"/>
                <w:szCs w:val="22"/>
                <w:lang w:eastAsia="ko-KR"/>
              </w:rPr>
            </w:pPr>
          </w:p>
        </w:tc>
      </w:tr>
      <w:tr w:rsidR="003214FB" w14:paraId="332CFE98" w14:textId="77777777" w:rsidTr="003214FB">
        <w:tc>
          <w:tcPr>
            <w:tcW w:w="1376" w:type="dxa"/>
            <w:vAlign w:val="center"/>
          </w:tcPr>
          <w:p w14:paraId="7C0C7A79" w14:textId="23D80F42"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14:paraId="77DB4982"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05C35F55" w14:textId="2FF8D39F" w:rsidR="003214FB" w:rsidRDefault="003214FB" w:rsidP="003214FB">
            <w:pPr>
              <w:pStyle w:val="Style1"/>
              <w:spacing w:after="0" w:afterAutospacing="0" w:line="240" w:lineRule="auto"/>
              <w:ind w:firstLine="0"/>
              <w:rPr>
                <w:rFonts w:eastAsiaTheme="minorEastAsia"/>
                <w:sz w:val="22"/>
                <w:szCs w:val="22"/>
                <w:lang w:eastAsia="ko-KR"/>
              </w:rPr>
            </w:pPr>
          </w:p>
        </w:tc>
      </w:tr>
      <w:tr w:rsidR="003214FB" w14:paraId="3AE512CB" w14:textId="77777777" w:rsidTr="003214FB">
        <w:tc>
          <w:tcPr>
            <w:tcW w:w="1376" w:type="dxa"/>
            <w:vAlign w:val="center"/>
          </w:tcPr>
          <w:p w14:paraId="602FE854" w14:textId="32CE1D7C"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14:paraId="3EB0741F"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8F0D9ED" w14:textId="329FFCC2" w:rsidR="003214FB" w:rsidRDefault="003214FB" w:rsidP="003214FB">
            <w:pPr>
              <w:pStyle w:val="Style1"/>
              <w:spacing w:after="0" w:afterAutospacing="0" w:line="240" w:lineRule="auto"/>
              <w:ind w:firstLine="0"/>
              <w:rPr>
                <w:rFonts w:eastAsiaTheme="minorEastAsia"/>
                <w:sz w:val="22"/>
                <w:szCs w:val="22"/>
                <w:lang w:eastAsia="ko-KR"/>
              </w:rPr>
            </w:pPr>
          </w:p>
        </w:tc>
      </w:tr>
    </w:tbl>
    <w:p w14:paraId="4C030FC9" w14:textId="57CF7728" w:rsidR="00FE7476" w:rsidRDefault="00FE7476" w:rsidP="00DD49BC">
      <w:pPr>
        <w:pStyle w:val="Style1"/>
        <w:spacing w:after="120" w:line="360" w:lineRule="auto"/>
        <w:ind w:firstLine="0"/>
        <w:rPr>
          <w:rFonts w:eastAsiaTheme="minorEastAsia"/>
          <w:sz w:val="22"/>
          <w:szCs w:val="22"/>
          <w:lang w:eastAsia="ko-KR"/>
        </w:rPr>
      </w:pPr>
      <w:bookmarkStart w:id="25" w:name="_GoBack"/>
      <w:bookmarkEnd w:id="25"/>
    </w:p>
    <w:p w14:paraId="4D1B1099" w14:textId="58DD6E52"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376"/>
        <w:gridCol w:w="889"/>
        <w:gridCol w:w="7366"/>
      </w:tblGrid>
      <w:tr w:rsidR="003214FB" w14:paraId="03F85557" w14:textId="77777777" w:rsidTr="003214FB">
        <w:tc>
          <w:tcPr>
            <w:tcW w:w="1376" w:type="dxa"/>
            <w:shd w:val="clear" w:color="auto" w:fill="FDE9D9" w:themeFill="accent6" w:themeFillTint="33"/>
            <w:vAlign w:val="center"/>
          </w:tcPr>
          <w:p w14:paraId="63075D5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14:paraId="41105D4A" w14:textId="7F7D8269"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14:paraId="2C95A56F" w14:textId="36644DFB"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58228CF1" w14:textId="77777777" w:rsidTr="003214FB">
        <w:tc>
          <w:tcPr>
            <w:tcW w:w="1376" w:type="dxa"/>
            <w:vAlign w:val="center"/>
          </w:tcPr>
          <w:p w14:paraId="68EE9F0E"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14:paraId="102786EC"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14:paraId="2558BB9F" w14:textId="2BD7C82F" w:rsidR="003214FB" w:rsidRDefault="003214FB" w:rsidP="00C81A0F">
            <w:pPr>
              <w:pStyle w:val="Style1"/>
              <w:spacing w:after="0" w:afterAutospacing="0" w:line="240" w:lineRule="auto"/>
              <w:ind w:firstLine="0"/>
              <w:rPr>
                <w:rFonts w:eastAsiaTheme="minorEastAsia"/>
                <w:sz w:val="22"/>
                <w:szCs w:val="22"/>
                <w:lang w:eastAsia="ko-KR"/>
              </w:rPr>
            </w:pPr>
          </w:p>
        </w:tc>
      </w:tr>
      <w:tr w:rsidR="003214FB" w14:paraId="32D3203B" w14:textId="77777777" w:rsidTr="003214FB">
        <w:tc>
          <w:tcPr>
            <w:tcW w:w="1376" w:type="dxa"/>
            <w:vAlign w:val="center"/>
          </w:tcPr>
          <w:p w14:paraId="4085CCA6"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14:paraId="767FDB58"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14:paraId="6808C0A3" w14:textId="576FC906" w:rsidR="003214FB" w:rsidRDefault="003214FB" w:rsidP="00C81A0F">
            <w:pPr>
              <w:pStyle w:val="Style1"/>
              <w:spacing w:after="0" w:afterAutospacing="0" w:line="240" w:lineRule="auto"/>
              <w:ind w:firstLine="0"/>
              <w:rPr>
                <w:rFonts w:eastAsiaTheme="minorEastAsia"/>
                <w:sz w:val="22"/>
                <w:szCs w:val="22"/>
                <w:lang w:eastAsia="ko-KR"/>
              </w:rPr>
            </w:pPr>
          </w:p>
        </w:tc>
      </w:tr>
      <w:tr w:rsidR="003214FB" w14:paraId="7E829300" w14:textId="77777777" w:rsidTr="003214FB">
        <w:tc>
          <w:tcPr>
            <w:tcW w:w="1376" w:type="dxa"/>
            <w:vAlign w:val="center"/>
          </w:tcPr>
          <w:p w14:paraId="68884A4D"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14:paraId="2A4D3238"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4F976821" w14:textId="220EBBF4" w:rsidR="003214FB" w:rsidRDefault="003214FB" w:rsidP="003214FB">
            <w:pPr>
              <w:pStyle w:val="Style1"/>
              <w:spacing w:after="0" w:afterAutospacing="0" w:line="240" w:lineRule="auto"/>
              <w:ind w:firstLine="0"/>
              <w:rPr>
                <w:rFonts w:eastAsiaTheme="minorEastAsia"/>
                <w:sz w:val="22"/>
                <w:szCs w:val="22"/>
                <w:lang w:eastAsia="ko-KR"/>
              </w:rPr>
            </w:pPr>
          </w:p>
        </w:tc>
      </w:tr>
      <w:bookmarkEnd w:id="3"/>
    </w:tbl>
    <w:p w14:paraId="386BCDCD"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F55C" w14:textId="77777777" w:rsidR="00927CFD" w:rsidRPr="00C47AD2" w:rsidRDefault="00927CFD">
      <w:pPr>
        <w:rPr>
          <w:rFonts w:ascii="Arial" w:hAnsi="Arial"/>
          <w:sz w:val="12"/>
        </w:rPr>
      </w:pPr>
      <w:r>
        <w:separator/>
      </w:r>
    </w:p>
  </w:endnote>
  <w:endnote w:type="continuationSeparator" w:id="0">
    <w:p w14:paraId="6B365655" w14:textId="77777777" w:rsidR="00927CFD" w:rsidRPr="00C47AD2" w:rsidRDefault="00927CFD">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7353" w14:textId="77777777" w:rsidR="00F31ED3" w:rsidRDefault="00F31ED3" w:rsidP="00120DAA">
    <w:pPr>
      <w:pStyle w:val="a6"/>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14:paraId="49321470" w14:textId="77777777"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7146" w14:textId="3D2E68F9" w:rsidR="00F31ED3" w:rsidRDefault="00F31ED3" w:rsidP="00120DAA">
    <w:pPr>
      <w:pStyle w:val="a6"/>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rPr>
      <w:t>1</w:t>
    </w:r>
    <w:r>
      <w:rPr>
        <w:rStyle w:val="aff9"/>
      </w:rPr>
      <w:fldChar w:fldCharType="end"/>
    </w:r>
  </w:p>
  <w:p w14:paraId="627E69E3" w14:textId="77777777"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913D" w14:textId="77777777" w:rsidR="00927CFD" w:rsidRPr="00C47AD2" w:rsidRDefault="00927CFD">
      <w:pPr>
        <w:rPr>
          <w:rFonts w:ascii="Arial" w:hAnsi="Arial"/>
          <w:sz w:val="12"/>
        </w:rPr>
      </w:pPr>
      <w:r>
        <w:separator/>
      </w:r>
    </w:p>
  </w:footnote>
  <w:footnote w:type="continuationSeparator" w:id="0">
    <w:p w14:paraId="58A3D7BA" w14:textId="77777777" w:rsidR="00927CFD" w:rsidRPr="00C47AD2" w:rsidRDefault="00927CFD">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0231"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AA1"/>
    <w:rsid w:val="00CF7D27"/>
    <w:rsid w:val="00D002EE"/>
    <w:rsid w:val="00D003B8"/>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51451"/>
  <w15:docId w15:val="{44E3E404-8E26-4310-A251-BDC73F5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lang w:val="x-none"/>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lang w:val="x-none"/>
    </w:rPr>
  </w:style>
  <w:style w:type="character" w:customStyle="1" w:styleId="TALCar">
    <w:name w:val="TAL Car"/>
    <w:link w:val="TAL"/>
    <w:qFormat/>
    <w:rsid w:val="00325A95"/>
    <w:rPr>
      <w:rFonts w:ascii="Arial" w:hAnsi="Arial"/>
      <w:sz w:val="18"/>
      <w:lang w:eastAsia="en-US"/>
    </w:rPr>
  </w:style>
  <w:style w:type="paragraph" w:styleId="22">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TOC6">
    <w:name w:val="toc 6"/>
    <w:basedOn w:val="TOC5"/>
    <w:next w:val="a0"/>
    <w:semiHidden/>
    <w:rsid w:val="00B333A0"/>
    <w:pPr>
      <w:ind w:left="1985" w:hanging="1985"/>
    </w:pPr>
  </w:style>
  <w:style w:type="paragraph" w:styleId="TOC7">
    <w:name w:val="toc 7"/>
    <w:basedOn w:val="TOC6"/>
    <w:next w:val="a0"/>
    <w:semiHidden/>
    <w:rsid w:val="00B333A0"/>
    <w:pPr>
      <w:ind w:left="2268" w:hanging="2268"/>
    </w:pPr>
  </w:style>
  <w:style w:type="paragraph" w:styleId="23">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0">
    <w:name w:val="List Bullet 3"/>
    <w:basedOn w:val="23"/>
    <w:rsid w:val="00B333A0"/>
    <w:pPr>
      <w:ind w:left="1135"/>
    </w:pPr>
  </w:style>
  <w:style w:type="paragraph" w:styleId="24">
    <w:name w:val="List 2"/>
    <w:basedOn w:val="ac"/>
    <w:rsid w:val="00B333A0"/>
    <w:pPr>
      <w:ind w:left="851"/>
    </w:pPr>
  </w:style>
  <w:style w:type="paragraph" w:styleId="31">
    <w:name w:val="List 3"/>
    <w:basedOn w:val="24"/>
    <w:rsid w:val="00B333A0"/>
    <w:pPr>
      <w:ind w:left="1135"/>
    </w:pPr>
  </w:style>
  <w:style w:type="paragraph" w:styleId="40">
    <w:name w:val="List 4"/>
    <w:basedOn w:val="31"/>
    <w:rsid w:val="00B333A0"/>
    <w:pPr>
      <w:ind w:left="1418"/>
    </w:pPr>
  </w:style>
  <w:style w:type="paragraph" w:styleId="50">
    <w:name w:val="List 5"/>
    <w:basedOn w:val="40"/>
    <w:rsid w:val="00B333A0"/>
    <w:pPr>
      <w:ind w:left="1702"/>
    </w:pPr>
  </w:style>
  <w:style w:type="paragraph" w:styleId="41">
    <w:name w:val="List Bullet 4"/>
    <w:basedOn w:val="30"/>
    <w:rsid w:val="00B333A0"/>
    <w:pPr>
      <w:ind w:left="1418"/>
    </w:pPr>
  </w:style>
  <w:style w:type="paragraph" w:styleId="51">
    <w:name w:val="List Bullet 5"/>
    <w:basedOn w:val="41"/>
    <w:rsid w:val="00B333A0"/>
    <w:pPr>
      <w:ind w:left="1702"/>
    </w:pPr>
  </w:style>
  <w:style w:type="paragraph" w:customStyle="1" w:styleId="B2">
    <w:name w:val="B2"/>
    <w:basedOn w:val="24"/>
    <w:link w:val="B2Char"/>
    <w:rsid w:val="00B333A0"/>
  </w:style>
  <w:style w:type="paragraph" w:customStyle="1" w:styleId="B3">
    <w:name w:val="B3"/>
    <w:basedOn w:val="31"/>
    <w:rsid w:val="00B333A0"/>
  </w:style>
  <w:style w:type="paragraph" w:customStyle="1" w:styleId="B4">
    <w:name w:val="B4"/>
    <w:basedOn w:val="40"/>
    <w:rsid w:val="00B333A0"/>
  </w:style>
  <w:style w:type="paragraph" w:customStyle="1" w:styleId="B5">
    <w:name w:val="B5"/>
    <w:basedOn w:val="50"/>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rPr>
      <w:lang w:val="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1"/>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lang w:val="x-none" w:eastAsia="x-none"/>
    </w:rPr>
  </w:style>
  <w:style w:type="character" w:customStyle="1" w:styleId="afe">
    <w:name w:val="日期 字符"/>
    <w:link w:val="afd"/>
    <w:rsid w:val="00325A95"/>
    <w:rPr>
      <w:rFonts w:ascii="Century" w:hAnsi="Century"/>
      <w:kern w:val="2"/>
      <w:sz w:val="21"/>
    </w:rPr>
  </w:style>
  <w:style w:type="paragraph" w:styleId="32">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3">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lang w:val="x-none"/>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lang w:val="en-US"/>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val="x-none"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lang w:eastAsia="x-none"/>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styleId="afff6">
    <w:name w:val="Unresolved Mention"/>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54FC0-BCEB-4824-907F-D8C9AF50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1029</Words>
  <Characters>5870</Characters>
  <Application>Microsoft Office Word</Application>
  <DocSecurity>0</DocSecurity>
  <Lines>48</Lines>
  <Paragraphs>13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Zhenshan Zhao</cp:lastModifiedBy>
  <cp:revision>2</cp:revision>
  <cp:lastPrinted>2010-03-24T17:20:00Z</cp:lastPrinted>
  <dcterms:created xsi:type="dcterms:W3CDTF">2021-08-16T02:23:00Z</dcterms:created>
  <dcterms:modified xsi:type="dcterms:W3CDTF">2021-08-16T02:23:00Z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