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7E9FB" w14:textId="2D5563F4" w:rsidR="00853144" w:rsidRPr="00853144" w:rsidRDefault="00853144" w:rsidP="00424370">
      <w:pPr>
        <w:pStyle w:val="3GPPHeader"/>
        <w:tabs>
          <w:tab w:val="clear" w:pos="9639"/>
          <w:tab w:val="right" w:pos="9000"/>
        </w:tabs>
        <w:spacing w:after="0"/>
        <w:ind w:right="-603"/>
        <w:rPr>
          <w:sz w:val="20"/>
          <w:lang w:val="en-US"/>
        </w:rPr>
      </w:pPr>
      <w:r w:rsidRPr="00853144">
        <w:rPr>
          <w:sz w:val="20"/>
          <w:lang w:val="en-US"/>
        </w:rPr>
        <w:t>3GPP TSG-RAN WG1 Meeting #10</w:t>
      </w:r>
      <w:r w:rsidR="006A77AB">
        <w:rPr>
          <w:sz w:val="20"/>
          <w:lang w:val="en-US"/>
        </w:rPr>
        <w:t>6</w:t>
      </w:r>
      <w:r w:rsidRPr="00853144">
        <w:rPr>
          <w:sz w:val="20"/>
          <w:lang w:val="en-US"/>
        </w:rPr>
        <w:t>-e</w:t>
      </w:r>
      <w:r w:rsidRPr="00853144">
        <w:rPr>
          <w:sz w:val="20"/>
          <w:lang w:val="en-US"/>
        </w:rPr>
        <w:tab/>
      </w:r>
      <w:proofErr w:type="spellStart"/>
      <w:r w:rsidRPr="008F062B">
        <w:rPr>
          <w:sz w:val="20"/>
          <w:highlight w:val="yellow"/>
          <w:lang w:val="en-US"/>
        </w:rPr>
        <w:t>Tdoc</w:t>
      </w:r>
      <w:proofErr w:type="spellEnd"/>
      <w:r w:rsidRPr="008F062B">
        <w:rPr>
          <w:sz w:val="20"/>
          <w:highlight w:val="yellow"/>
          <w:lang w:val="en-US"/>
        </w:rPr>
        <w:t xml:space="preserve"> R1-21</w:t>
      </w:r>
      <w:r w:rsidR="008F062B" w:rsidRPr="008F062B">
        <w:rPr>
          <w:sz w:val="20"/>
          <w:highlight w:val="yellow"/>
          <w:lang w:val="en-US"/>
        </w:rPr>
        <w:t>xxxxx</w:t>
      </w:r>
    </w:p>
    <w:p w14:paraId="0563EB8D" w14:textId="45DDE865" w:rsidR="006A7F51" w:rsidRDefault="00853144" w:rsidP="00853144">
      <w:pPr>
        <w:pStyle w:val="3GPPHeader"/>
        <w:spacing w:after="0"/>
        <w:ind w:right="-603"/>
        <w:rPr>
          <w:sz w:val="20"/>
          <w:lang w:val="en-US"/>
        </w:rPr>
      </w:pPr>
      <w:r w:rsidRPr="00853144">
        <w:rPr>
          <w:sz w:val="20"/>
          <w:lang w:val="en-US"/>
        </w:rPr>
        <w:t xml:space="preserve">e-Meeting, </w:t>
      </w:r>
      <w:r w:rsidR="00A2651C">
        <w:rPr>
          <w:sz w:val="20"/>
          <w:lang w:val="en-US"/>
        </w:rPr>
        <w:t>1</w:t>
      </w:r>
      <w:r w:rsidR="006A77AB">
        <w:rPr>
          <w:sz w:val="20"/>
          <w:lang w:val="en-US"/>
        </w:rPr>
        <w:t>6</w:t>
      </w:r>
      <w:r w:rsidR="00A2651C" w:rsidRPr="00A2651C">
        <w:rPr>
          <w:sz w:val="20"/>
          <w:vertAlign w:val="superscript"/>
          <w:lang w:val="en-US"/>
        </w:rPr>
        <w:t>th</w:t>
      </w:r>
      <w:r w:rsidR="00A2651C">
        <w:rPr>
          <w:sz w:val="20"/>
          <w:lang w:val="en-US"/>
        </w:rPr>
        <w:t xml:space="preserve"> – 2</w:t>
      </w:r>
      <w:r w:rsidR="006A77AB">
        <w:rPr>
          <w:sz w:val="20"/>
          <w:lang w:val="en-US"/>
        </w:rPr>
        <w:t>7</w:t>
      </w:r>
      <w:r w:rsidR="00A2651C" w:rsidRPr="00A2651C">
        <w:rPr>
          <w:sz w:val="20"/>
          <w:vertAlign w:val="superscript"/>
          <w:lang w:val="en-US"/>
        </w:rPr>
        <w:t>th</w:t>
      </w:r>
      <w:r w:rsidR="00A2651C">
        <w:rPr>
          <w:sz w:val="20"/>
          <w:lang w:val="en-US"/>
        </w:rPr>
        <w:t xml:space="preserve"> </w:t>
      </w:r>
      <w:proofErr w:type="gramStart"/>
      <w:r w:rsidR="006A77AB">
        <w:rPr>
          <w:sz w:val="20"/>
          <w:lang w:val="en-US"/>
        </w:rPr>
        <w:t>August</w:t>
      </w:r>
      <w:r w:rsidRPr="00853144">
        <w:rPr>
          <w:sz w:val="20"/>
          <w:lang w:val="en-US"/>
        </w:rPr>
        <w:t>,</w:t>
      </w:r>
      <w:proofErr w:type="gramEnd"/>
      <w:r w:rsidRPr="00853144">
        <w:rPr>
          <w:sz w:val="20"/>
          <w:lang w:val="en-US"/>
        </w:rPr>
        <w:t xml:space="preserve"> 2021</w:t>
      </w:r>
    </w:p>
    <w:p w14:paraId="21C1633F" w14:textId="77777777" w:rsidR="00853144" w:rsidRDefault="00853144" w:rsidP="00853144">
      <w:pPr>
        <w:pStyle w:val="3GPPHeader"/>
        <w:spacing w:after="0"/>
        <w:ind w:right="-603"/>
        <w:rPr>
          <w:sz w:val="20"/>
          <w:lang w:val="en-US"/>
        </w:rPr>
      </w:pPr>
    </w:p>
    <w:p w14:paraId="7B9BDC41" w14:textId="4C76A610" w:rsidR="000916C2" w:rsidRDefault="00670370" w:rsidP="00367D9D">
      <w:pPr>
        <w:pStyle w:val="3GPPHeader"/>
        <w:spacing w:after="0"/>
        <w:ind w:right="-603"/>
        <w:rPr>
          <w:sz w:val="20"/>
          <w:lang w:val="en-US"/>
        </w:rPr>
      </w:pPr>
      <w:r>
        <w:rPr>
          <w:sz w:val="20"/>
          <w:lang w:val="en-US"/>
        </w:rPr>
        <w:t>Agenda Item:</w:t>
      </w:r>
      <w:r>
        <w:rPr>
          <w:sz w:val="20"/>
          <w:lang w:val="en-US"/>
        </w:rPr>
        <w:tab/>
        <w:t>7.2.2</w:t>
      </w:r>
    </w:p>
    <w:p w14:paraId="255DAFD0" w14:textId="39B1F7AD" w:rsidR="000916C2" w:rsidRDefault="00670370" w:rsidP="00367D9D">
      <w:pPr>
        <w:pStyle w:val="3GPPHeader"/>
        <w:spacing w:after="0"/>
        <w:ind w:right="-603"/>
        <w:rPr>
          <w:sz w:val="20"/>
        </w:rPr>
      </w:pPr>
      <w:r>
        <w:rPr>
          <w:sz w:val="20"/>
        </w:rPr>
        <w:t>Source:</w:t>
      </w:r>
      <w:r>
        <w:rPr>
          <w:sz w:val="20"/>
        </w:rPr>
        <w:tab/>
      </w:r>
      <w:r w:rsidR="00B54E28">
        <w:rPr>
          <w:sz w:val="20"/>
        </w:rPr>
        <w:t>Moderator (Ericsson)</w:t>
      </w:r>
    </w:p>
    <w:p w14:paraId="162E7E54" w14:textId="5F98C66E" w:rsidR="000916C2" w:rsidRDefault="00670370" w:rsidP="00367D9D">
      <w:pPr>
        <w:pStyle w:val="3GPPHeader"/>
        <w:spacing w:after="0"/>
        <w:ind w:right="-603"/>
        <w:rPr>
          <w:sz w:val="20"/>
        </w:rPr>
      </w:pPr>
      <w:r>
        <w:rPr>
          <w:sz w:val="20"/>
        </w:rPr>
        <w:t>Title:</w:t>
      </w:r>
      <w:r>
        <w:rPr>
          <w:sz w:val="20"/>
        </w:rPr>
        <w:tab/>
        <w:t>Feature lea</w:t>
      </w:r>
      <w:r w:rsidR="00CB2E2A">
        <w:rPr>
          <w:sz w:val="20"/>
        </w:rPr>
        <w:t>d</w:t>
      </w:r>
      <w:r>
        <w:rPr>
          <w:sz w:val="20"/>
        </w:rPr>
        <w:t xml:space="preserve"> summary for </w:t>
      </w:r>
      <w:r w:rsidR="00663077">
        <w:rPr>
          <w:sz w:val="20"/>
        </w:rPr>
        <w:t xml:space="preserve">Maintenance of </w:t>
      </w:r>
      <w:r>
        <w:rPr>
          <w:sz w:val="20"/>
        </w:rPr>
        <w:t>UL Signals and Channels</w:t>
      </w:r>
    </w:p>
    <w:p w14:paraId="10B12619" w14:textId="5899C406" w:rsidR="000916C2" w:rsidRDefault="00670370" w:rsidP="00367D9D">
      <w:pPr>
        <w:pStyle w:val="3GPPHeader"/>
        <w:spacing w:after="0"/>
        <w:ind w:right="-603"/>
        <w:rPr>
          <w:sz w:val="20"/>
        </w:rPr>
      </w:pPr>
      <w:r>
        <w:rPr>
          <w:sz w:val="20"/>
        </w:rPr>
        <w:t>Document for:</w:t>
      </w:r>
      <w:r>
        <w:rPr>
          <w:sz w:val="20"/>
        </w:rPr>
        <w:tab/>
        <w:t>Discussion, Decision</w:t>
      </w:r>
    </w:p>
    <w:p w14:paraId="770F4ECB" w14:textId="7C29C74B" w:rsidR="000916C2" w:rsidRDefault="00670370" w:rsidP="00A2651C">
      <w:pPr>
        <w:pStyle w:val="Heading1"/>
        <w:ind w:right="27"/>
        <w:jc w:val="both"/>
      </w:pPr>
      <w:bookmarkStart w:id="0" w:name="_Toc1970552"/>
      <w:bookmarkStart w:id="1" w:name="_Toc5596041"/>
      <w:bookmarkStart w:id="2" w:name="_Toc535588806"/>
      <w:bookmarkStart w:id="3" w:name="_Toc8398209"/>
      <w:bookmarkStart w:id="4" w:name="_Toc5100795"/>
      <w:bookmarkStart w:id="5" w:name="_Toc17755475"/>
      <w:bookmarkStart w:id="6" w:name="_Toc8247940"/>
      <w:bookmarkStart w:id="7" w:name="_Toc5596355"/>
      <w:bookmarkStart w:id="8" w:name="_Toc21841004"/>
      <w:bookmarkStart w:id="9" w:name="_Toc21841175"/>
      <w:bookmarkStart w:id="10" w:name="_Toc22050945"/>
      <w:bookmarkStart w:id="11" w:name="_Toc24660962"/>
      <w:bookmarkStart w:id="12" w:name="_Toc32743901"/>
      <w:r>
        <w:t>1</w:t>
      </w:r>
      <w:r>
        <w:tab/>
        <w:t>Introduction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2A9C900" w14:textId="7C4A4279" w:rsidR="00FF6826" w:rsidRDefault="00FF598B" w:rsidP="00A2651C">
      <w:pPr>
        <w:pStyle w:val="Doc-text2"/>
        <w:tabs>
          <w:tab w:val="left" w:pos="1276"/>
        </w:tabs>
        <w:ind w:left="0" w:right="27" w:firstLine="0"/>
        <w:jc w:val="both"/>
        <w:rPr>
          <w:lang w:val="en-US"/>
        </w:rPr>
      </w:pPr>
      <w:bookmarkStart w:id="13" w:name="_Ref178064866"/>
      <w:r w:rsidRPr="00164B28">
        <w:rPr>
          <w:lang w:val="en-US"/>
        </w:rPr>
        <w:t xml:space="preserve">This document </w:t>
      </w:r>
      <w:r w:rsidR="00D53C26">
        <w:rPr>
          <w:lang w:val="en-US"/>
        </w:rPr>
        <w:t xml:space="preserve">contains a </w:t>
      </w:r>
      <w:r w:rsidRPr="00164B28">
        <w:rPr>
          <w:lang w:val="en-US"/>
        </w:rPr>
        <w:t>summar</w:t>
      </w:r>
      <w:r w:rsidR="00D53C26">
        <w:rPr>
          <w:lang w:val="en-US"/>
        </w:rPr>
        <w:t>y of</w:t>
      </w:r>
      <w:r w:rsidR="00D82170">
        <w:rPr>
          <w:lang w:val="en-US"/>
        </w:rPr>
        <w:t xml:space="preserve"> proposals </w:t>
      </w:r>
      <w:r w:rsidR="00830C0D">
        <w:rPr>
          <w:lang w:val="en-US"/>
        </w:rPr>
        <w:t xml:space="preserve">related to UL Signals and Channels </w:t>
      </w:r>
      <w:r w:rsidRPr="00164B28">
        <w:rPr>
          <w:lang w:val="en-US"/>
        </w:rPr>
        <w:t>made under the</w:t>
      </w:r>
      <w:r w:rsidR="00830C0D">
        <w:rPr>
          <w:lang w:val="en-US"/>
        </w:rPr>
        <w:t xml:space="preserve"> agenda item 7.2.2 "</w:t>
      </w:r>
      <w:r w:rsidR="00830C0D" w:rsidRPr="00830C0D">
        <w:rPr>
          <w:lang w:val="en-US"/>
        </w:rPr>
        <w:t>Maintenance of NR-based Access to Unlicensed Spectrum</w:t>
      </w:r>
      <w:r w:rsidR="00830C0D">
        <w:rPr>
          <w:lang w:val="en-US"/>
        </w:rPr>
        <w:t>."</w:t>
      </w:r>
      <w:r w:rsidR="00FF6826">
        <w:rPr>
          <w:lang w:val="en-US"/>
        </w:rPr>
        <w:t xml:space="preserve"> </w:t>
      </w:r>
      <w:r w:rsidR="00D82170">
        <w:rPr>
          <w:lang w:val="en-US"/>
        </w:rPr>
        <w:t>Only one issue is identified.</w:t>
      </w:r>
    </w:p>
    <w:p w14:paraId="2C8341BD" w14:textId="427DAE3A" w:rsidR="00367D9D" w:rsidRDefault="00367D9D" w:rsidP="00A2651C">
      <w:pPr>
        <w:pStyle w:val="Doc-text2"/>
        <w:tabs>
          <w:tab w:val="left" w:pos="1276"/>
        </w:tabs>
        <w:ind w:left="0" w:right="27" w:firstLine="0"/>
        <w:rPr>
          <w:lang w:val="en-US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215"/>
        <w:gridCol w:w="6182"/>
        <w:gridCol w:w="1688"/>
      </w:tblGrid>
      <w:tr w:rsidR="00367D9D" w14:paraId="44C245F3" w14:textId="77777777" w:rsidTr="00A2651C">
        <w:tc>
          <w:tcPr>
            <w:tcW w:w="1255" w:type="dxa"/>
          </w:tcPr>
          <w:p w14:paraId="4AAA3DD6" w14:textId="638D805E" w:rsidR="00367D9D" w:rsidRPr="00853144" w:rsidRDefault="00367D9D" w:rsidP="00A2651C">
            <w:pPr>
              <w:pStyle w:val="Doc-text2"/>
              <w:tabs>
                <w:tab w:val="left" w:pos="1276"/>
              </w:tabs>
              <w:ind w:left="0" w:right="27" w:firstLine="0"/>
              <w:rPr>
                <w:b/>
                <w:bCs/>
                <w:sz w:val="20"/>
                <w:szCs w:val="20"/>
                <w:lang w:val="en-US"/>
              </w:rPr>
            </w:pPr>
            <w:r w:rsidRPr="00853144">
              <w:rPr>
                <w:b/>
                <w:bCs/>
                <w:sz w:val="20"/>
                <w:szCs w:val="20"/>
                <w:lang w:val="en-US"/>
              </w:rPr>
              <w:t>#</w:t>
            </w:r>
          </w:p>
        </w:tc>
        <w:tc>
          <w:tcPr>
            <w:tcW w:w="6480" w:type="dxa"/>
          </w:tcPr>
          <w:p w14:paraId="0013218C" w14:textId="711B1875" w:rsidR="00367D9D" w:rsidRPr="00853144" w:rsidRDefault="00367D9D" w:rsidP="00A2651C">
            <w:pPr>
              <w:pStyle w:val="Doc-text2"/>
              <w:tabs>
                <w:tab w:val="left" w:pos="1276"/>
              </w:tabs>
              <w:ind w:left="0" w:right="27" w:firstLine="0"/>
              <w:rPr>
                <w:b/>
                <w:bCs/>
                <w:sz w:val="20"/>
                <w:szCs w:val="20"/>
                <w:lang w:val="en-US"/>
              </w:rPr>
            </w:pPr>
            <w:r w:rsidRPr="00853144">
              <w:rPr>
                <w:b/>
                <w:bCs/>
                <w:sz w:val="20"/>
                <w:szCs w:val="20"/>
                <w:lang w:val="en-US"/>
              </w:rPr>
              <w:t>Issue</w:t>
            </w:r>
          </w:p>
        </w:tc>
        <w:tc>
          <w:tcPr>
            <w:tcW w:w="1350" w:type="dxa"/>
          </w:tcPr>
          <w:p w14:paraId="78FAB36D" w14:textId="573324EE" w:rsidR="00367D9D" w:rsidRPr="00853144" w:rsidRDefault="00367D9D" w:rsidP="00A2651C">
            <w:pPr>
              <w:pStyle w:val="Doc-text2"/>
              <w:tabs>
                <w:tab w:val="left" w:pos="1276"/>
              </w:tabs>
              <w:ind w:left="0" w:right="27" w:firstLine="0"/>
              <w:rPr>
                <w:b/>
                <w:bCs/>
                <w:sz w:val="20"/>
                <w:szCs w:val="20"/>
                <w:lang w:val="en-US"/>
              </w:rPr>
            </w:pPr>
            <w:r w:rsidRPr="00853144">
              <w:rPr>
                <w:b/>
                <w:bCs/>
                <w:sz w:val="20"/>
                <w:szCs w:val="20"/>
                <w:lang w:val="en-US"/>
              </w:rPr>
              <w:t>Contribution</w:t>
            </w:r>
            <w:r w:rsidR="00853144">
              <w:rPr>
                <w:b/>
                <w:bCs/>
                <w:sz w:val="20"/>
                <w:szCs w:val="20"/>
                <w:lang w:val="en-US"/>
              </w:rPr>
              <w:t>(s)</w:t>
            </w:r>
          </w:p>
        </w:tc>
      </w:tr>
      <w:tr w:rsidR="00367D9D" w14:paraId="27B19AD4" w14:textId="77777777" w:rsidTr="00A2651C">
        <w:tc>
          <w:tcPr>
            <w:tcW w:w="1255" w:type="dxa"/>
          </w:tcPr>
          <w:p w14:paraId="6C024B60" w14:textId="55C46455" w:rsidR="00367D9D" w:rsidRPr="00853144" w:rsidRDefault="00367D9D" w:rsidP="00A2651C">
            <w:pPr>
              <w:pStyle w:val="Doc-text2"/>
              <w:tabs>
                <w:tab w:val="left" w:pos="1276"/>
              </w:tabs>
              <w:ind w:left="0" w:right="27" w:firstLine="0"/>
              <w:rPr>
                <w:sz w:val="20"/>
                <w:szCs w:val="20"/>
                <w:lang w:val="en-US"/>
              </w:rPr>
            </w:pPr>
            <w:r w:rsidRPr="00853144">
              <w:rPr>
                <w:sz w:val="20"/>
                <w:szCs w:val="20"/>
                <w:lang w:val="en-US"/>
              </w:rPr>
              <w:t>UL-01</w:t>
            </w:r>
          </w:p>
        </w:tc>
        <w:tc>
          <w:tcPr>
            <w:tcW w:w="6480" w:type="dxa"/>
          </w:tcPr>
          <w:p w14:paraId="2F128262" w14:textId="149E3ED0" w:rsidR="00367D9D" w:rsidRPr="00853144" w:rsidRDefault="008F062B" w:rsidP="00A2651C">
            <w:pPr>
              <w:pStyle w:val="Doc-text2"/>
              <w:tabs>
                <w:tab w:val="left" w:pos="1276"/>
              </w:tabs>
              <w:ind w:left="0" w:right="27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Clarification of OCC code index for PUCCH resource set prior to RRC configuration</w:t>
            </w:r>
          </w:p>
        </w:tc>
        <w:tc>
          <w:tcPr>
            <w:tcW w:w="1350" w:type="dxa"/>
          </w:tcPr>
          <w:p w14:paraId="7420C1A4" w14:textId="60A7533C" w:rsidR="00367D9D" w:rsidRPr="00853144" w:rsidRDefault="00367D9D" w:rsidP="00A2651C">
            <w:pPr>
              <w:pStyle w:val="Doc-text2"/>
              <w:tabs>
                <w:tab w:val="left" w:pos="1276"/>
              </w:tabs>
              <w:ind w:left="0" w:right="27" w:firstLine="0"/>
              <w:rPr>
                <w:rFonts w:cs="Arial"/>
                <w:sz w:val="20"/>
                <w:szCs w:val="20"/>
                <w:lang w:val="en-US"/>
              </w:rPr>
            </w:pPr>
            <w:r w:rsidRPr="00853144">
              <w:rPr>
                <w:rFonts w:cs="Arial"/>
                <w:szCs w:val="20"/>
                <w:lang w:val="en-US"/>
              </w:rPr>
              <w:fldChar w:fldCharType="begin"/>
            </w:r>
            <w:r w:rsidRPr="00853144">
              <w:rPr>
                <w:rFonts w:cs="Arial"/>
                <w:sz w:val="20"/>
                <w:szCs w:val="20"/>
                <w:lang w:val="en-US"/>
              </w:rPr>
              <w:instrText xml:space="preserve"> REF _Ref62039012 \r \h  \* MERGEFORMAT </w:instrText>
            </w:r>
            <w:r w:rsidRPr="00853144">
              <w:rPr>
                <w:rFonts w:cs="Arial"/>
                <w:szCs w:val="20"/>
                <w:lang w:val="en-US"/>
              </w:rPr>
            </w:r>
            <w:r w:rsidRPr="00853144">
              <w:rPr>
                <w:rFonts w:cs="Arial"/>
                <w:szCs w:val="20"/>
                <w:lang w:val="en-US"/>
              </w:rPr>
              <w:fldChar w:fldCharType="separate"/>
            </w:r>
            <w:r w:rsidRPr="00853144">
              <w:rPr>
                <w:rFonts w:cs="Arial"/>
                <w:sz w:val="20"/>
                <w:szCs w:val="20"/>
                <w:lang w:val="en-US"/>
              </w:rPr>
              <w:t>[1]</w:t>
            </w:r>
            <w:r w:rsidRPr="00853144">
              <w:rPr>
                <w:rFonts w:cs="Arial"/>
                <w:szCs w:val="20"/>
                <w:lang w:val="en-US"/>
              </w:rPr>
              <w:fldChar w:fldCharType="end"/>
            </w:r>
            <w:r w:rsidRPr="00853144">
              <w:rPr>
                <w:rFonts w:cs="Arial"/>
                <w:sz w:val="20"/>
                <w:szCs w:val="20"/>
                <w:lang w:val="en-US"/>
              </w:rPr>
              <w:t>: R1-</w:t>
            </w:r>
            <w:r w:rsidR="008F062B" w:rsidRPr="00D82170">
              <w:rPr>
                <w:rFonts w:cs="Arial"/>
                <w:sz w:val="20"/>
                <w:szCs w:val="20"/>
                <w:lang w:val="en-US" w:eastAsia="x-none"/>
              </w:rPr>
              <w:t>210</w:t>
            </w:r>
            <w:r w:rsidR="008F062B">
              <w:rPr>
                <w:rFonts w:cs="Arial"/>
                <w:sz w:val="20"/>
                <w:szCs w:val="20"/>
                <w:lang w:val="en-US" w:eastAsia="x-none"/>
              </w:rPr>
              <w:t>7234</w:t>
            </w:r>
          </w:p>
        </w:tc>
      </w:tr>
    </w:tbl>
    <w:p w14:paraId="10403D0A" w14:textId="77777777" w:rsidR="00FF6826" w:rsidRDefault="00FF6826" w:rsidP="00A2651C">
      <w:pPr>
        <w:pStyle w:val="Doc-text2"/>
        <w:tabs>
          <w:tab w:val="left" w:pos="1276"/>
        </w:tabs>
        <w:ind w:left="0" w:right="27" w:firstLine="0"/>
        <w:rPr>
          <w:lang w:val="en-US"/>
        </w:rPr>
      </w:pPr>
    </w:p>
    <w:p w14:paraId="4F9E07E4" w14:textId="7073189D" w:rsidR="006F3178" w:rsidRDefault="00367D9D" w:rsidP="00A2651C">
      <w:pPr>
        <w:pStyle w:val="Heading1"/>
        <w:ind w:right="27"/>
      </w:pPr>
      <w:r>
        <w:t>2</w:t>
      </w:r>
      <w:r w:rsidR="00F2490B">
        <w:tab/>
      </w:r>
      <w:r w:rsidR="00853144">
        <w:t xml:space="preserve">Issue UL-01: Clarification </w:t>
      </w:r>
      <w:r w:rsidR="00A2651C">
        <w:t xml:space="preserve">of </w:t>
      </w:r>
      <w:r w:rsidR="008F062B">
        <w:t>OCC code index for PUCCH resource set prior to RRC configuration</w:t>
      </w:r>
    </w:p>
    <w:p w14:paraId="64AB21D5" w14:textId="49019017" w:rsidR="00E1423D" w:rsidRDefault="008F062B" w:rsidP="00E1423D">
      <w:pPr>
        <w:ind w:right="27"/>
        <w:jc w:val="both"/>
        <w:rPr>
          <w:rFonts w:ascii="Arial" w:eastAsia="Calibri" w:hAnsi="Arial" w:cs="Arial"/>
          <w:lang w:val="en-US"/>
        </w:rPr>
      </w:pPr>
      <w:r>
        <w:rPr>
          <w:rFonts w:ascii="Arial" w:hAnsi="Arial" w:cs="Arial"/>
        </w:rPr>
        <w:t xml:space="preserve">For PUCCH resource sets prior to RRC configuration, if interlacing is configured for PUCCH, and if row 3, 7, or 11 of Table 9.2.1-1 is used, and if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 w:eastAsia="en-US"/>
              </w:rPr>
            </m:ctrlPr>
          </m:sSubPr>
          <m:e>
            <m:r>
              <w:rPr>
                <w:rFonts w:ascii="Cambria Math" w:eastAsia="SimSun" w:hAnsi="Cambria Math"/>
                <w:lang w:val="x-none" w:eastAsia="en-US"/>
              </w:rPr>
              <m:t>r</m:t>
            </m:r>
          </m:e>
          <m:sub>
            <m:r>
              <m:rPr>
                <m:nor/>
              </m:rPr>
              <w:rPr>
                <w:rFonts w:ascii="Cambria Math" w:eastAsia="SimSun" w:hAnsi="Cambria Math"/>
                <w:lang w:val="x-none" w:eastAsia="en-US"/>
              </w:rPr>
              <m:t>PUCCH</m:t>
            </m:r>
          </m:sub>
        </m:sSub>
        <m:r>
          <w:rPr>
            <w:rFonts w:ascii="Cambria Math" w:eastAsia="SimSun" w:hAnsi="Cambria Math"/>
            <w:lang w:val="x-none" w:eastAsia="en-US"/>
          </w:rPr>
          <m:t>≥10</m:t>
        </m:r>
      </m:oMath>
      <w:r>
        <w:rPr>
          <w:rFonts w:ascii="Arial" w:hAnsi="Arial" w:cs="Arial"/>
          <w:lang w:val="en-US" w:eastAsia="en-US"/>
        </w:rPr>
        <w:t xml:space="preserve">, then </w:t>
      </w:r>
      <w:r w:rsidR="0079203E">
        <w:rPr>
          <w:rFonts w:ascii="Arial" w:hAnsi="Arial" w:cs="Arial"/>
          <w:lang w:val="en-US" w:eastAsia="en-US"/>
        </w:rPr>
        <w:t xml:space="preserve">OCC index 1 is used. Otherwise index 0 is used. Currently, in 38.213 Section 9.2.1, there could be some ambiguity on whether OCC index 0 or 1 is used. </w:t>
      </w:r>
      <w:r w:rsidR="000302B9">
        <w:rPr>
          <w:rFonts w:ascii="Arial" w:hAnsi="Arial" w:cs="Arial"/>
        </w:rPr>
        <w:t>A</w:t>
      </w:r>
      <w:r w:rsidR="00E1423D">
        <w:rPr>
          <w:rFonts w:ascii="Arial" w:hAnsi="Arial" w:cs="Arial"/>
        </w:rPr>
        <w:t xml:space="preserve"> CR to 38.213 Section </w:t>
      </w:r>
      <w:r>
        <w:rPr>
          <w:rFonts w:ascii="Arial" w:hAnsi="Arial" w:cs="Arial"/>
        </w:rPr>
        <w:t>9.2.1</w:t>
      </w:r>
      <w:r w:rsidR="00E1423D">
        <w:rPr>
          <w:rFonts w:ascii="Arial" w:hAnsi="Arial" w:cs="Arial"/>
        </w:rPr>
        <w:t xml:space="preserve"> </w:t>
      </w:r>
      <w:r w:rsidR="000302B9">
        <w:rPr>
          <w:rFonts w:ascii="Arial" w:hAnsi="Arial" w:cs="Arial"/>
        </w:rPr>
        <w:t xml:space="preserve">is </w:t>
      </w:r>
      <w:r w:rsidR="00E1423D">
        <w:rPr>
          <w:rFonts w:ascii="Arial" w:hAnsi="Arial" w:cs="Arial"/>
        </w:rPr>
        <w:t xml:space="preserve">proposed in </w:t>
      </w:r>
      <w:r w:rsidR="00E1423D">
        <w:rPr>
          <w:rFonts w:ascii="Arial" w:eastAsia="Calibri" w:hAnsi="Arial" w:cs="Arial"/>
          <w:lang w:val="en-US"/>
        </w:rPr>
        <w:fldChar w:fldCharType="begin"/>
      </w:r>
      <w:r w:rsidR="00E1423D">
        <w:rPr>
          <w:rFonts w:ascii="Arial" w:eastAsia="Calibri" w:hAnsi="Arial" w:cs="Arial"/>
          <w:lang w:val="en-US"/>
        </w:rPr>
        <w:instrText xml:space="preserve"> REF _Ref62039012 \r \h </w:instrText>
      </w:r>
      <w:r w:rsidR="00E1423D">
        <w:rPr>
          <w:rFonts w:ascii="Arial" w:eastAsia="Calibri" w:hAnsi="Arial" w:cs="Arial"/>
          <w:lang w:val="en-US"/>
        </w:rPr>
      </w:r>
      <w:r w:rsidR="00E1423D">
        <w:rPr>
          <w:rFonts w:ascii="Arial" w:eastAsia="Calibri" w:hAnsi="Arial" w:cs="Arial"/>
          <w:lang w:val="en-US"/>
        </w:rPr>
        <w:fldChar w:fldCharType="separate"/>
      </w:r>
      <w:r w:rsidR="00E1423D">
        <w:rPr>
          <w:rFonts w:ascii="Arial" w:eastAsia="Calibri" w:hAnsi="Arial" w:cs="Arial"/>
          <w:lang w:val="en-US"/>
        </w:rPr>
        <w:t>[1]</w:t>
      </w:r>
      <w:r w:rsidR="00E1423D">
        <w:rPr>
          <w:rFonts w:ascii="Arial" w:eastAsia="Calibri" w:hAnsi="Arial" w:cs="Arial"/>
          <w:lang w:val="en-US"/>
        </w:rPr>
        <w:fldChar w:fldCharType="end"/>
      </w:r>
      <w:r w:rsidR="00E1423D">
        <w:rPr>
          <w:rFonts w:ascii="Arial" w:eastAsia="Calibri" w:hAnsi="Arial" w:cs="Arial"/>
          <w:lang w:val="en-US"/>
        </w:rPr>
        <w:t xml:space="preserve"> </w:t>
      </w:r>
      <w:r w:rsidR="0079203E">
        <w:rPr>
          <w:rFonts w:ascii="Arial" w:eastAsia="Calibri" w:hAnsi="Arial" w:cs="Arial"/>
          <w:lang w:val="en-US"/>
        </w:rPr>
        <w:t xml:space="preserve">to resolve potential ambiguity. The proposed CR </w:t>
      </w:r>
      <w:r w:rsidR="000302B9">
        <w:rPr>
          <w:rFonts w:ascii="Arial" w:eastAsia="Calibri" w:hAnsi="Arial" w:cs="Arial"/>
          <w:lang w:val="en-US"/>
        </w:rPr>
        <w:t xml:space="preserve">is copied in </w:t>
      </w:r>
      <w:r>
        <w:rPr>
          <w:rFonts w:ascii="Arial" w:eastAsia="Calibri" w:hAnsi="Arial" w:cs="Arial"/>
          <w:lang w:val="en-US"/>
        </w:rPr>
        <w:t xml:space="preserve">the Appendix </w:t>
      </w:r>
      <w:r w:rsidR="000302B9">
        <w:rPr>
          <w:rFonts w:ascii="Arial" w:eastAsia="Calibri" w:hAnsi="Arial" w:cs="Arial"/>
          <w:lang w:val="en-US"/>
        </w:rPr>
        <w:t>for convenience.</w:t>
      </w:r>
    </w:p>
    <w:p w14:paraId="528BFC9F" w14:textId="2D0CEC81" w:rsidR="0079203E" w:rsidRDefault="0079203E" w:rsidP="00E1423D">
      <w:pPr>
        <w:ind w:right="27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n-US"/>
        </w:rPr>
        <w:t>The moderator's recommendation is to discuss this issue.</w:t>
      </w:r>
    </w:p>
    <w:p w14:paraId="3A065FBE" w14:textId="77777777" w:rsidR="000916C2" w:rsidRPr="00FF5A2D" w:rsidRDefault="00670370" w:rsidP="00A2651C">
      <w:pPr>
        <w:pStyle w:val="Heading1"/>
        <w:ind w:right="27"/>
      </w:pPr>
      <w:bookmarkStart w:id="14" w:name="_Toc535588825"/>
      <w:bookmarkStart w:id="15" w:name="_Toc5596060"/>
      <w:bookmarkStart w:id="16" w:name="_Toc17755492"/>
      <w:bookmarkStart w:id="17" w:name="_Toc5596374"/>
      <w:bookmarkStart w:id="18" w:name="_Toc8398224"/>
      <w:bookmarkStart w:id="19" w:name="_Toc1970570"/>
      <w:bookmarkStart w:id="20" w:name="_Toc8247956"/>
      <w:bookmarkStart w:id="21" w:name="_Toc5100812"/>
      <w:bookmarkStart w:id="22" w:name="_Toc21841029"/>
      <w:bookmarkStart w:id="23" w:name="_Toc21841200"/>
      <w:bookmarkStart w:id="24" w:name="_Toc22050970"/>
      <w:bookmarkStart w:id="25" w:name="_Toc24660993"/>
      <w:bookmarkStart w:id="26" w:name="_Toc32743906"/>
      <w:bookmarkEnd w:id="13"/>
      <w:r w:rsidRPr="00FF5A2D">
        <w:t>References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13C4EDBF" w14:textId="5ECA9D11" w:rsidR="00D82170" w:rsidRDefault="00D82170" w:rsidP="00A2651C">
      <w:pPr>
        <w:pStyle w:val="ListParagraph"/>
        <w:numPr>
          <w:ilvl w:val="0"/>
          <w:numId w:val="14"/>
        </w:numPr>
        <w:ind w:left="450" w:right="27" w:hanging="450"/>
        <w:rPr>
          <w:rFonts w:ascii="Arial" w:hAnsi="Arial" w:cs="Arial"/>
          <w:sz w:val="20"/>
          <w:szCs w:val="20"/>
          <w:lang w:val="en-US" w:eastAsia="x-none"/>
        </w:rPr>
      </w:pPr>
      <w:bookmarkStart w:id="27" w:name="_Ref54008113"/>
      <w:bookmarkStart w:id="28" w:name="_Ref62039012"/>
      <w:bookmarkStart w:id="29" w:name="_Ref54008145"/>
      <w:bookmarkStart w:id="30" w:name="_Ref62039005"/>
      <w:r w:rsidRPr="00D82170">
        <w:rPr>
          <w:rFonts w:ascii="Arial" w:hAnsi="Arial" w:cs="Arial"/>
          <w:sz w:val="20"/>
          <w:szCs w:val="20"/>
          <w:lang w:val="en-US" w:eastAsia="x-none"/>
        </w:rPr>
        <w:t>R1-210</w:t>
      </w:r>
      <w:r w:rsidR="008F062B">
        <w:rPr>
          <w:rFonts w:ascii="Arial" w:hAnsi="Arial" w:cs="Arial"/>
          <w:sz w:val="20"/>
          <w:szCs w:val="20"/>
          <w:lang w:val="en-US" w:eastAsia="x-none"/>
        </w:rPr>
        <w:t>7234</w:t>
      </w:r>
      <w:r w:rsidRPr="00D82170">
        <w:rPr>
          <w:rFonts w:ascii="Arial" w:hAnsi="Arial" w:cs="Arial"/>
          <w:sz w:val="20"/>
          <w:szCs w:val="20"/>
          <w:lang w:val="en-US" w:eastAsia="x-none"/>
        </w:rPr>
        <w:t>, "</w:t>
      </w:r>
      <w:r w:rsidR="008F062B" w:rsidRPr="008F062B">
        <w:rPr>
          <w:rFonts w:ascii="Arial" w:hAnsi="Arial" w:cs="Arial"/>
          <w:sz w:val="20"/>
          <w:szCs w:val="20"/>
          <w:lang w:val="en-US" w:eastAsia="x-none"/>
        </w:rPr>
        <w:t>Draft CR on PUCCH resource determination</w:t>
      </w:r>
      <w:r w:rsidRPr="00D82170">
        <w:rPr>
          <w:rFonts w:ascii="Arial" w:hAnsi="Arial" w:cs="Arial"/>
          <w:sz w:val="20"/>
          <w:szCs w:val="20"/>
          <w:lang w:val="en-US" w:eastAsia="x-none"/>
        </w:rPr>
        <w:t xml:space="preserve">," </w:t>
      </w:r>
      <w:bookmarkEnd w:id="27"/>
      <w:r w:rsidR="008F062B">
        <w:rPr>
          <w:rFonts w:ascii="Arial" w:hAnsi="Arial" w:cs="Arial"/>
          <w:sz w:val="20"/>
          <w:szCs w:val="20"/>
          <w:lang w:val="en-US" w:eastAsia="x-none"/>
        </w:rPr>
        <w:t>OPPO</w:t>
      </w:r>
      <w:r w:rsidR="00A2651C">
        <w:rPr>
          <w:rFonts w:ascii="Arial" w:hAnsi="Arial" w:cs="Arial"/>
          <w:sz w:val="20"/>
          <w:szCs w:val="20"/>
          <w:lang w:val="en-US" w:eastAsia="x-none"/>
        </w:rPr>
        <w:t xml:space="preserve">, </w:t>
      </w:r>
      <w:r w:rsidRPr="00D82170">
        <w:rPr>
          <w:rFonts w:ascii="Arial" w:hAnsi="Arial" w:cs="Arial"/>
          <w:sz w:val="20"/>
          <w:szCs w:val="20"/>
          <w:lang w:val="en-US" w:eastAsia="x-none"/>
        </w:rPr>
        <w:t>RAN1#10</w:t>
      </w:r>
      <w:r w:rsidR="008F062B">
        <w:rPr>
          <w:rFonts w:ascii="Arial" w:hAnsi="Arial" w:cs="Arial"/>
          <w:sz w:val="20"/>
          <w:szCs w:val="20"/>
          <w:lang w:val="en-US" w:eastAsia="x-none"/>
        </w:rPr>
        <w:t>6</w:t>
      </w:r>
      <w:r w:rsidRPr="00D82170">
        <w:rPr>
          <w:rFonts w:ascii="Arial" w:hAnsi="Arial" w:cs="Arial"/>
          <w:sz w:val="20"/>
          <w:szCs w:val="20"/>
          <w:lang w:val="en-US" w:eastAsia="x-none"/>
        </w:rPr>
        <w:t xml:space="preserve">-e, </w:t>
      </w:r>
      <w:r w:rsidR="008F062B">
        <w:rPr>
          <w:rFonts w:ascii="Arial" w:hAnsi="Arial" w:cs="Arial"/>
          <w:sz w:val="20"/>
          <w:szCs w:val="20"/>
          <w:lang w:val="en-US" w:eastAsia="x-none"/>
        </w:rPr>
        <w:t>August</w:t>
      </w:r>
      <w:r w:rsidRPr="00D82170">
        <w:rPr>
          <w:rFonts w:ascii="Arial" w:hAnsi="Arial" w:cs="Arial"/>
          <w:sz w:val="20"/>
          <w:szCs w:val="20"/>
          <w:lang w:val="en-US" w:eastAsia="x-none"/>
        </w:rPr>
        <w:t xml:space="preserve"> 2021.</w:t>
      </w:r>
      <w:bookmarkEnd w:id="28"/>
    </w:p>
    <w:p w14:paraId="1DF88FB0" w14:textId="50DB28FB" w:rsidR="008F062B" w:rsidRDefault="008F062B" w:rsidP="008F062B">
      <w:pPr>
        <w:ind w:right="27"/>
        <w:rPr>
          <w:rFonts w:ascii="Arial" w:hAnsi="Arial" w:cs="Arial"/>
          <w:lang w:val="en-US" w:eastAsia="x-none"/>
        </w:rPr>
      </w:pPr>
    </w:p>
    <w:p w14:paraId="6EA6DA60" w14:textId="4B94D356" w:rsidR="008F062B" w:rsidRDefault="008F062B" w:rsidP="008F062B">
      <w:pPr>
        <w:pStyle w:val="Heading2"/>
        <w:rPr>
          <w:lang w:val="en-US"/>
        </w:rPr>
      </w:pPr>
      <w:r>
        <w:rPr>
          <w:lang w:val="en-US"/>
        </w:rPr>
        <w:t xml:space="preserve">Appendix – Proposed CR to 38.213 from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_Ref62039012 \r \h  \* MERGEFORMAT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t>[1]</w:t>
      </w:r>
      <w:r>
        <w:rPr>
          <w:lang w:val="en-US"/>
        </w:rPr>
        <w:fldChar w:fldCharType="end"/>
      </w:r>
    </w:p>
    <w:p w14:paraId="6B0F802D" w14:textId="1512813A" w:rsidR="008F062B" w:rsidRPr="00700401" w:rsidRDefault="008F062B" w:rsidP="008F062B">
      <w:pPr>
        <w:spacing w:after="120"/>
        <w:jc w:val="both"/>
        <w:rPr>
          <w:lang w:eastAsia="zh-CN"/>
        </w:rPr>
      </w:pPr>
      <w:r w:rsidRPr="00700401">
        <w:rPr>
          <w:highlight w:val="yellow"/>
          <w:lang w:eastAsia="zh-CN"/>
        </w:rPr>
        <w:t>---------------------------</w:t>
      </w:r>
      <w:r>
        <w:rPr>
          <w:highlight w:val="yellow"/>
          <w:lang w:eastAsia="zh-CN"/>
        </w:rPr>
        <w:t>--------</w:t>
      </w:r>
      <w:r w:rsidRPr="00700401">
        <w:rPr>
          <w:highlight w:val="yellow"/>
          <w:lang w:eastAsia="zh-CN"/>
        </w:rPr>
        <w:t>-</w:t>
      </w:r>
      <w:r>
        <w:rPr>
          <w:highlight w:val="yellow"/>
          <w:lang w:eastAsia="zh-CN"/>
        </w:rPr>
        <w:t>----------</w:t>
      </w:r>
      <w:r w:rsidRPr="00700401">
        <w:rPr>
          <w:highlight w:val="yellow"/>
          <w:lang w:eastAsia="zh-CN"/>
        </w:rPr>
        <w:t>-</w:t>
      </w:r>
      <w:r>
        <w:rPr>
          <w:highlight w:val="yellow"/>
          <w:lang w:eastAsia="zh-CN"/>
        </w:rPr>
        <w:t>--</w:t>
      </w:r>
      <w:r w:rsidRPr="00700401">
        <w:rPr>
          <w:highlight w:val="yellow"/>
          <w:lang w:eastAsia="zh-CN"/>
        </w:rPr>
        <w:t xml:space="preserve">--- </w:t>
      </w:r>
      <w:r>
        <w:rPr>
          <w:highlight w:val="yellow"/>
          <w:lang w:eastAsia="zh-CN"/>
        </w:rPr>
        <w:t>CR to</w:t>
      </w:r>
      <w:r w:rsidRPr="00700401">
        <w:rPr>
          <w:highlight w:val="yellow"/>
          <w:lang w:eastAsia="zh-CN"/>
        </w:rPr>
        <w:t xml:space="preserve"> 38.</w:t>
      </w:r>
      <w:r>
        <w:rPr>
          <w:highlight w:val="yellow"/>
          <w:lang w:eastAsia="zh-CN"/>
        </w:rPr>
        <w:t>213</w:t>
      </w:r>
      <w:r w:rsidRPr="00700401">
        <w:rPr>
          <w:highlight w:val="yellow"/>
          <w:lang w:eastAsia="zh-CN"/>
        </w:rPr>
        <w:t xml:space="preserve">, Section </w:t>
      </w:r>
      <w:r w:rsidR="0079203E">
        <w:rPr>
          <w:highlight w:val="yellow"/>
          <w:lang w:eastAsia="zh-CN"/>
        </w:rPr>
        <w:t>9.2.1</w:t>
      </w:r>
      <w:r w:rsidRPr="00700401">
        <w:rPr>
          <w:highlight w:val="yellow"/>
          <w:lang w:eastAsia="zh-CN"/>
        </w:rPr>
        <w:t xml:space="preserve"> ------------</w:t>
      </w:r>
      <w:r>
        <w:rPr>
          <w:highlight w:val="yellow"/>
          <w:lang w:eastAsia="zh-CN"/>
        </w:rPr>
        <w:t>------------------</w:t>
      </w:r>
      <w:r w:rsidRPr="00700401">
        <w:rPr>
          <w:highlight w:val="yellow"/>
          <w:lang w:eastAsia="zh-CN"/>
        </w:rPr>
        <w:t>---</w:t>
      </w:r>
      <w:r>
        <w:rPr>
          <w:highlight w:val="yellow"/>
          <w:lang w:eastAsia="zh-CN"/>
        </w:rPr>
        <w:t>--------</w:t>
      </w:r>
      <w:r w:rsidRPr="00700401">
        <w:rPr>
          <w:highlight w:val="yellow"/>
          <w:lang w:eastAsia="zh-CN"/>
        </w:rPr>
        <w:t>--------</w:t>
      </w:r>
    </w:p>
    <w:p w14:paraId="0F99D555" w14:textId="77777777" w:rsidR="008F062B" w:rsidRPr="008F062B" w:rsidRDefault="008F062B" w:rsidP="008F062B">
      <w:pPr>
        <w:keepNext/>
        <w:overflowPunct/>
        <w:autoSpaceDE/>
        <w:autoSpaceDN/>
        <w:adjustRightInd/>
        <w:spacing w:before="240" w:after="60" w:line="276" w:lineRule="auto"/>
        <w:textAlignment w:val="auto"/>
        <w:outlineLvl w:val="1"/>
        <w:rPr>
          <w:rFonts w:ascii="Arial" w:eastAsia="MS Mincho" w:hAnsi="Arial" w:cs="Arial"/>
          <w:bCs/>
          <w:iCs/>
          <w:sz w:val="28"/>
          <w:szCs w:val="28"/>
          <w:lang w:val="en-US" w:eastAsia="zh-CN"/>
        </w:rPr>
      </w:pPr>
      <w:bookmarkStart w:id="31" w:name="_Ref498101660"/>
      <w:bookmarkStart w:id="32" w:name="_Toc12021476"/>
      <w:bookmarkStart w:id="33" w:name="_Toc20311588"/>
      <w:bookmarkStart w:id="34" w:name="_Toc26719413"/>
      <w:bookmarkStart w:id="35" w:name="_Toc29894848"/>
      <w:bookmarkStart w:id="36" w:name="_Toc29899147"/>
      <w:bookmarkStart w:id="37" w:name="_Toc29899565"/>
      <w:bookmarkStart w:id="38" w:name="_Toc29917302"/>
      <w:bookmarkStart w:id="39" w:name="_Toc36498176"/>
      <w:bookmarkStart w:id="40" w:name="_Toc45699202"/>
      <w:bookmarkStart w:id="41" w:name="_Toc74762941"/>
      <w:r w:rsidRPr="008F062B">
        <w:rPr>
          <w:rFonts w:ascii="Arial" w:eastAsia="MS Mincho" w:hAnsi="Arial" w:cs="Arial"/>
          <w:bCs/>
          <w:iCs/>
          <w:sz w:val="28"/>
          <w:szCs w:val="28"/>
          <w:lang w:val="en-US" w:eastAsia="zh-CN"/>
        </w:rPr>
        <w:t xml:space="preserve">9.2.1 </w:t>
      </w:r>
      <w:r w:rsidRPr="008F062B">
        <w:rPr>
          <w:rFonts w:ascii="Arial" w:eastAsia="MS Mincho" w:hAnsi="Arial" w:cs="Arial"/>
          <w:bCs/>
          <w:iCs/>
          <w:sz w:val="28"/>
          <w:szCs w:val="28"/>
          <w:lang w:val="en-US" w:eastAsia="zh-CN"/>
        </w:rPr>
        <w:tab/>
        <w:t>PUCCH Resource Sets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1B99C452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textAlignment w:val="auto"/>
        <w:rPr>
          <w:rFonts w:eastAsia="SimSun"/>
          <w:lang w:eastAsia="en-US"/>
        </w:rPr>
      </w:pPr>
      <w:r w:rsidRPr="008F062B">
        <w:rPr>
          <w:rFonts w:eastAsia="SimSun"/>
          <w:lang w:eastAsia="en-US"/>
        </w:rPr>
        <w:t xml:space="preserve">If a UE does not have dedicated PUCCH resource configuration, provided by </w:t>
      </w:r>
      <w:r w:rsidRPr="008F062B">
        <w:rPr>
          <w:rFonts w:eastAsia="SimSun"/>
          <w:i/>
          <w:lang w:eastAsia="en-US"/>
        </w:rPr>
        <w:t>PUCCH-</w:t>
      </w:r>
      <w:proofErr w:type="spellStart"/>
      <w:r w:rsidRPr="008F062B">
        <w:rPr>
          <w:rFonts w:eastAsia="SimSun"/>
          <w:i/>
          <w:lang w:val="en-US" w:eastAsia="en-US"/>
        </w:rPr>
        <w:t>ResourceSet</w:t>
      </w:r>
      <w:proofErr w:type="spellEnd"/>
      <w:r w:rsidRPr="008F062B">
        <w:rPr>
          <w:rFonts w:eastAsia="SimSun"/>
          <w:lang w:eastAsia="en-US"/>
        </w:rPr>
        <w:t xml:space="preserve"> in </w:t>
      </w:r>
      <w:r w:rsidRPr="008F062B">
        <w:rPr>
          <w:rFonts w:eastAsia="SimSun"/>
          <w:i/>
          <w:lang w:eastAsia="en-US"/>
        </w:rPr>
        <w:t>PUCCH-Config</w:t>
      </w:r>
      <w:r w:rsidRPr="008F062B">
        <w:rPr>
          <w:rFonts w:eastAsia="SimSun"/>
          <w:lang w:eastAsia="en-US"/>
        </w:rPr>
        <w:t xml:space="preserve">, a PUCCH resource set is provided by </w:t>
      </w:r>
      <w:proofErr w:type="spellStart"/>
      <w:r w:rsidRPr="008F062B">
        <w:rPr>
          <w:rFonts w:eastAsia="SimSun"/>
          <w:i/>
          <w:lang w:eastAsia="en-US"/>
        </w:rPr>
        <w:t>pucch</w:t>
      </w:r>
      <w:proofErr w:type="spellEnd"/>
      <w:r w:rsidRPr="008F062B">
        <w:rPr>
          <w:rFonts w:eastAsia="SimSun"/>
          <w:i/>
          <w:lang w:eastAsia="en-US"/>
        </w:rPr>
        <w:t>-</w:t>
      </w:r>
      <w:proofErr w:type="spellStart"/>
      <w:r w:rsidRPr="008F062B">
        <w:rPr>
          <w:rFonts w:eastAsia="SimSun"/>
          <w:i/>
          <w:lang w:val="en-US" w:eastAsia="en-US"/>
        </w:rPr>
        <w:t>ResourceCommon</w:t>
      </w:r>
      <w:proofErr w:type="spellEnd"/>
      <w:r w:rsidRPr="008F062B">
        <w:rPr>
          <w:rFonts w:eastAsia="SimSun"/>
          <w:lang w:eastAsia="en-US"/>
        </w:rPr>
        <w:t xml:space="preserve"> through </w:t>
      </w:r>
      <w:r w:rsidRPr="008F062B">
        <w:rPr>
          <w:rFonts w:eastAsia="SimSun"/>
          <w:lang w:val="en-US" w:eastAsia="en-US"/>
        </w:rPr>
        <w:t xml:space="preserve">an index to a row of Table 9.2.1-1 </w:t>
      </w:r>
      <w:r w:rsidRPr="008F062B">
        <w:rPr>
          <w:rFonts w:eastAsia="DengXian"/>
          <w:lang w:eastAsia="en-US"/>
        </w:rPr>
        <w:t xml:space="preserve">for transmission of HARQ-ACK information on PUCCH in an initial UL BWP of </w:t>
      </w:r>
      <m:oMath>
        <m:sSubSup>
          <m:sSubSupPr>
            <m:ctrlPr>
              <w:rPr>
                <w:rFonts w:ascii="Cambria Math" w:eastAsia="Times New Roman" w:hAnsi="Cambria Math"/>
                <w:szCs w:val="24"/>
                <w:lang w:eastAsia="en-US"/>
              </w:rPr>
            </m:ctrlPr>
          </m:sSubSupPr>
          <m:e>
            <m:r>
              <w:rPr>
                <w:rFonts w:ascii="Cambria Math" w:eastAsia="SimSun" w:hAnsi="Cambria Math"/>
                <w:lang w:eastAsia="en-US"/>
              </w:rPr>
              <m:t>N</m:t>
            </m:r>
          </m:e>
          <m:sub>
            <m:r>
              <m:rPr>
                <m:nor/>
              </m:rPr>
              <w:rPr>
                <w:rFonts w:ascii="Cambria Math" w:eastAsia="SimSun"/>
                <w:lang w:eastAsia="en-US"/>
              </w:rPr>
              <m:t>BWP</m:t>
            </m:r>
          </m:sub>
          <m:sup>
            <m:r>
              <m:rPr>
                <m:nor/>
              </m:rPr>
              <w:rPr>
                <w:rFonts w:eastAsia="SimSun"/>
                <w:lang w:eastAsia="en-US"/>
              </w:rPr>
              <m:t>size</m:t>
            </m:r>
          </m:sup>
        </m:sSubSup>
      </m:oMath>
      <w:r w:rsidRPr="008F062B">
        <w:rPr>
          <w:rFonts w:eastAsia="SimSun"/>
          <w:lang w:eastAsia="en-US"/>
        </w:rPr>
        <w:t xml:space="preserve"> P</w:t>
      </w:r>
      <w:r w:rsidRPr="008F062B">
        <w:rPr>
          <w:rFonts w:eastAsia="DengXian"/>
          <w:lang w:eastAsia="en-US"/>
        </w:rPr>
        <w:t>RBs</w:t>
      </w:r>
      <w:r w:rsidRPr="008F062B">
        <w:rPr>
          <w:rFonts w:eastAsia="SimSun"/>
          <w:lang w:eastAsia="en-US"/>
        </w:rPr>
        <w:t xml:space="preserve">. </w:t>
      </w:r>
    </w:p>
    <w:p w14:paraId="750D383B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textAlignment w:val="auto"/>
        <w:rPr>
          <w:rFonts w:eastAsia="SimSun"/>
          <w:lang w:val="en-US" w:eastAsia="en-US"/>
        </w:rPr>
      </w:pPr>
      <w:r w:rsidRPr="008F062B">
        <w:rPr>
          <w:rFonts w:eastAsia="SimSun"/>
          <w:lang w:val="en-US" w:eastAsia="en-US"/>
        </w:rPr>
        <w:t xml:space="preserve">The PUCCH resource set includes sixteen resources, each corresponding to a PUCCH format, a first symbol, a duration, a PRB offset </w:t>
      </w:r>
      <m:oMath>
        <m:sSubSup>
          <m:sSubSupPr>
            <m:ctrlPr>
              <w:rPr>
                <w:rFonts w:ascii="Cambria Math" w:eastAsia="Times New Roman" w:hAnsi="Cambria Math"/>
                <w:szCs w:val="24"/>
                <w:lang w:eastAsia="en-US"/>
              </w:rPr>
            </m:ctrlPr>
          </m:sSubSupPr>
          <m:e>
            <m:r>
              <w:rPr>
                <w:rFonts w:ascii="Cambria Math" w:eastAsia="SimSun" w:hAnsi="Cambria Math"/>
                <w:lang w:eastAsia="en-US"/>
              </w:rPr>
              <m:t>RB</m:t>
            </m:r>
          </m:e>
          <m:sub>
            <m:r>
              <m:rPr>
                <m:nor/>
              </m:rPr>
              <w:rPr>
                <w:rFonts w:ascii="Cambria Math" w:eastAsia="SimSun"/>
                <w:lang w:eastAsia="en-US"/>
              </w:rPr>
              <m:t>BWP</m:t>
            </m:r>
          </m:sub>
          <m:sup>
            <m:r>
              <m:rPr>
                <m:nor/>
              </m:rPr>
              <w:rPr>
                <w:rFonts w:eastAsia="SimSun"/>
                <w:lang w:eastAsia="en-US"/>
              </w:rPr>
              <m:t>offset</m:t>
            </m:r>
          </m:sup>
        </m:sSubSup>
      </m:oMath>
      <w:r w:rsidRPr="008F062B">
        <w:rPr>
          <w:rFonts w:eastAsia="SimSun"/>
          <w:lang w:val="en-US" w:eastAsia="en-US"/>
        </w:rPr>
        <w:t xml:space="preserve">, and a cyclic shift index set for a PUCCH transmission. </w:t>
      </w:r>
    </w:p>
    <w:p w14:paraId="1733235A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textAlignment w:val="auto"/>
        <w:rPr>
          <w:rFonts w:eastAsia="SimSun"/>
          <w:lang w:val="en-US" w:eastAsia="en-US"/>
        </w:rPr>
      </w:pPr>
      <w:r w:rsidRPr="008F062B">
        <w:rPr>
          <w:rFonts w:eastAsia="SimSun"/>
          <w:lang w:val="en-US" w:eastAsia="en-US"/>
        </w:rPr>
        <w:t xml:space="preserve">The UE transmits a PUCCH using frequency hopping if not provided </w:t>
      </w:r>
      <w:proofErr w:type="spellStart"/>
      <w:r w:rsidRPr="008F062B">
        <w:rPr>
          <w:rFonts w:eastAsia="SimSun"/>
          <w:i/>
          <w:lang w:eastAsia="en-US"/>
        </w:rPr>
        <w:t>useInterlacePUCCH</w:t>
      </w:r>
      <w:proofErr w:type="spellEnd"/>
      <w:r w:rsidRPr="008F062B">
        <w:rPr>
          <w:rFonts w:eastAsia="SimSun"/>
          <w:i/>
          <w:lang w:eastAsia="en-US"/>
        </w:rPr>
        <w:t>-PUSCH</w:t>
      </w:r>
      <w:r w:rsidRPr="008F062B">
        <w:rPr>
          <w:rFonts w:eastAsia="SimSun"/>
          <w:iCs/>
          <w:lang w:eastAsia="en-US"/>
        </w:rPr>
        <w:t xml:space="preserve"> in </w:t>
      </w:r>
      <w:r w:rsidRPr="008F062B">
        <w:rPr>
          <w:rFonts w:eastAsia="SimSun"/>
          <w:i/>
          <w:lang w:eastAsia="en-US"/>
        </w:rPr>
        <w:t>BWP-</w:t>
      </w:r>
      <w:proofErr w:type="spellStart"/>
      <w:r w:rsidRPr="008F062B">
        <w:rPr>
          <w:rFonts w:eastAsia="SimSun"/>
          <w:i/>
          <w:lang w:eastAsia="en-US"/>
        </w:rPr>
        <w:t>UplinkCommon</w:t>
      </w:r>
      <w:proofErr w:type="spellEnd"/>
      <w:r w:rsidRPr="008F062B">
        <w:rPr>
          <w:rFonts w:eastAsia="SimSun"/>
          <w:color w:val="000000"/>
          <w:lang w:eastAsia="en-US"/>
        </w:rPr>
        <w:t>; otherwise,</w:t>
      </w:r>
      <w:r w:rsidRPr="008F062B">
        <w:rPr>
          <w:rFonts w:eastAsia="SimSun"/>
          <w:iCs/>
          <w:lang w:val="en-US" w:eastAsia="en-US"/>
        </w:rPr>
        <w:t xml:space="preserve"> the UE transmits a PUCCH without frequency hopping</w:t>
      </w:r>
      <w:r w:rsidRPr="008F062B">
        <w:rPr>
          <w:rFonts w:eastAsia="SimSun"/>
          <w:lang w:val="en-US" w:eastAsia="en-US"/>
        </w:rPr>
        <w:t xml:space="preserve">. </w:t>
      </w:r>
    </w:p>
    <w:p w14:paraId="1FDFE72C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textAlignment w:val="auto"/>
        <w:rPr>
          <w:rFonts w:eastAsia="SimSun"/>
          <w:lang w:eastAsia="zh-CN"/>
        </w:rPr>
      </w:pPr>
      <w:r w:rsidRPr="008F062B">
        <w:rPr>
          <w:rFonts w:eastAsia="SimSun"/>
          <w:lang w:eastAsia="zh-CN"/>
        </w:rPr>
        <w:t>An orthogonal cover code</w:t>
      </w:r>
      <w:r w:rsidRPr="008F062B">
        <w:rPr>
          <w:rFonts w:eastAsia="SimSun"/>
          <w:lang w:eastAsia="en-US"/>
        </w:rPr>
        <w:t xml:space="preserve"> </w:t>
      </w:r>
      <w:r w:rsidRPr="008F062B">
        <w:rPr>
          <w:rFonts w:eastAsia="SimSun"/>
          <w:lang w:eastAsia="zh-CN"/>
        </w:rPr>
        <w:t xml:space="preserve">with index </w:t>
      </w:r>
      <w:r w:rsidRPr="008F062B">
        <w:rPr>
          <w:rFonts w:eastAsia="SimSun"/>
          <w:lang w:eastAsia="en-US"/>
        </w:rPr>
        <w:t>0</w:t>
      </w:r>
      <w:r w:rsidRPr="008F062B">
        <w:rPr>
          <w:rFonts w:eastAsia="SimSun"/>
          <w:lang w:eastAsia="zh-CN"/>
        </w:rPr>
        <w:t xml:space="preserve"> is used for a</w:t>
      </w:r>
      <w:r w:rsidRPr="008F062B">
        <w:rPr>
          <w:rFonts w:eastAsia="SimSun"/>
          <w:lang w:eastAsia="en-US"/>
        </w:rPr>
        <w:t xml:space="preserve"> PUCCH resource with PUCCH format 1 in Table 9.2.1-1</w:t>
      </w:r>
      <w:ins w:id="42" w:author="Zuomin Wu" w:date="2021-08-02T12:07:00Z">
        <w:r w:rsidRPr="008F062B">
          <w:rPr>
            <w:rFonts w:eastAsia="SimSun"/>
            <w:lang w:eastAsia="en-US"/>
          </w:rPr>
          <w:t xml:space="preserve"> </w:t>
        </w:r>
        <w:r w:rsidRPr="008F062B">
          <w:rPr>
            <w:rFonts w:eastAsia="SimSun"/>
            <w:lang w:eastAsia="zh-CN"/>
          </w:rPr>
          <w:t xml:space="preserve">except when </w:t>
        </w:r>
      </w:ins>
      <w:ins w:id="43" w:author="Zuomin Wu" w:date="2021-08-02T12:12:00Z">
        <w:r w:rsidRPr="008F062B">
          <w:rPr>
            <w:rFonts w:eastAsia="SimSun"/>
            <w:lang w:val="x-none" w:eastAsia="en-US"/>
          </w:rPr>
          <w:t>index 3, 7, or 11</w:t>
        </w:r>
      </w:ins>
      <w:ins w:id="44" w:author="Zuomin Wu" w:date="2021-08-02T12:11:00Z">
        <w:r w:rsidRPr="008F062B">
          <w:rPr>
            <w:rFonts w:eastAsia="SimSun"/>
            <w:lang w:eastAsia="en-US"/>
          </w:rPr>
          <w:t xml:space="preserve"> is </w:t>
        </w:r>
      </w:ins>
      <w:ins w:id="45" w:author="Zuomin Wu" w:date="2021-08-02T12:12:00Z">
        <w:r w:rsidRPr="008F062B">
          <w:rPr>
            <w:rFonts w:eastAsia="SimSun"/>
            <w:lang w:eastAsia="en-US"/>
          </w:rPr>
          <w:t>indicated</w:t>
        </w:r>
      </w:ins>
      <w:ins w:id="46" w:author="Zuomin Wu" w:date="2021-08-02T12:11:00Z">
        <w:r w:rsidRPr="008F062B">
          <w:rPr>
            <w:rFonts w:eastAsia="SimSun"/>
            <w:lang w:eastAsia="en-US"/>
          </w:rPr>
          <w:t xml:space="preserve"> by </w:t>
        </w:r>
        <w:proofErr w:type="spellStart"/>
        <w:r w:rsidRPr="008F062B">
          <w:rPr>
            <w:rFonts w:eastAsia="SimSun"/>
            <w:i/>
            <w:lang w:eastAsia="en-US"/>
          </w:rPr>
          <w:t>pucch-ResourceCommon</w:t>
        </w:r>
        <w:proofErr w:type="spellEnd"/>
        <w:r w:rsidRPr="008F062B">
          <w:rPr>
            <w:rFonts w:eastAsia="SimSun"/>
            <w:lang w:eastAsia="en-US"/>
          </w:rPr>
          <w:t xml:space="preserve"> and </w:t>
        </w:r>
        <w:proofErr w:type="spellStart"/>
        <w:r w:rsidRPr="008F062B">
          <w:rPr>
            <w:rFonts w:eastAsia="SimSun"/>
            <w:i/>
            <w:lang w:eastAsia="en-US"/>
          </w:rPr>
          <w:t>useInterlacePUCCH</w:t>
        </w:r>
        <w:proofErr w:type="spellEnd"/>
        <w:r w:rsidRPr="008F062B">
          <w:rPr>
            <w:rFonts w:eastAsia="SimSun"/>
            <w:i/>
            <w:lang w:eastAsia="en-US"/>
          </w:rPr>
          <w:t>-PUSCH</w:t>
        </w:r>
        <w:r w:rsidRPr="008F062B">
          <w:rPr>
            <w:rFonts w:eastAsia="SimSun"/>
            <w:iCs/>
            <w:lang w:eastAsia="en-US"/>
          </w:rPr>
          <w:t xml:space="preserve"> in </w:t>
        </w:r>
        <w:r w:rsidRPr="008F062B">
          <w:rPr>
            <w:rFonts w:eastAsia="SimSun"/>
            <w:i/>
            <w:lang w:eastAsia="en-US"/>
          </w:rPr>
          <w:t>BWP-</w:t>
        </w:r>
        <w:proofErr w:type="spellStart"/>
        <w:r w:rsidRPr="008F062B">
          <w:rPr>
            <w:rFonts w:eastAsia="SimSun"/>
            <w:i/>
            <w:lang w:eastAsia="en-US"/>
          </w:rPr>
          <w:t>UplinkCommon</w:t>
        </w:r>
      </w:ins>
      <w:proofErr w:type="spellEnd"/>
      <w:ins w:id="47" w:author="Zuomin Wu" w:date="2021-08-02T12:13:00Z">
        <w:r w:rsidRPr="008F062B">
          <w:rPr>
            <w:rFonts w:eastAsia="SimSun"/>
            <w:lang w:eastAsia="en-US"/>
          </w:rPr>
          <w:t xml:space="preserve"> is provided</w:t>
        </w:r>
      </w:ins>
      <w:r w:rsidRPr="008F062B">
        <w:rPr>
          <w:rFonts w:eastAsia="SimSun"/>
          <w:lang w:eastAsia="en-US"/>
        </w:rPr>
        <w:t>.</w:t>
      </w:r>
      <w:r w:rsidRPr="008F062B">
        <w:rPr>
          <w:rFonts w:eastAsia="SimSun"/>
          <w:lang w:eastAsia="zh-CN"/>
        </w:rPr>
        <w:t xml:space="preserve"> </w:t>
      </w:r>
    </w:p>
    <w:p w14:paraId="6BB454A7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textAlignment w:val="auto"/>
        <w:rPr>
          <w:rFonts w:eastAsia="SimSun"/>
          <w:lang w:val="en-US" w:eastAsia="en-US"/>
        </w:rPr>
      </w:pPr>
      <w:r w:rsidRPr="008F062B">
        <w:rPr>
          <w:rFonts w:eastAsia="SimSun"/>
          <w:lang w:val="en-US" w:eastAsia="en-US"/>
        </w:rPr>
        <w:lastRenderedPageBreak/>
        <w:t xml:space="preserve">The UE transmits the PUCCH using the same spatial domain transmission filter as for a PUSCH transmission scheduled by a RAR UL grant as described in clause 8.3. </w:t>
      </w:r>
    </w:p>
    <w:p w14:paraId="00208A6D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textAlignment w:val="auto"/>
        <w:rPr>
          <w:rFonts w:eastAsia="SimSun"/>
          <w:lang w:eastAsia="en-US"/>
        </w:rPr>
      </w:pPr>
      <w:r w:rsidRPr="008F062B">
        <w:rPr>
          <w:rFonts w:eastAsia="SimSun"/>
          <w:lang w:eastAsia="en-US"/>
        </w:rPr>
        <w:t xml:space="preserve">If a UE is not provided any of </w:t>
      </w:r>
      <w:proofErr w:type="spellStart"/>
      <w:r w:rsidRPr="008F062B">
        <w:rPr>
          <w:rFonts w:eastAsia="SimSun"/>
          <w:i/>
          <w:lang w:eastAsia="zh-CN"/>
        </w:rPr>
        <w:t>pdsch</w:t>
      </w:r>
      <w:proofErr w:type="spellEnd"/>
      <w:r w:rsidRPr="008F062B">
        <w:rPr>
          <w:rFonts w:eastAsia="SimSun"/>
          <w:i/>
          <w:lang w:eastAsia="zh-CN"/>
        </w:rPr>
        <w:t>-</w:t>
      </w:r>
      <w:r w:rsidRPr="008F062B">
        <w:rPr>
          <w:rFonts w:eastAsia="SimSun" w:cs="Arial"/>
          <w:i/>
          <w:lang w:eastAsia="zh-CN"/>
        </w:rPr>
        <w:t>HARQ-ACK-Codebook</w:t>
      </w:r>
      <w:r w:rsidRPr="008F062B">
        <w:rPr>
          <w:rFonts w:eastAsia="SimSun" w:cs="Arial"/>
          <w:lang w:eastAsia="zh-CN"/>
        </w:rPr>
        <w:t xml:space="preserve">, </w:t>
      </w:r>
      <w:r w:rsidRPr="008F062B">
        <w:rPr>
          <w:rFonts w:eastAsia="SimSun"/>
          <w:i/>
          <w:lang w:eastAsia="en-US"/>
        </w:rPr>
        <w:t>pdsch-</w:t>
      </w:r>
      <w:r w:rsidRPr="008F062B">
        <w:rPr>
          <w:rFonts w:eastAsia="SimSun" w:cs="Arial"/>
          <w:i/>
          <w:lang w:eastAsia="zh-CN"/>
        </w:rPr>
        <w:t>HARQ-ACK-Codebook-r16</w:t>
      </w:r>
      <w:r w:rsidRPr="008F062B">
        <w:rPr>
          <w:rFonts w:eastAsia="SimSun" w:cs="Arial"/>
          <w:lang w:eastAsia="zh-CN"/>
        </w:rPr>
        <w:t xml:space="preserve">, or </w:t>
      </w:r>
      <w:proofErr w:type="spellStart"/>
      <w:r w:rsidRPr="008F062B">
        <w:rPr>
          <w:rFonts w:eastAsia="SimSun"/>
          <w:i/>
          <w:lang w:eastAsia="en-US"/>
        </w:rPr>
        <w:t>pdsch</w:t>
      </w:r>
      <w:proofErr w:type="spellEnd"/>
      <w:r w:rsidRPr="008F062B">
        <w:rPr>
          <w:rFonts w:eastAsia="SimSun"/>
          <w:i/>
          <w:lang w:eastAsia="en-US"/>
        </w:rPr>
        <w:t>-HARQ-ACK-</w:t>
      </w:r>
      <w:proofErr w:type="spellStart"/>
      <w:r w:rsidRPr="008F062B">
        <w:rPr>
          <w:rFonts w:eastAsia="SimSun"/>
          <w:i/>
          <w:lang w:eastAsia="en-US"/>
        </w:rPr>
        <w:t>OneShotFeedback</w:t>
      </w:r>
      <w:proofErr w:type="spellEnd"/>
      <w:r w:rsidRPr="008F062B">
        <w:rPr>
          <w:rFonts w:eastAsia="SimSun"/>
          <w:lang w:eastAsia="en-US"/>
        </w:rPr>
        <w:t xml:space="preserve">, </w:t>
      </w:r>
      <w:r w:rsidRPr="008F062B">
        <w:rPr>
          <w:rFonts w:eastAsia="SimSun" w:cs="Arial"/>
          <w:lang w:eastAsia="zh-CN"/>
        </w:rPr>
        <w:t xml:space="preserve">the </w:t>
      </w:r>
      <w:r w:rsidRPr="008F062B">
        <w:rPr>
          <w:rFonts w:eastAsia="SimSun"/>
          <w:lang w:eastAsia="en-US"/>
        </w:rPr>
        <w:t xml:space="preserve">UE generates at most one HARQ-ACK information bit. </w:t>
      </w:r>
    </w:p>
    <w:p w14:paraId="7B6B1F88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textAlignment w:val="auto"/>
        <w:rPr>
          <w:rFonts w:eastAsia="SimSun"/>
          <w:color w:val="000000"/>
          <w:lang w:eastAsia="en-US"/>
        </w:rPr>
      </w:pPr>
      <w:r w:rsidRPr="008F062B">
        <w:rPr>
          <w:rFonts w:eastAsia="SimSun"/>
          <w:lang w:eastAsia="en-US"/>
        </w:rPr>
        <w:t>If the UE provides HARQ-ACK information in a PUCCH transmission in response to detecting a DCI format scheduling a PDSCH reception or a SPS PDSCH release, the UE determines a</w:t>
      </w:r>
      <w:r w:rsidRPr="008F062B">
        <w:rPr>
          <w:rFonts w:eastAsia="SimSun"/>
          <w:lang w:val="en-US" w:eastAsia="en-US"/>
        </w:rPr>
        <w:t xml:space="preserve"> PUCCH resource with index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SimSun" w:hAnsi="Cambria Math"/>
                <w:lang w:val="en-US"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lang w:val="en-US" w:eastAsia="en-US"/>
              </w:rPr>
              <m:t>PUCCH</m:t>
            </m:r>
          </m:sub>
        </m:sSub>
      </m:oMath>
      <w:r w:rsidRPr="008F062B">
        <w:rPr>
          <w:rFonts w:eastAsia="SimSun"/>
          <w:lang w:eastAsia="en-US"/>
        </w:rPr>
        <w:t xml:space="preserve">, </w:t>
      </w:r>
      <m:oMath>
        <m:r>
          <w:rPr>
            <w:rFonts w:ascii="Cambria Math" w:eastAsia="SimSun" w:hAnsi="Cambria Math"/>
            <w:lang w:eastAsia="en-US"/>
          </w:rPr>
          <m:t>0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SimSun" w:hAnsi="Cambria Math"/>
                <w:lang w:val="en-US" w:eastAsia="en-US"/>
              </w:rPr>
              <m:t>≤r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lang w:val="en-US" w:eastAsia="en-US"/>
              </w:rPr>
              <m:t>PUCCH</m:t>
            </m:r>
          </m:sub>
        </m:sSub>
        <m:r>
          <w:rPr>
            <w:rFonts w:ascii="Cambria Math" w:eastAsia="SimSun" w:hAnsi="Cambria Math"/>
            <w:lang w:val="en-US" w:eastAsia="en-US"/>
          </w:rPr>
          <m:t>≤15</m:t>
        </m:r>
      </m:oMath>
      <w:r w:rsidRPr="008F062B">
        <w:rPr>
          <w:rFonts w:eastAsia="SimSun"/>
          <w:lang w:eastAsia="en-US"/>
        </w:rPr>
        <w:t xml:space="preserve">, </w:t>
      </w:r>
      <w:r w:rsidRPr="008F062B">
        <w:rPr>
          <w:rFonts w:eastAsia="SimSun"/>
          <w:lang w:val="en-US" w:eastAsia="en-US"/>
        </w:rPr>
        <w:t>as</w:t>
      </w:r>
      <w:r w:rsidRPr="008F062B">
        <w:rPr>
          <w:rFonts w:eastAsia="SimSun"/>
          <w:lang w:eastAsia="en-US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SimSun" w:hAnsi="Cambria Math"/>
                <w:lang w:val="en-US"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lang w:val="en-US" w:eastAsia="en-US"/>
              </w:rPr>
              <m:t>PUCCH</m:t>
            </m:r>
          </m:sub>
        </m:sSub>
        <m:r>
          <w:rPr>
            <w:rFonts w:ascii="Cambria Math" w:eastAsia="SimSun" w:hAnsi="Cambria Math"/>
            <w:lang w:val="en-US" w:eastAsia="en-US"/>
          </w:rPr>
          <m:t>=</m:t>
        </m:r>
        <m:d>
          <m:dPr>
            <m:begChr m:val="⌊"/>
            <m:endChr m:val="⌋"/>
            <m:ctrlPr>
              <w:rPr>
                <w:rFonts w:ascii="Cambria Math" w:eastAsia="Times New Roman" w:hAnsi="Cambria Math"/>
                <w:i/>
                <w:szCs w:val="24"/>
                <w:lang w:val="en-US" w:eastAsia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Cs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eastAsia="SimSun" w:hAnsi="Cambria Math"/>
                    <w:lang w:val="en-US" w:eastAsia="en-US"/>
                  </w:rPr>
                  <m:t>2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mbria Math"/>
                        <w:lang w:eastAsia="en-US"/>
                      </w:rPr>
                      <m:t>⋅</m:t>
                    </m:r>
                    <m:r>
                      <w:rPr>
                        <w:rFonts w:ascii="Cambria Math" w:eastAsia="SimSun" w:hAnsi="Cambria Math"/>
                        <w:lang w:val="en-US" w:eastAsia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lang w:val="en-US" w:eastAsia="en-US"/>
                      </w:rPr>
                      <m:t>CCE,0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lang w:val="en-US" w:eastAsia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lang w:val="en-US" w:eastAsia="en-US"/>
                      </w:rPr>
                      <m:t>CCE</m:t>
                    </m:r>
                  </m:sub>
                </m:sSub>
              </m:den>
            </m:f>
          </m:e>
        </m:d>
        <m:r>
          <w:rPr>
            <w:rFonts w:ascii="Cambria Math" w:eastAsia="SimSun" w:hAnsi="Cambria Math"/>
            <w:lang w:val="en-US" w:eastAsia="en-US"/>
          </w:rPr>
          <m:t>+2</m:t>
        </m:r>
        <m:r>
          <w:rPr>
            <w:rFonts w:ascii="Cambria Math" w:eastAsia="SimSun" w:hAnsi="Cambria Math" w:cs="Cambria Math"/>
            <w:lang w:eastAsia="en-US"/>
          </w:rPr>
          <m:t>⋅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SimSun" w:hAnsi="Cambria Math"/>
                <w:lang w:val="en-US" w:eastAsia="en-US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lang w:val="en-US" w:eastAsia="en-US"/>
              </w:rPr>
              <m:t>PRI</m:t>
            </m:r>
          </m:sub>
        </m:sSub>
      </m:oMath>
      <w:r w:rsidRPr="008F062B">
        <w:rPr>
          <w:rFonts w:eastAsia="SimSun"/>
          <w:lang w:eastAsia="en-US"/>
        </w:rPr>
        <w:t xml:space="preserve">, where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SimSun" w:hAnsi="Cambria Math"/>
                <w:lang w:val="en-US"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lang w:val="en-US" w:eastAsia="en-US"/>
              </w:rPr>
              <m:t>CCE</m:t>
            </m:r>
          </m:sub>
        </m:sSub>
      </m:oMath>
      <w:r w:rsidRPr="008F062B">
        <w:rPr>
          <w:rFonts w:eastAsia="SimSun"/>
          <w:lang w:eastAsia="en-US"/>
        </w:rPr>
        <w:t xml:space="preserve"> is a number of CCEs in a CORESET of a PDCCH reception with the DCI format, as described in clause 10.1,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SimSun" w:hAnsi="Cambria Math"/>
                <w:lang w:val="en-US"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lang w:val="en-US" w:eastAsia="en-US"/>
              </w:rPr>
              <m:t>CCE,0</m:t>
            </m:r>
          </m:sub>
        </m:sSub>
      </m:oMath>
      <w:r w:rsidRPr="008F062B">
        <w:rPr>
          <w:rFonts w:eastAsia="SimSun"/>
          <w:lang w:eastAsia="en-US"/>
        </w:rPr>
        <w:t xml:space="preserve"> is the index of a first CCE for the PDCCH reception, and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SimSun" w:hAnsi="Cambria Math"/>
                <w:lang w:val="en-US" w:eastAsia="en-US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lang w:val="en-US" w:eastAsia="en-US"/>
              </w:rPr>
              <m:t>PRI</m:t>
            </m:r>
          </m:sub>
        </m:sSub>
      </m:oMath>
      <w:r w:rsidRPr="008F062B">
        <w:rPr>
          <w:rFonts w:eastAsia="SimSun"/>
          <w:lang w:eastAsia="zh-CN"/>
        </w:rPr>
        <w:t xml:space="preserve"> is a value of the PUCCH resource indicator</w:t>
      </w:r>
      <w:r w:rsidRPr="008F062B">
        <w:rPr>
          <w:rFonts w:eastAsia="SimSun"/>
          <w:lang w:eastAsia="en-US"/>
        </w:rPr>
        <w:t xml:space="preserve"> field in the DCI format.</w:t>
      </w:r>
      <w:r w:rsidRPr="008F062B">
        <w:rPr>
          <w:rFonts w:eastAsia="SimSun"/>
          <w:color w:val="000000"/>
          <w:lang w:eastAsia="en-US"/>
        </w:rPr>
        <w:t xml:space="preserve"> </w:t>
      </w:r>
    </w:p>
    <w:p w14:paraId="57A59D7E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textAlignment w:val="auto"/>
        <w:rPr>
          <w:rFonts w:eastAsia="SimSun"/>
          <w:lang w:eastAsia="en-US"/>
        </w:rPr>
      </w:pPr>
      <w:r w:rsidRPr="008F062B">
        <w:rPr>
          <w:rFonts w:eastAsia="SimSun"/>
          <w:color w:val="000000"/>
          <w:lang w:eastAsia="en-US"/>
        </w:rPr>
        <w:t xml:space="preserve">If </w:t>
      </w:r>
      <m:oMath>
        <m:d>
          <m:dPr>
            <m:begChr m:val="⌊"/>
            <m:endChr m:val="⌋"/>
            <m:ctrlPr>
              <w:rPr>
                <w:rFonts w:ascii="Cambria Math" w:eastAsia="Times New Roman" w:hAnsi="Cambria Math"/>
                <w:i/>
                <w:szCs w:val="24"/>
                <w:lang w:eastAsia="en-US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="Times New Roman" w:hAnsi="Cambria Math"/>
                    <w:i/>
                    <w:szCs w:val="24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lang w:eastAsia="en-US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SimSun"/>
                        <w:lang w:eastAsia="en-US"/>
                      </w:rPr>
                      <m:t>PUCCH</m:t>
                    </m:r>
                    <m:ctrlPr>
                      <w:rPr>
                        <w:rFonts w:ascii="Cambria Math" w:eastAsia="Times New Roman" w:hAnsi="Cambria Math"/>
                        <w:szCs w:val="24"/>
                        <w:lang w:eastAsia="en-US"/>
                      </w:rPr>
                    </m:ctrlPr>
                  </m:sub>
                </m:sSub>
              </m:num>
              <m:den>
                <m:r>
                  <w:rPr>
                    <w:rFonts w:ascii="Cambria Math" w:eastAsia="SimSun" w:hAnsi="Cambria Math"/>
                    <w:lang w:eastAsia="en-US"/>
                  </w:rPr>
                  <m:t>8</m:t>
                </m:r>
              </m:den>
            </m:f>
          </m:e>
        </m:d>
        <m:r>
          <w:rPr>
            <w:rFonts w:ascii="Cambria Math" w:eastAsia="SimSun" w:hAnsi="Cambria Math"/>
            <w:lang w:eastAsia="en-US"/>
          </w:rPr>
          <m:t>=0</m:t>
        </m:r>
      </m:oMath>
      <w:r w:rsidRPr="008F062B">
        <w:rPr>
          <w:rFonts w:eastAsia="SimSun"/>
          <w:lang w:eastAsia="en-US"/>
        </w:rPr>
        <w:t xml:space="preserve"> and a UE is provided a PUCCH resource by </w:t>
      </w:r>
      <w:proofErr w:type="spellStart"/>
      <w:r w:rsidRPr="008F062B">
        <w:rPr>
          <w:rFonts w:eastAsia="SimSun"/>
          <w:i/>
          <w:lang w:eastAsia="en-US"/>
        </w:rPr>
        <w:t>pucch</w:t>
      </w:r>
      <w:proofErr w:type="spellEnd"/>
      <w:r w:rsidRPr="008F062B">
        <w:rPr>
          <w:rFonts w:eastAsia="SimSun"/>
          <w:i/>
          <w:lang w:eastAsia="en-US"/>
        </w:rPr>
        <w:t>-</w:t>
      </w:r>
      <w:proofErr w:type="spellStart"/>
      <w:r w:rsidRPr="008F062B">
        <w:rPr>
          <w:rFonts w:eastAsia="SimSun"/>
          <w:i/>
          <w:lang w:val="en-US" w:eastAsia="en-US"/>
        </w:rPr>
        <w:t>ResourceCommon</w:t>
      </w:r>
      <w:proofErr w:type="spellEnd"/>
      <w:r w:rsidRPr="008F062B">
        <w:rPr>
          <w:rFonts w:eastAsia="SimSun"/>
          <w:lang w:val="en-US" w:eastAsia="en-US"/>
        </w:rPr>
        <w:t xml:space="preserve"> </w:t>
      </w:r>
      <w:r w:rsidRPr="008F062B">
        <w:rPr>
          <w:rFonts w:eastAsia="SimSun"/>
          <w:lang w:eastAsia="en-US"/>
        </w:rPr>
        <w:t xml:space="preserve">and is not provided </w:t>
      </w:r>
      <w:proofErr w:type="spellStart"/>
      <w:r w:rsidRPr="008F062B">
        <w:rPr>
          <w:rFonts w:eastAsia="SimSun"/>
          <w:i/>
          <w:lang w:eastAsia="en-US"/>
        </w:rPr>
        <w:t>useInterlacePUCCH</w:t>
      </w:r>
      <w:proofErr w:type="spellEnd"/>
      <w:r w:rsidRPr="008F062B">
        <w:rPr>
          <w:rFonts w:eastAsia="SimSun"/>
          <w:i/>
          <w:lang w:eastAsia="en-US"/>
        </w:rPr>
        <w:t xml:space="preserve">-PUSCH </w:t>
      </w:r>
      <w:r w:rsidRPr="008F062B">
        <w:rPr>
          <w:rFonts w:eastAsia="SimSun"/>
          <w:iCs/>
          <w:lang w:eastAsia="en-US"/>
        </w:rPr>
        <w:t xml:space="preserve">in </w:t>
      </w:r>
      <w:r w:rsidRPr="008F062B">
        <w:rPr>
          <w:rFonts w:eastAsia="SimSun"/>
          <w:i/>
          <w:lang w:eastAsia="en-US"/>
        </w:rPr>
        <w:t>BWP-</w:t>
      </w:r>
      <w:proofErr w:type="spellStart"/>
      <w:r w:rsidRPr="008F062B">
        <w:rPr>
          <w:rFonts w:eastAsia="SimSun"/>
          <w:i/>
          <w:lang w:eastAsia="en-US"/>
        </w:rPr>
        <w:t>UplinkCommon</w:t>
      </w:r>
      <w:proofErr w:type="spellEnd"/>
    </w:p>
    <w:p w14:paraId="0797C105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ind w:left="568" w:hanging="284"/>
        <w:textAlignment w:val="auto"/>
        <w:rPr>
          <w:rFonts w:eastAsia="SimSun"/>
          <w:lang w:val="en-US" w:eastAsia="en-US"/>
        </w:rPr>
      </w:pPr>
      <w:r w:rsidRPr="008F062B">
        <w:rPr>
          <w:rFonts w:eastAsia="SimSun"/>
          <w:lang w:val="x-none" w:eastAsia="en-US"/>
        </w:rPr>
        <w:t>-</w:t>
      </w:r>
      <w:r w:rsidRPr="008F062B">
        <w:rPr>
          <w:rFonts w:eastAsia="SimSun"/>
          <w:lang w:val="x-none" w:eastAsia="en-US"/>
        </w:rPr>
        <w:tab/>
        <w:t xml:space="preserve">the </w:t>
      </w:r>
      <w:r w:rsidRPr="008F062B">
        <w:rPr>
          <w:rFonts w:eastAsia="SimSun"/>
          <w:lang w:val="en-US" w:eastAsia="en-US"/>
        </w:rPr>
        <w:t xml:space="preserve">UE determines the </w:t>
      </w:r>
      <w:r w:rsidRPr="008F062B">
        <w:rPr>
          <w:rFonts w:eastAsia="SimSun"/>
          <w:lang w:val="x-none" w:eastAsia="en-US"/>
        </w:rPr>
        <w:t xml:space="preserve">PRB </w:t>
      </w:r>
      <w:r w:rsidRPr="008F062B">
        <w:rPr>
          <w:rFonts w:eastAsia="SimSun"/>
          <w:lang w:val="en-US" w:eastAsia="en-US"/>
        </w:rPr>
        <w:t xml:space="preserve">index of the PUCCH transmission in the first hop as </w:t>
      </w:r>
      <m:oMath>
        <m:sSubSup>
          <m:sSubSupPr>
            <m:ctrlPr>
              <w:rPr>
                <w:rFonts w:ascii="Cambria Math" w:eastAsia="Times New Roman" w:hAnsi="Cambria Math"/>
                <w:szCs w:val="24"/>
                <w:lang w:val="x-none" w:eastAsia="en-US"/>
              </w:rPr>
            </m:ctrlPr>
          </m:sSubSupPr>
          <m:e>
            <m:r>
              <w:rPr>
                <w:rFonts w:ascii="Cambria Math" w:eastAsia="SimSun" w:hAnsi="Cambria Math"/>
                <w:lang w:val="x-none" w:eastAsia="en-US"/>
              </w:rPr>
              <m:t>RB</m:t>
            </m:r>
          </m:e>
          <m:sub>
            <m:r>
              <m:rPr>
                <m:nor/>
              </m:rPr>
              <w:rPr>
                <w:rFonts w:ascii="Cambria Math" w:eastAsia="SimSun"/>
                <w:lang w:val="x-none" w:eastAsia="en-US"/>
              </w:rPr>
              <m:t>BWP</m:t>
            </m:r>
          </m:sub>
          <m:sup>
            <m:r>
              <m:rPr>
                <m:nor/>
              </m:rPr>
              <w:rPr>
                <w:rFonts w:eastAsia="SimSun"/>
                <w:lang w:val="x-none" w:eastAsia="en-US"/>
              </w:rPr>
              <m:t>offset</m:t>
            </m:r>
          </m:sup>
        </m:sSubSup>
        <m:r>
          <w:rPr>
            <w:rFonts w:ascii="Cambria Math" w:eastAsia="SimSun" w:hAnsi="Cambria Math"/>
            <w:lang w:val="x-none" w:eastAsia="en-US"/>
          </w:rPr>
          <m:t>+</m:t>
        </m:r>
        <m:d>
          <m:dPr>
            <m:begChr m:val="⌊"/>
            <m:endChr m:val="⌋"/>
            <m:ctrlPr>
              <w:rPr>
                <w:rFonts w:ascii="Cambria Math" w:eastAsia="Times New Roman" w:hAnsi="Cambria Math"/>
                <w:i/>
                <w:szCs w:val="24"/>
                <w:lang w:val="x-none" w:eastAsia="en-US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="Times New Roman" w:hAnsi="Cambria Math"/>
                    <w:i/>
                    <w:szCs w:val="24"/>
                    <w:lang w:val="x-none"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4"/>
                        <w:lang w:val="x-none" w:eastAsia="en-US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lang w:val="x-none" w:eastAsia="en-US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SimSun"/>
                        <w:lang w:val="x-none" w:eastAsia="en-US"/>
                      </w:rPr>
                      <m:t>PUCCH</m:t>
                    </m:r>
                    <m:ctrlPr>
                      <w:rPr>
                        <w:rFonts w:ascii="Cambria Math" w:eastAsia="Times New Roman" w:hAnsi="Cambria Math"/>
                        <w:szCs w:val="24"/>
                        <w:lang w:val="x-none" w:eastAsia="en-US"/>
                      </w:rPr>
                    </m:ctrlP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lang w:val="en-US" w:eastAsia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lang w:val="en-US" w:eastAsia="en-US"/>
                      </w:rPr>
                      <m:t>CS</m:t>
                    </m:r>
                  </m:sub>
                </m:sSub>
              </m:den>
            </m:f>
          </m:e>
        </m:d>
      </m:oMath>
      <w:r w:rsidRPr="008F062B">
        <w:rPr>
          <w:rFonts w:eastAsia="SimSun"/>
          <w:lang w:val="en-US" w:eastAsia="en-US"/>
        </w:rPr>
        <w:t xml:space="preserve"> and the PRB index of the PUCCH transmission in the second hop as </w:t>
      </w:r>
      <m:oMath>
        <m:sSubSup>
          <m:sSubSupPr>
            <m:ctrlPr>
              <w:rPr>
                <w:rFonts w:ascii="Cambria Math" w:eastAsia="Times New Roman" w:hAnsi="Cambria Math"/>
                <w:szCs w:val="24"/>
                <w:lang w:val="x-none" w:eastAsia="en-US"/>
              </w:rPr>
            </m:ctrlPr>
          </m:sSubSupPr>
          <m:e>
            <m:sSubSup>
              <m:sSubSupPr>
                <m:ctrlPr>
                  <w:rPr>
                    <w:rFonts w:ascii="Cambria Math" w:eastAsia="Times New Roman" w:hAnsi="Cambria Math"/>
                    <w:szCs w:val="24"/>
                    <w:lang w:val="x-none" w:eastAsia="en-US"/>
                  </w:rPr>
                </m:ctrlPr>
              </m:sSubSupPr>
              <m:e>
                <m:r>
                  <w:rPr>
                    <w:rFonts w:ascii="Cambria Math" w:eastAsia="SimSun" w:hAnsi="Cambria Math"/>
                    <w:lang w:val="x-none" w:eastAsia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eastAsia="SimSun"/>
                    <w:lang w:val="x-none" w:eastAsia="en-US"/>
                  </w:rPr>
                  <m:t>BWP</m:t>
                </m:r>
              </m:sub>
              <m:sup>
                <m:r>
                  <m:rPr>
                    <m:nor/>
                  </m:rPr>
                  <w:rPr>
                    <w:rFonts w:eastAsia="SimSun"/>
                    <w:lang w:val="x-none" w:eastAsia="en-US"/>
                  </w:rPr>
                  <m:t>size</m:t>
                </m:r>
              </m:sup>
            </m:sSubSup>
            <m:r>
              <w:rPr>
                <w:rFonts w:ascii="Cambria Math" w:eastAsia="SimSun" w:hAnsi="Cambria Math"/>
                <w:lang w:val="x-none" w:eastAsia="en-US"/>
              </w:rPr>
              <m:t>-1-RB</m:t>
            </m:r>
          </m:e>
          <m:sub>
            <m:r>
              <m:rPr>
                <m:nor/>
              </m:rPr>
              <w:rPr>
                <w:rFonts w:ascii="Cambria Math" w:eastAsia="SimSun"/>
                <w:lang w:val="x-none" w:eastAsia="en-US"/>
              </w:rPr>
              <m:t>BWP</m:t>
            </m:r>
          </m:sub>
          <m:sup>
            <m:r>
              <m:rPr>
                <m:nor/>
              </m:rPr>
              <w:rPr>
                <w:rFonts w:eastAsia="SimSun"/>
                <w:lang w:val="x-none" w:eastAsia="en-US"/>
              </w:rPr>
              <m:t>offset</m:t>
            </m:r>
          </m:sup>
        </m:sSubSup>
        <m:r>
          <w:rPr>
            <w:rFonts w:ascii="Cambria Math" w:eastAsia="SimSun" w:hAnsi="Cambria Math"/>
            <w:lang w:val="x-none" w:eastAsia="en-US"/>
          </w:rPr>
          <m:t>-</m:t>
        </m:r>
        <m:d>
          <m:dPr>
            <m:begChr m:val="⌊"/>
            <m:endChr m:val="⌋"/>
            <m:ctrlPr>
              <w:rPr>
                <w:rFonts w:ascii="Cambria Math" w:eastAsia="Times New Roman" w:hAnsi="Cambria Math"/>
                <w:i/>
                <w:szCs w:val="24"/>
                <w:lang w:val="x-none" w:eastAsia="en-US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="Times New Roman" w:hAnsi="Cambria Math"/>
                    <w:i/>
                    <w:szCs w:val="24"/>
                    <w:lang w:val="x-none"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4"/>
                        <w:lang w:val="x-none" w:eastAsia="en-US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lang w:val="x-none" w:eastAsia="en-US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SimSun"/>
                        <w:lang w:val="x-none" w:eastAsia="en-US"/>
                      </w:rPr>
                      <m:t>PUCCH</m:t>
                    </m:r>
                    <m:ctrlPr>
                      <w:rPr>
                        <w:rFonts w:ascii="Cambria Math" w:eastAsia="Times New Roman" w:hAnsi="Cambria Math"/>
                        <w:szCs w:val="24"/>
                        <w:lang w:val="x-none" w:eastAsia="en-US"/>
                      </w:rPr>
                    </m:ctrlP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lang w:val="en-US" w:eastAsia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lang w:val="en-US" w:eastAsia="en-US"/>
                      </w:rPr>
                      <m:t>CS</m:t>
                    </m:r>
                  </m:sub>
                </m:sSub>
              </m:den>
            </m:f>
          </m:e>
        </m:d>
      </m:oMath>
      <w:r w:rsidRPr="008F062B">
        <w:rPr>
          <w:rFonts w:eastAsia="SimSun"/>
          <w:lang w:val="en-US" w:eastAsia="en-US"/>
        </w:rPr>
        <w:t xml:space="preserve">, where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SimSun" w:hAnsi="Cambria Math"/>
                <w:lang w:val="en-US"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lang w:val="en-US" w:eastAsia="en-US"/>
              </w:rPr>
              <m:t>CS</m:t>
            </m:r>
          </m:sub>
        </m:sSub>
      </m:oMath>
      <w:r w:rsidRPr="008F062B">
        <w:rPr>
          <w:rFonts w:eastAsia="SimSun"/>
          <w:lang w:val="en-US" w:eastAsia="en-US"/>
        </w:rPr>
        <w:t xml:space="preserve"> is the total number of initial cyclic shift indexes in the set of initial cyclic shift indexes</w:t>
      </w:r>
    </w:p>
    <w:p w14:paraId="63D492EA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ind w:left="568" w:hanging="284"/>
        <w:textAlignment w:val="auto"/>
        <w:rPr>
          <w:rFonts w:eastAsia="SimSun"/>
          <w:lang w:val="en-US" w:eastAsia="en-US"/>
        </w:rPr>
      </w:pPr>
      <w:r w:rsidRPr="008F062B">
        <w:rPr>
          <w:rFonts w:eastAsia="SimSun"/>
          <w:lang w:val="x-none" w:eastAsia="en-US"/>
        </w:rPr>
        <w:t>-</w:t>
      </w:r>
      <w:r w:rsidRPr="008F062B">
        <w:rPr>
          <w:rFonts w:eastAsia="SimSun"/>
          <w:lang w:val="x-none" w:eastAsia="en-US"/>
        </w:rPr>
        <w:tab/>
        <w:t xml:space="preserve">the </w:t>
      </w:r>
      <w:r w:rsidRPr="008F062B">
        <w:rPr>
          <w:rFonts w:eastAsia="SimSun"/>
          <w:lang w:val="en-US" w:eastAsia="en-US"/>
        </w:rPr>
        <w:t xml:space="preserve">UE determines the initial cyclic shift index in the set of initial cyclic shift indexes as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 w:eastAsia="en-US"/>
              </w:rPr>
            </m:ctrlPr>
          </m:sSubPr>
          <m:e>
            <m:r>
              <w:rPr>
                <w:rFonts w:ascii="Cambria Math" w:eastAsia="SimSun" w:hAnsi="Cambria Math"/>
                <w:lang w:val="x-none" w:eastAsia="en-US"/>
              </w:rPr>
              <m:t>r</m:t>
            </m:r>
          </m:e>
          <m:sub>
            <m:r>
              <m:rPr>
                <m:nor/>
              </m:rPr>
              <w:rPr>
                <w:rFonts w:eastAsia="SimSun"/>
                <w:lang w:val="x-none" w:eastAsia="en-US"/>
              </w:rPr>
              <m:t>PUCCH</m:t>
            </m:r>
            <m:ctrlPr>
              <w:rPr>
                <w:rFonts w:ascii="Cambria Math" w:eastAsia="Times New Roman" w:hAnsi="Cambria Math"/>
                <w:szCs w:val="24"/>
                <w:lang w:val="x-none" w:eastAsia="en-US"/>
              </w:rPr>
            </m:ctrlPr>
          </m:sub>
        </m:sSub>
        <m:r>
          <m:rPr>
            <m:nor/>
          </m:rPr>
          <w:rPr>
            <w:rFonts w:ascii="Cambria Math" w:eastAsia="SimSun" w:hAnsi="Cambria Math"/>
            <w:lang w:val="en-US" w:eastAsia="en-US"/>
          </w:rPr>
          <m:t>mod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SimSun" w:hAnsi="Cambria Math"/>
                <w:lang w:val="en-US"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lang w:val="en-US" w:eastAsia="en-US"/>
              </w:rPr>
              <m:t>CS</m:t>
            </m:r>
          </m:sub>
        </m:sSub>
      </m:oMath>
    </w:p>
    <w:p w14:paraId="6D14FA64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textAlignment w:val="auto"/>
        <w:rPr>
          <w:rFonts w:eastAsia="SimSun"/>
          <w:lang w:eastAsia="en-US"/>
        </w:rPr>
      </w:pPr>
      <w:r w:rsidRPr="008F062B">
        <w:rPr>
          <w:rFonts w:eastAsia="SimSun"/>
          <w:color w:val="000000"/>
          <w:lang w:eastAsia="en-US"/>
        </w:rPr>
        <w:t xml:space="preserve">If </w:t>
      </w:r>
      <m:oMath>
        <m:d>
          <m:dPr>
            <m:begChr m:val="⌊"/>
            <m:endChr m:val="⌋"/>
            <m:ctrlPr>
              <w:rPr>
                <w:rFonts w:ascii="Cambria Math" w:eastAsia="Times New Roman" w:hAnsi="Cambria Math"/>
                <w:i/>
                <w:szCs w:val="24"/>
                <w:lang w:eastAsia="en-US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="Times New Roman" w:hAnsi="Cambria Math"/>
                    <w:i/>
                    <w:szCs w:val="24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lang w:eastAsia="en-US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SimSun"/>
                        <w:lang w:eastAsia="en-US"/>
                      </w:rPr>
                      <m:t>PUCCH</m:t>
                    </m:r>
                    <m:ctrlPr>
                      <w:rPr>
                        <w:rFonts w:ascii="Cambria Math" w:eastAsia="Times New Roman" w:hAnsi="Cambria Math"/>
                        <w:szCs w:val="24"/>
                        <w:lang w:eastAsia="en-US"/>
                      </w:rPr>
                    </m:ctrlPr>
                  </m:sub>
                </m:sSub>
              </m:num>
              <m:den>
                <m:r>
                  <w:rPr>
                    <w:rFonts w:ascii="Cambria Math" w:eastAsia="SimSun" w:hAnsi="Cambria Math"/>
                    <w:lang w:eastAsia="en-US"/>
                  </w:rPr>
                  <m:t>8</m:t>
                </m:r>
              </m:den>
            </m:f>
          </m:e>
        </m:d>
        <m:r>
          <w:rPr>
            <w:rFonts w:ascii="Cambria Math" w:eastAsia="SimSun" w:hAnsi="Cambria Math"/>
            <w:lang w:eastAsia="en-US"/>
          </w:rPr>
          <m:t>=1</m:t>
        </m:r>
      </m:oMath>
      <w:r w:rsidRPr="008F062B">
        <w:rPr>
          <w:rFonts w:eastAsia="SimSun"/>
          <w:lang w:eastAsia="en-US"/>
        </w:rPr>
        <w:t xml:space="preserve"> and a UE is provided a PUCCH resource by </w:t>
      </w:r>
      <w:proofErr w:type="spellStart"/>
      <w:r w:rsidRPr="008F062B">
        <w:rPr>
          <w:rFonts w:eastAsia="SimSun"/>
          <w:i/>
          <w:lang w:eastAsia="en-US"/>
        </w:rPr>
        <w:t>pucch</w:t>
      </w:r>
      <w:proofErr w:type="spellEnd"/>
      <w:r w:rsidRPr="008F062B">
        <w:rPr>
          <w:rFonts w:eastAsia="SimSun"/>
          <w:i/>
          <w:lang w:eastAsia="en-US"/>
        </w:rPr>
        <w:t>-</w:t>
      </w:r>
      <w:proofErr w:type="spellStart"/>
      <w:r w:rsidRPr="008F062B">
        <w:rPr>
          <w:rFonts w:eastAsia="SimSun"/>
          <w:i/>
          <w:lang w:val="en-US" w:eastAsia="en-US"/>
        </w:rPr>
        <w:t>ResourceCommon</w:t>
      </w:r>
      <w:proofErr w:type="spellEnd"/>
      <w:r w:rsidRPr="008F062B">
        <w:rPr>
          <w:rFonts w:eastAsia="SimSun"/>
          <w:lang w:val="en-US" w:eastAsia="en-US"/>
        </w:rPr>
        <w:t xml:space="preserve"> </w:t>
      </w:r>
      <w:r w:rsidRPr="008F062B">
        <w:rPr>
          <w:rFonts w:eastAsia="SimSun"/>
          <w:lang w:eastAsia="en-US"/>
        </w:rPr>
        <w:t xml:space="preserve">and is not provided </w:t>
      </w:r>
      <w:proofErr w:type="spellStart"/>
      <w:r w:rsidRPr="008F062B">
        <w:rPr>
          <w:rFonts w:eastAsia="SimSun"/>
          <w:i/>
          <w:lang w:eastAsia="en-US"/>
        </w:rPr>
        <w:t>useInterlacePUCCH</w:t>
      </w:r>
      <w:proofErr w:type="spellEnd"/>
      <w:r w:rsidRPr="008F062B">
        <w:rPr>
          <w:rFonts w:eastAsia="SimSun"/>
          <w:i/>
          <w:lang w:eastAsia="en-US"/>
        </w:rPr>
        <w:t>-PUSCH</w:t>
      </w:r>
      <w:r w:rsidRPr="008F062B">
        <w:rPr>
          <w:rFonts w:eastAsia="SimSun"/>
          <w:iCs/>
          <w:lang w:eastAsia="en-US"/>
        </w:rPr>
        <w:t xml:space="preserve"> in </w:t>
      </w:r>
      <w:r w:rsidRPr="008F062B">
        <w:rPr>
          <w:rFonts w:eastAsia="SimSun"/>
          <w:i/>
          <w:lang w:eastAsia="en-US"/>
        </w:rPr>
        <w:t>BWP-</w:t>
      </w:r>
      <w:proofErr w:type="spellStart"/>
      <w:r w:rsidRPr="008F062B">
        <w:rPr>
          <w:rFonts w:eastAsia="SimSun"/>
          <w:i/>
          <w:lang w:eastAsia="en-US"/>
        </w:rPr>
        <w:t>UplinkCommon</w:t>
      </w:r>
      <w:proofErr w:type="spellEnd"/>
    </w:p>
    <w:p w14:paraId="58D6B0EF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ind w:left="568" w:hanging="284"/>
        <w:textAlignment w:val="auto"/>
        <w:rPr>
          <w:rFonts w:eastAsia="SimSun"/>
          <w:lang w:val="en-US" w:eastAsia="en-US"/>
        </w:rPr>
      </w:pPr>
      <w:r w:rsidRPr="008F062B">
        <w:rPr>
          <w:rFonts w:eastAsia="SimSun"/>
          <w:lang w:val="x-none" w:eastAsia="en-US"/>
        </w:rPr>
        <w:t>-</w:t>
      </w:r>
      <w:r w:rsidRPr="008F062B">
        <w:rPr>
          <w:rFonts w:eastAsia="SimSun"/>
          <w:lang w:val="x-none" w:eastAsia="en-US"/>
        </w:rPr>
        <w:tab/>
        <w:t xml:space="preserve">the </w:t>
      </w:r>
      <w:r w:rsidRPr="008F062B">
        <w:rPr>
          <w:rFonts w:eastAsia="SimSun"/>
          <w:lang w:val="en-US" w:eastAsia="en-US"/>
        </w:rPr>
        <w:t xml:space="preserve">UE determines the </w:t>
      </w:r>
      <w:r w:rsidRPr="008F062B">
        <w:rPr>
          <w:rFonts w:eastAsia="SimSun"/>
          <w:lang w:val="x-none" w:eastAsia="en-US"/>
        </w:rPr>
        <w:t xml:space="preserve">PRB </w:t>
      </w:r>
      <w:r w:rsidRPr="008F062B">
        <w:rPr>
          <w:rFonts w:eastAsia="SimSun"/>
          <w:lang w:val="en-US" w:eastAsia="en-US"/>
        </w:rPr>
        <w:t xml:space="preserve">index of the PUCCH transmission in the first hop as </w:t>
      </w:r>
      <m:oMath>
        <m:sSubSup>
          <m:sSubSupPr>
            <m:ctrlPr>
              <w:rPr>
                <w:rFonts w:ascii="Cambria Math" w:eastAsia="Times New Roman" w:hAnsi="Cambria Math"/>
                <w:szCs w:val="24"/>
                <w:lang w:val="x-none" w:eastAsia="en-US"/>
              </w:rPr>
            </m:ctrlPr>
          </m:sSubSupPr>
          <m:e>
            <m:sSubSup>
              <m:sSubSupPr>
                <m:ctrlPr>
                  <w:rPr>
                    <w:rFonts w:ascii="Cambria Math" w:eastAsia="Times New Roman" w:hAnsi="Cambria Math"/>
                    <w:szCs w:val="24"/>
                    <w:lang w:val="x-none" w:eastAsia="en-US"/>
                  </w:rPr>
                </m:ctrlPr>
              </m:sSubSupPr>
              <m:e>
                <m:r>
                  <w:rPr>
                    <w:rFonts w:ascii="Cambria Math" w:eastAsia="SimSun" w:hAnsi="Cambria Math"/>
                    <w:lang w:val="x-none" w:eastAsia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eastAsia="SimSun"/>
                    <w:lang w:val="x-none" w:eastAsia="en-US"/>
                  </w:rPr>
                  <m:t>BWP</m:t>
                </m:r>
              </m:sub>
              <m:sup>
                <m:r>
                  <m:rPr>
                    <m:nor/>
                  </m:rPr>
                  <w:rPr>
                    <w:rFonts w:eastAsia="SimSun"/>
                    <w:lang w:val="x-none" w:eastAsia="en-US"/>
                  </w:rPr>
                  <m:t>size</m:t>
                </m:r>
              </m:sup>
            </m:sSubSup>
            <m:r>
              <w:rPr>
                <w:rFonts w:ascii="Cambria Math" w:eastAsia="SimSun" w:hAnsi="Cambria Math"/>
                <w:lang w:val="x-none" w:eastAsia="en-US"/>
              </w:rPr>
              <m:t>-1-RB</m:t>
            </m:r>
          </m:e>
          <m:sub>
            <m:r>
              <m:rPr>
                <m:nor/>
              </m:rPr>
              <w:rPr>
                <w:rFonts w:ascii="Cambria Math" w:eastAsia="SimSun"/>
                <w:lang w:val="x-none" w:eastAsia="en-US"/>
              </w:rPr>
              <m:t>BWP</m:t>
            </m:r>
          </m:sub>
          <m:sup>
            <m:r>
              <m:rPr>
                <m:nor/>
              </m:rPr>
              <w:rPr>
                <w:rFonts w:eastAsia="SimSun"/>
                <w:lang w:val="x-none" w:eastAsia="en-US"/>
              </w:rPr>
              <m:t>offset</m:t>
            </m:r>
          </m:sup>
        </m:sSubSup>
        <m:r>
          <w:rPr>
            <w:rFonts w:ascii="Cambria Math" w:eastAsia="SimSun" w:hAnsi="Cambria Math"/>
            <w:lang w:val="x-none" w:eastAsia="en-US"/>
          </w:rPr>
          <m:t>-</m:t>
        </m:r>
        <m:d>
          <m:dPr>
            <m:begChr m:val="⌊"/>
            <m:endChr m:val="⌋"/>
            <m:ctrlPr>
              <w:rPr>
                <w:rFonts w:ascii="Cambria Math" w:eastAsia="Times New Roman" w:hAnsi="Cambria Math"/>
                <w:i/>
                <w:szCs w:val="24"/>
                <w:lang w:val="x-none" w:eastAsia="en-US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="Times New Roman" w:hAnsi="Cambria Math"/>
                    <w:i/>
                    <w:szCs w:val="24"/>
                    <w:lang w:val="x-none" w:eastAsia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Cs w:val="24"/>
                        <w:lang w:val="x-none"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4"/>
                            <w:lang w:val="x-none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lang w:val="x-none" w:eastAsia="en-U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SimSun"/>
                            <w:lang w:val="x-none" w:eastAsia="en-US"/>
                          </w:rPr>
                          <m:t>PUCCH</m:t>
                        </m:r>
                        <m:ctrlPr>
                          <w:rPr>
                            <w:rFonts w:ascii="Cambria Math" w:eastAsia="Times New Roman" w:hAnsi="Cambria Math"/>
                            <w:szCs w:val="24"/>
                            <w:lang w:val="x-none" w:eastAsia="en-US"/>
                          </w:rPr>
                        </m:ctrlPr>
                      </m:sub>
                    </m:sSub>
                    <m:r>
                      <w:rPr>
                        <w:rFonts w:ascii="Cambria Math" w:eastAsia="SimSun" w:hAnsi="Cambria Math"/>
                        <w:lang w:val="x-none" w:eastAsia="en-US"/>
                      </w:rPr>
                      <m:t>-8</m:t>
                    </m:r>
                  </m:e>
                </m:d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lang w:val="en-US" w:eastAsia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lang w:val="en-US" w:eastAsia="en-US"/>
                      </w:rPr>
                      <m:t>CS</m:t>
                    </m:r>
                  </m:sub>
                </m:sSub>
              </m:den>
            </m:f>
          </m:e>
        </m:d>
      </m:oMath>
      <w:r w:rsidRPr="008F062B">
        <w:rPr>
          <w:rFonts w:eastAsia="SimSun"/>
          <w:lang w:val="en-US" w:eastAsia="en-US"/>
        </w:rPr>
        <w:t xml:space="preserve"> and the PRB index of the PUCCH transmission in the second hop as </w:t>
      </w:r>
      <m:oMath>
        <m:sSubSup>
          <m:sSubSupPr>
            <m:ctrlPr>
              <w:rPr>
                <w:rFonts w:ascii="Cambria Math" w:eastAsia="Times New Roman" w:hAnsi="Cambria Math"/>
                <w:szCs w:val="24"/>
                <w:lang w:val="x-none" w:eastAsia="en-US"/>
              </w:rPr>
            </m:ctrlPr>
          </m:sSubSupPr>
          <m:e>
            <m:r>
              <w:rPr>
                <w:rFonts w:ascii="Cambria Math" w:eastAsia="SimSun" w:hAnsi="Cambria Math"/>
                <w:lang w:val="x-none" w:eastAsia="en-US"/>
              </w:rPr>
              <m:t>RB</m:t>
            </m:r>
          </m:e>
          <m:sub>
            <m:r>
              <m:rPr>
                <m:nor/>
              </m:rPr>
              <w:rPr>
                <w:rFonts w:ascii="Cambria Math" w:eastAsia="SimSun"/>
                <w:lang w:val="x-none" w:eastAsia="en-US"/>
              </w:rPr>
              <m:t>BWP</m:t>
            </m:r>
          </m:sub>
          <m:sup>
            <m:r>
              <m:rPr>
                <m:nor/>
              </m:rPr>
              <w:rPr>
                <w:rFonts w:eastAsia="SimSun"/>
                <w:lang w:val="x-none" w:eastAsia="en-US"/>
              </w:rPr>
              <m:t>offset</m:t>
            </m:r>
          </m:sup>
        </m:sSubSup>
        <m:r>
          <w:rPr>
            <w:rFonts w:ascii="Cambria Math" w:eastAsia="SimSun" w:hAnsi="Cambria Math"/>
            <w:lang w:val="x-none" w:eastAsia="en-US"/>
          </w:rPr>
          <m:t>+</m:t>
        </m:r>
        <m:d>
          <m:dPr>
            <m:begChr m:val="⌊"/>
            <m:endChr m:val="⌋"/>
            <m:ctrlPr>
              <w:rPr>
                <w:rFonts w:ascii="Cambria Math" w:eastAsia="Times New Roman" w:hAnsi="Cambria Math"/>
                <w:i/>
                <w:szCs w:val="24"/>
                <w:lang w:val="x-none" w:eastAsia="en-US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="Times New Roman" w:hAnsi="Cambria Math"/>
                    <w:i/>
                    <w:szCs w:val="24"/>
                    <w:lang w:val="x-none" w:eastAsia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Cs w:val="24"/>
                        <w:lang w:val="x-none"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4"/>
                            <w:lang w:val="x-none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lang w:val="x-none" w:eastAsia="en-U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SimSun"/>
                            <w:lang w:val="x-none" w:eastAsia="en-US"/>
                          </w:rPr>
                          <m:t>PUCCH</m:t>
                        </m:r>
                        <m:ctrlPr>
                          <w:rPr>
                            <w:rFonts w:ascii="Cambria Math" w:eastAsia="Times New Roman" w:hAnsi="Cambria Math"/>
                            <w:szCs w:val="24"/>
                            <w:lang w:val="x-none" w:eastAsia="en-US"/>
                          </w:rPr>
                        </m:ctrlPr>
                      </m:sub>
                    </m:sSub>
                    <m:r>
                      <w:rPr>
                        <w:rFonts w:ascii="Cambria Math" w:eastAsia="SimSun" w:hAnsi="Cambria Math"/>
                        <w:lang w:val="x-none" w:eastAsia="en-US"/>
                      </w:rPr>
                      <m:t>-8</m:t>
                    </m:r>
                  </m:e>
                </m:d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lang w:val="en-US" w:eastAsia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lang w:val="en-US" w:eastAsia="en-US"/>
                      </w:rPr>
                      <m:t>CS</m:t>
                    </m:r>
                  </m:sub>
                </m:sSub>
              </m:den>
            </m:f>
          </m:e>
        </m:d>
      </m:oMath>
      <w:r w:rsidRPr="008F062B">
        <w:rPr>
          <w:rFonts w:eastAsia="SimSun"/>
          <w:lang w:val="x-none" w:eastAsia="en-US"/>
        </w:rPr>
        <w:t xml:space="preserve"> </w:t>
      </w:r>
    </w:p>
    <w:p w14:paraId="3F4E9C2A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ind w:left="568" w:hanging="284"/>
        <w:textAlignment w:val="auto"/>
        <w:rPr>
          <w:rFonts w:eastAsia="SimSun"/>
          <w:lang w:val="x-none" w:eastAsia="en-US"/>
        </w:rPr>
      </w:pPr>
      <w:r w:rsidRPr="008F062B">
        <w:rPr>
          <w:rFonts w:eastAsia="SimSun"/>
          <w:lang w:val="x-none" w:eastAsia="en-US"/>
        </w:rPr>
        <w:t>-</w:t>
      </w:r>
      <w:r w:rsidRPr="008F062B">
        <w:rPr>
          <w:rFonts w:eastAsia="SimSun"/>
          <w:lang w:val="x-none" w:eastAsia="en-US"/>
        </w:rPr>
        <w:tab/>
        <w:t xml:space="preserve">the </w:t>
      </w:r>
      <w:r w:rsidRPr="008F062B">
        <w:rPr>
          <w:rFonts w:eastAsia="SimSun"/>
          <w:lang w:val="en-US" w:eastAsia="en-US"/>
        </w:rPr>
        <w:t xml:space="preserve">UE determines the initial cyclic shift index in the set of initial cyclic shift indexes as </w:t>
      </w:r>
      <w:r w:rsidRPr="008F062B">
        <w:rPr>
          <w:rFonts w:eastAsia="SimSun"/>
          <w:noProof/>
          <w:position w:val="-10"/>
          <w:lang w:val="en-US" w:eastAsia="zh-CN"/>
        </w:rPr>
        <w:drawing>
          <wp:inline distT="0" distB="0" distL="0" distR="0" wp14:anchorId="067C8120" wp14:editId="71725F8B">
            <wp:extent cx="1009650" cy="200025"/>
            <wp:effectExtent l="0" t="0" r="0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9BAD8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textAlignment w:val="auto"/>
        <w:rPr>
          <w:rFonts w:eastAsia="SimSun"/>
          <w:lang w:eastAsia="en-US"/>
        </w:rPr>
      </w:pPr>
      <w:r w:rsidRPr="008F062B">
        <w:rPr>
          <w:rFonts w:eastAsia="SimSun"/>
          <w:color w:val="000000"/>
          <w:lang w:eastAsia="en-US"/>
        </w:rPr>
        <w:t xml:space="preserve">If </w:t>
      </w:r>
      <w:bookmarkStart w:id="48" w:name="_Hlk78798680"/>
      <w:r w:rsidRPr="008F062B">
        <w:rPr>
          <w:rFonts w:eastAsia="SimSun"/>
          <w:lang w:eastAsia="en-US"/>
        </w:rPr>
        <w:t xml:space="preserve">a UE is provided a PUCCH resource by </w:t>
      </w:r>
      <w:proofErr w:type="spellStart"/>
      <w:r w:rsidRPr="008F062B">
        <w:rPr>
          <w:rFonts w:eastAsia="SimSun"/>
          <w:i/>
          <w:lang w:eastAsia="en-US"/>
        </w:rPr>
        <w:t>pucch-ResourceCommon</w:t>
      </w:r>
      <w:proofErr w:type="spellEnd"/>
      <w:r w:rsidRPr="008F062B">
        <w:rPr>
          <w:rFonts w:eastAsia="SimSun"/>
          <w:lang w:eastAsia="en-US"/>
        </w:rPr>
        <w:t xml:space="preserve"> and is provided </w:t>
      </w:r>
      <w:proofErr w:type="spellStart"/>
      <w:r w:rsidRPr="008F062B">
        <w:rPr>
          <w:rFonts w:eastAsia="SimSun"/>
          <w:i/>
          <w:lang w:eastAsia="en-US"/>
        </w:rPr>
        <w:t>useInterlacePUCCH</w:t>
      </w:r>
      <w:proofErr w:type="spellEnd"/>
      <w:r w:rsidRPr="008F062B">
        <w:rPr>
          <w:rFonts w:eastAsia="SimSun"/>
          <w:i/>
          <w:lang w:eastAsia="en-US"/>
        </w:rPr>
        <w:t>-PUSCH</w:t>
      </w:r>
      <w:r w:rsidRPr="008F062B">
        <w:rPr>
          <w:rFonts w:eastAsia="SimSun"/>
          <w:iCs/>
          <w:lang w:eastAsia="en-US"/>
        </w:rPr>
        <w:t xml:space="preserve"> in </w:t>
      </w:r>
      <w:r w:rsidRPr="008F062B">
        <w:rPr>
          <w:rFonts w:eastAsia="SimSun"/>
          <w:i/>
          <w:lang w:eastAsia="en-US"/>
        </w:rPr>
        <w:t>BWP-</w:t>
      </w:r>
      <w:proofErr w:type="spellStart"/>
      <w:r w:rsidRPr="008F062B">
        <w:rPr>
          <w:rFonts w:eastAsia="SimSun"/>
          <w:i/>
          <w:lang w:eastAsia="en-US"/>
        </w:rPr>
        <w:t>UplinkCommon</w:t>
      </w:r>
      <w:bookmarkEnd w:id="48"/>
      <w:proofErr w:type="spellEnd"/>
    </w:p>
    <w:p w14:paraId="6711C429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ind w:left="568" w:hanging="284"/>
        <w:textAlignment w:val="auto"/>
        <w:rPr>
          <w:rFonts w:eastAsia="SimSun"/>
          <w:lang w:val="en-US" w:eastAsia="en-US"/>
        </w:rPr>
      </w:pPr>
      <w:r w:rsidRPr="008F062B">
        <w:rPr>
          <w:rFonts w:eastAsia="SimSun"/>
          <w:lang w:val="x-none" w:eastAsia="en-US"/>
        </w:rPr>
        <w:t>-</w:t>
      </w:r>
      <w:r w:rsidRPr="008F062B">
        <w:rPr>
          <w:rFonts w:eastAsia="SimSun"/>
          <w:lang w:val="x-none" w:eastAsia="en-US"/>
        </w:rPr>
        <w:tab/>
        <w:t xml:space="preserve">the UE determines </w:t>
      </w:r>
      <w:r w:rsidRPr="008F062B">
        <w:rPr>
          <w:rFonts w:eastAsia="SimSun"/>
          <w:lang w:val="en-US" w:eastAsia="en-US"/>
        </w:rPr>
        <w:t xml:space="preserve">for the PUCCH resource </w:t>
      </w:r>
      <w:r w:rsidRPr="008F062B">
        <w:rPr>
          <w:rFonts w:eastAsia="SimSun"/>
          <w:lang w:val="x-none" w:eastAsia="en-US"/>
        </w:rPr>
        <w:t xml:space="preserve">an interlace index </w:t>
      </w:r>
      <m:oMath>
        <m:r>
          <w:rPr>
            <w:rFonts w:ascii="Cambria Math" w:eastAsia="SimSun" w:hAnsi="Cambria Math"/>
            <w:lang w:val="x-none" w:eastAsia="en-US"/>
          </w:rPr>
          <m:t>m</m:t>
        </m:r>
      </m:oMath>
      <w:r w:rsidRPr="008F062B">
        <w:rPr>
          <w:rFonts w:eastAsia="SimSun"/>
          <w:lang w:val="en-US" w:eastAsia="en-US"/>
        </w:rPr>
        <w:t xml:space="preserve"> as </w:t>
      </w:r>
      <m:oMath>
        <m:r>
          <w:rPr>
            <w:rFonts w:ascii="Cambria Math" w:eastAsia="SimSun" w:hAnsi="Cambria Math"/>
            <w:lang w:val="x-none" w:eastAsia="en-US"/>
          </w:rPr>
          <m:t>m=</m:t>
        </m:r>
        <m:d>
          <m:dPr>
            <m:ctrlPr>
              <w:rPr>
                <w:rFonts w:ascii="Cambria Math" w:eastAsia="Times New Roman" w:hAnsi="Cambria Math"/>
                <w:i/>
                <w:szCs w:val="24"/>
                <w:lang w:val="x-none" w:eastAsia="en-US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Cs w:val="24"/>
                    <w:lang w:val="x-none" w:eastAsia="en-US"/>
                  </w:rPr>
                </m:ctrlPr>
              </m:sSubPr>
              <m:e>
                <m:r>
                  <w:rPr>
                    <w:rFonts w:ascii="Cambria Math" w:eastAsia="SimSun" w:hAnsi="Cambria Math"/>
                    <w:lang w:val="x-none" w:eastAsia="en-US"/>
                  </w:rPr>
                  <m:t>m</m:t>
                </m:r>
              </m:e>
              <m:sub>
                <m:r>
                  <w:rPr>
                    <w:rFonts w:ascii="Cambria Math" w:eastAsia="SimSun" w:hAnsi="Cambria Math"/>
                    <w:lang w:val="x-none" w:eastAsia="en-US"/>
                  </w:rPr>
                  <m:t>0</m:t>
                </m:r>
              </m:sub>
            </m:sSub>
            <m:r>
              <w:rPr>
                <w:rFonts w:ascii="Cambria Math" w:eastAsia="SimSun" w:hAnsi="Cambria Math"/>
                <w:lang w:val="x-none" w:eastAsia="en-US"/>
              </w:rPr>
              <m:t>+</m:t>
            </m:r>
            <m:d>
              <m:dPr>
                <m:begChr m:val="⌊"/>
                <m:endChr m:val="⌋"/>
                <m:ctrlPr>
                  <w:rPr>
                    <w:rFonts w:ascii="Cambria Math" w:eastAsia="Times New Roman" w:hAnsi="Cambria Math"/>
                    <w:i/>
                    <w:szCs w:val="24"/>
                    <w:lang w:val="x-none" w:eastAsia="en-US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="Times New Roman" w:hAnsi="Cambria Math"/>
                        <w:i/>
                        <w:szCs w:val="24"/>
                        <w:lang w:val="x-none"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4"/>
                            <w:lang w:val="x-none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lang w:val="x-none" w:eastAsia="en-U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SimSun"/>
                            <w:lang w:val="x-none" w:eastAsia="en-US"/>
                          </w:rPr>
                          <m:t>PUCCH</m:t>
                        </m:r>
                        <m:ctrlPr>
                          <w:rPr>
                            <w:rFonts w:ascii="Cambria Math" w:eastAsia="Times New Roman" w:hAnsi="Cambria Math"/>
                            <w:szCs w:val="24"/>
                            <w:lang w:val="x-none" w:eastAsia="en-US"/>
                          </w:rPr>
                        </m:ctrlP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4"/>
                            <w:lang w:val="x-none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lang w:val="x-none"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SimSun"/>
                            <w:lang w:val="x-none" w:eastAsia="en-US"/>
                          </w:rPr>
                          <m:t>CS</m:t>
                        </m:r>
                        <m:ctrlPr>
                          <w:rPr>
                            <w:rFonts w:ascii="Cambria Math" w:eastAsia="Times New Roman" w:hAnsi="Cambria Math"/>
                            <w:szCs w:val="24"/>
                            <w:lang w:val="x-none" w:eastAsia="en-US"/>
                          </w:rPr>
                        </m:ctrlPr>
                      </m:sub>
                    </m:sSub>
                  </m:den>
                </m:f>
              </m:e>
            </m:d>
          </m:e>
        </m:d>
        <m:r>
          <m:rPr>
            <m:nor/>
          </m:rPr>
          <w:rPr>
            <w:rFonts w:ascii="Cambria Math" w:eastAsia="SimSun" w:hAnsi="Cambria Math"/>
            <w:lang w:val="en-US" w:eastAsia="en-US"/>
          </w:rPr>
          <m:t>mod</m:t>
        </m:r>
        <m:r>
          <w:rPr>
            <w:rFonts w:ascii="Cambria Math" w:eastAsia="SimSun" w:hAnsi="Cambria Math"/>
            <w:lang w:val="en-US" w:eastAsia="en-US"/>
          </w:rPr>
          <m:t>M</m:t>
        </m:r>
      </m:oMath>
      <w:r w:rsidRPr="008F062B">
        <w:rPr>
          <w:rFonts w:eastAsia="SimSun"/>
          <w:lang w:val="en-US" w:eastAsia="en-US"/>
        </w:rPr>
        <w:t xml:space="preserve"> </w:t>
      </w:r>
      <w:r w:rsidRPr="008F062B">
        <w:rPr>
          <w:rFonts w:eastAsia="SimSun"/>
          <w:lang w:val="x-none" w:eastAsia="en-US"/>
        </w:rPr>
        <w:t xml:space="preserve">where </w:t>
      </w:r>
      <m:oMath>
        <m:r>
          <w:rPr>
            <w:rFonts w:ascii="Cambria Math" w:eastAsia="SimSun" w:hAnsi="Cambria Math"/>
            <w:lang w:val="en-US" w:eastAsia="en-US"/>
          </w:rPr>
          <m:t>M</m:t>
        </m:r>
      </m:oMath>
      <w:r w:rsidRPr="008F062B">
        <w:rPr>
          <w:rFonts w:eastAsia="SimSun"/>
          <w:lang w:val="x-none" w:eastAsia="en-US"/>
        </w:rPr>
        <w:t xml:space="preserve"> is a number of interlaces [4, TS 38.211] and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 w:eastAsia="en-US"/>
              </w:rPr>
            </m:ctrlPr>
          </m:sSubPr>
          <m:e>
            <m:r>
              <w:rPr>
                <w:rFonts w:ascii="Cambria Math" w:eastAsia="SimSun" w:hAnsi="Cambria Math"/>
                <w:lang w:val="x-none" w:eastAsia="en-US"/>
              </w:rPr>
              <m:t>m</m:t>
            </m:r>
          </m:e>
          <m:sub>
            <m:r>
              <w:rPr>
                <w:rFonts w:ascii="Cambria Math" w:eastAsia="SimSun" w:hAnsi="Cambria Math"/>
                <w:lang w:val="x-none" w:eastAsia="en-US"/>
              </w:rPr>
              <m:t>0</m:t>
            </m:r>
          </m:sub>
        </m:sSub>
        <m:r>
          <w:rPr>
            <w:rFonts w:ascii="Cambria Math" w:eastAsia="SimSun" w:hAnsi="Cambria Math"/>
            <w:lang w:val="x-none" w:eastAsia="en-US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en-US" w:eastAsia="en-US"/>
              </w:rPr>
            </m:ctrlPr>
          </m:sSubSupPr>
          <m:e>
            <m:r>
              <w:rPr>
                <w:rFonts w:ascii="Cambria Math" w:eastAsia="SimSun" w:hAnsi="Cambria Math"/>
                <w:lang w:val="en-US" w:eastAsia="en-US"/>
              </w:rPr>
              <m:t>RB</m:t>
            </m:r>
          </m:e>
          <m:sub>
            <m:r>
              <m:rPr>
                <m:nor/>
              </m:rPr>
              <w:rPr>
                <w:rFonts w:ascii="Cambria Math" w:eastAsia="SimSun" w:hAnsi="Cambria Math"/>
                <w:lang w:val="en-US" w:eastAsia="en-US"/>
              </w:rPr>
              <m:t>BWP</m:t>
            </m:r>
          </m:sub>
          <m:sup>
            <m:r>
              <m:rPr>
                <m:nor/>
              </m:rPr>
              <w:rPr>
                <w:rFonts w:ascii="Cambria Math" w:eastAsia="SimSun" w:hAnsi="Cambria Math"/>
                <w:lang w:val="en-US" w:eastAsia="en-US"/>
              </w:rPr>
              <m:t>offset</m:t>
            </m:r>
          </m:sup>
        </m:sSubSup>
      </m:oMath>
      <w:r w:rsidRPr="008F062B">
        <w:rPr>
          <w:rFonts w:eastAsia="SimSun"/>
          <w:lang w:val="en-US" w:eastAsia="en-US"/>
        </w:rPr>
        <w:t xml:space="preserve"> is an interlace index offset and </w:t>
      </w:r>
      <m:oMath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en-US" w:eastAsia="en-US"/>
              </w:rPr>
            </m:ctrlPr>
          </m:sSubSupPr>
          <m:e>
            <m:r>
              <w:rPr>
                <w:rFonts w:ascii="Cambria Math" w:eastAsia="SimSun" w:hAnsi="Cambria Math"/>
                <w:lang w:val="en-US" w:eastAsia="en-US"/>
              </w:rPr>
              <m:t>RB</m:t>
            </m:r>
          </m:e>
          <m:sub>
            <m:r>
              <m:rPr>
                <m:nor/>
              </m:rPr>
              <w:rPr>
                <w:rFonts w:ascii="Cambria Math" w:eastAsia="SimSun" w:hAnsi="Cambria Math"/>
                <w:lang w:val="en-US" w:eastAsia="en-US"/>
              </w:rPr>
              <m:t>BWP</m:t>
            </m:r>
          </m:sub>
          <m:sup>
            <m:r>
              <m:rPr>
                <m:nor/>
              </m:rPr>
              <w:rPr>
                <w:rFonts w:ascii="Cambria Math" w:eastAsia="SimSun" w:hAnsi="Cambria Math"/>
                <w:lang w:val="en-US" w:eastAsia="en-US"/>
              </w:rPr>
              <m:t>offset</m:t>
            </m:r>
          </m:sup>
        </m:sSubSup>
      </m:oMath>
      <w:r w:rsidRPr="008F062B">
        <w:rPr>
          <w:rFonts w:eastAsia="SimSun"/>
          <w:lang w:val="en-US" w:eastAsia="en-US"/>
        </w:rPr>
        <w:t xml:space="preserve"> is as given in</w:t>
      </w:r>
      <w:r w:rsidRPr="008F062B">
        <w:rPr>
          <w:rFonts w:eastAsia="SimSun"/>
          <w:lang w:val="x-none" w:eastAsia="en-US"/>
        </w:rPr>
        <w:t xml:space="preserve"> Table 9.2.1-1 </w:t>
      </w:r>
    </w:p>
    <w:p w14:paraId="2F9F54FA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ind w:left="568" w:hanging="284"/>
        <w:textAlignment w:val="auto"/>
        <w:rPr>
          <w:rFonts w:eastAsia="SimSun"/>
          <w:color w:val="000000"/>
          <w:lang w:val="x-none" w:eastAsia="en-US"/>
        </w:rPr>
      </w:pPr>
      <w:r w:rsidRPr="008F062B">
        <w:rPr>
          <w:rFonts w:eastAsia="SimSun"/>
          <w:lang w:val="x-none" w:eastAsia="en-US"/>
        </w:rPr>
        <w:t>-</w:t>
      </w:r>
      <w:r w:rsidRPr="008F062B">
        <w:rPr>
          <w:rFonts w:eastAsia="SimSun"/>
          <w:lang w:val="x-none" w:eastAsia="en-US"/>
        </w:rPr>
        <w:tab/>
        <w:t xml:space="preserve">the UE determines an initial cyclic shift index in a set of initial cyclic shift indexes as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 w:eastAsia="en-US"/>
              </w:rPr>
            </m:ctrlPr>
          </m:sSubPr>
          <m:e>
            <m:r>
              <w:rPr>
                <w:rFonts w:ascii="Cambria Math" w:eastAsia="SimSun" w:hAnsi="Cambria Math"/>
                <w:lang w:val="x-none" w:eastAsia="en-US"/>
              </w:rPr>
              <m:t>r</m:t>
            </m:r>
          </m:e>
          <m:sub>
            <m:r>
              <m:rPr>
                <m:nor/>
              </m:rPr>
              <w:rPr>
                <w:rFonts w:ascii="Cambria Math" w:eastAsia="SimSun" w:hAnsi="Cambria Math"/>
                <w:lang w:val="x-none" w:eastAsia="en-US"/>
              </w:rPr>
              <m:t>PUCCH</m:t>
            </m:r>
          </m:sub>
        </m:sSub>
        <m:r>
          <m:rPr>
            <m:nor/>
          </m:rPr>
          <w:rPr>
            <w:rFonts w:ascii="Cambria Math" w:eastAsia="SimSun" w:hAnsi="Cambria Math"/>
            <w:lang w:val="x-none" w:eastAsia="en-US"/>
          </w:rPr>
          <m:t>mod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 w:eastAsia="en-US"/>
              </w:rPr>
            </m:ctrlPr>
          </m:sSubPr>
          <m:e>
            <m:r>
              <w:rPr>
                <w:rFonts w:ascii="Cambria Math" w:eastAsia="SimSun" w:hAnsi="Cambria Math"/>
                <w:lang w:val="x-none" w:eastAsia="en-US"/>
              </w:rPr>
              <m:t>N</m:t>
            </m:r>
          </m:e>
          <m:sub>
            <m:r>
              <m:rPr>
                <m:nor/>
              </m:rPr>
              <w:rPr>
                <w:rFonts w:ascii="Cambria Math" w:eastAsia="SimSun" w:hAnsi="Cambria Math"/>
                <w:lang w:val="x-none" w:eastAsia="en-US"/>
              </w:rPr>
              <m:t>CS</m:t>
            </m:r>
          </m:sub>
        </m:sSub>
      </m:oMath>
      <w:r w:rsidRPr="008F062B">
        <w:rPr>
          <w:rFonts w:eastAsia="SimSun"/>
          <w:lang w:val="en-US" w:eastAsia="en-US"/>
        </w:rPr>
        <w:t xml:space="preserve">, </w:t>
      </w:r>
      <w:r w:rsidRPr="008F062B">
        <w:rPr>
          <w:rFonts w:eastAsia="SimSun"/>
          <w:color w:val="000000"/>
          <w:lang w:val="x-none" w:eastAsia="en-US"/>
        </w:rPr>
        <w:t xml:space="preserve">where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x-none" w:eastAsia="en-US"/>
              </w:rPr>
            </m:ctrlPr>
          </m:sSubPr>
          <m:e>
            <m:r>
              <w:rPr>
                <w:rFonts w:ascii="Cambria Math" w:eastAsia="SimSun" w:hAnsi="Cambria Math"/>
                <w:color w:val="000000"/>
                <w:lang w:val="x-none" w:eastAsia="en-US"/>
              </w:rPr>
              <m:t>N</m:t>
            </m:r>
          </m:e>
          <m:sub>
            <m:r>
              <m:rPr>
                <m:nor/>
              </m:rPr>
              <w:rPr>
                <w:rFonts w:eastAsia="SimSun"/>
                <w:color w:val="000000"/>
                <w:lang w:val="x-none" w:eastAsia="en-US"/>
              </w:rPr>
              <m:t>CS</m:t>
            </m:r>
          </m:sub>
        </m:sSub>
      </m:oMath>
      <w:r w:rsidRPr="008F062B">
        <w:rPr>
          <w:rFonts w:eastAsia="SimSun"/>
          <w:color w:val="000000"/>
          <w:lang w:val="x-none" w:eastAsia="en-US"/>
        </w:rPr>
        <w:t xml:space="preserve"> is the total number of initial cyclic shifts indexes in the set of initial cyclic shift indexes </w:t>
      </w:r>
      <w:r w:rsidRPr="008F062B">
        <w:rPr>
          <w:rFonts w:eastAsia="SimSun"/>
          <w:lang w:val="en-US" w:eastAsia="en-US"/>
        </w:rPr>
        <w:t>in</w:t>
      </w:r>
      <w:r w:rsidRPr="008F062B">
        <w:rPr>
          <w:rFonts w:eastAsia="SimSun"/>
          <w:lang w:val="x-none" w:eastAsia="en-US"/>
        </w:rPr>
        <w:t xml:space="preserve"> Table 9.2.1-1</w:t>
      </w:r>
    </w:p>
    <w:p w14:paraId="0E8BCCDF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ind w:left="568" w:hanging="284"/>
        <w:textAlignment w:val="auto"/>
        <w:rPr>
          <w:rFonts w:eastAsia="SimSun"/>
          <w:lang w:val="x-none" w:eastAsia="en-US"/>
        </w:rPr>
      </w:pPr>
      <w:r w:rsidRPr="008F062B">
        <w:rPr>
          <w:rFonts w:eastAsia="SimSun"/>
          <w:color w:val="000000"/>
          <w:lang w:val="x-none" w:eastAsia="en-US"/>
        </w:rPr>
        <w:t>-</w:t>
      </w:r>
      <w:r w:rsidRPr="008F062B">
        <w:rPr>
          <w:rFonts w:eastAsia="SimSun"/>
          <w:color w:val="000000"/>
          <w:lang w:val="x-none" w:eastAsia="en-US"/>
        </w:rPr>
        <w:tab/>
        <w:t xml:space="preserve">if </w:t>
      </w:r>
      <w:proofErr w:type="spellStart"/>
      <w:r w:rsidRPr="008F062B">
        <w:rPr>
          <w:rFonts w:eastAsia="SimSun"/>
          <w:i/>
          <w:lang w:val="x-none" w:eastAsia="en-US"/>
        </w:rPr>
        <w:t>pucch-ResourceCommon</w:t>
      </w:r>
      <w:proofErr w:type="spellEnd"/>
      <w:r w:rsidRPr="008F062B">
        <w:rPr>
          <w:rFonts w:eastAsia="SimSun"/>
          <w:lang w:val="x-none" w:eastAsia="en-US"/>
        </w:rPr>
        <w:t xml:space="preserve"> indicates</w:t>
      </w:r>
    </w:p>
    <w:p w14:paraId="243F3685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ind w:left="851" w:hanging="284"/>
        <w:textAlignment w:val="auto"/>
        <w:rPr>
          <w:rFonts w:eastAsia="SimSun"/>
          <w:lang w:val="x-none" w:eastAsia="en-US"/>
        </w:rPr>
      </w:pPr>
      <w:r w:rsidRPr="008F062B">
        <w:rPr>
          <w:rFonts w:eastAsia="SimSun"/>
          <w:lang w:val="x-none" w:eastAsia="en-US"/>
        </w:rPr>
        <w:t>-</w:t>
      </w:r>
      <w:r w:rsidRPr="008F062B">
        <w:rPr>
          <w:rFonts w:eastAsia="SimSun"/>
          <w:lang w:val="x-none" w:eastAsia="en-US"/>
        </w:rPr>
        <w:tab/>
        <w:t xml:space="preserve">index 0: the first symbol is 9 for a PUCCH resource with PUCCH format 0 if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 w:eastAsia="en-US"/>
              </w:rPr>
            </m:ctrlPr>
          </m:sSubPr>
          <m:e>
            <m:r>
              <w:rPr>
                <w:rFonts w:ascii="Cambria Math" w:eastAsia="SimSun" w:hAnsi="Cambria Math"/>
                <w:lang w:val="x-none" w:eastAsia="en-US"/>
              </w:rPr>
              <m:t>r</m:t>
            </m:r>
          </m:e>
          <m:sub>
            <m:r>
              <m:rPr>
                <m:nor/>
              </m:rPr>
              <w:rPr>
                <w:rFonts w:ascii="Cambria Math" w:eastAsia="SimSun" w:hAnsi="Cambria Math"/>
                <w:lang w:val="x-none" w:eastAsia="en-US"/>
              </w:rPr>
              <m:t>PUCCH</m:t>
            </m:r>
          </m:sub>
        </m:sSub>
        <m:r>
          <w:rPr>
            <w:rFonts w:ascii="Cambria Math" w:eastAsia="SimSun" w:hAnsi="Cambria Math"/>
            <w:lang w:val="x-none" w:eastAsia="en-US"/>
          </w:rPr>
          <m:t>≥10</m:t>
        </m:r>
      </m:oMath>
    </w:p>
    <w:p w14:paraId="281B45F0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ind w:left="851" w:hanging="284"/>
        <w:textAlignment w:val="auto"/>
        <w:rPr>
          <w:rFonts w:eastAsia="SimSun"/>
          <w:lang w:val="x-none" w:eastAsia="en-US"/>
        </w:rPr>
      </w:pPr>
      <w:r w:rsidRPr="008F062B">
        <w:rPr>
          <w:rFonts w:eastAsia="SimSun"/>
          <w:lang w:val="x-none" w:eastAsia="en-US"/>
        </w:rPr>
        <w:t>-</w:t>
      </w:r>
      <w:r w:rsidRPr="008F062B">
        <w:rPr>
          <w:rFonts w:eastAsia="SimSun"/>
          <w:lang w:val="x-none" w:eastAsia="en-US"/>
        </w:rPr>
        <w:tab/>
        <w:t xml:space="preserve">index 1 or 2: the first symbol is 9 for a PUCCH resource with PUCCH format 0 if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 w:eastAsia="en-US"/>
              </w:rPr>
            </m:ctrlPr>
          </m:sSubPr>
          <m:e>
            <m:r>
              <w:rPr>
                <w:rFonts w:ascii="Cambria Math" w:eastAsia="SimSun" w:hAnsi="Cambria Math"/>
                <w:lang w:val="x-none" w:eastAsia="en-US"/>
              </w:rPr>
              <m:t>r</m:t>
            </m:r>
          </m:e>
          <m:sub>
            <m:r>
              <m:rPr>
                <m:nor/>
              </m:rPr>
              <w:rPr>
                <w:rFonts w:ascii="Cambria Math" w:eastAsia="SimSun" w:hAnsi="Cambria Math"/>
                <w:lang w:val="x-none" w:eastAsia="en-US"/>
              </w:rPr>
              <m:t>PUCCH</m:t>
            </m:r>
          </m:sub>
        </m:sSub>
        <m:r>
          <w:rPr>
            <w:rFonts w:ascii="Cambria Math" w:eastAsia="SimSun" w:hAnsi="Cambria Math"/>
            <w:lang w:val="x-none" w:eastAsia="en-US"/>
          </w:rPr>
          <m:t>=15</m:t>
        </m:r>
      </m:oMath>
    </w:p>
    <w:p w14:paraId="3956D5D0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ind w:left="851" w:hanging="284"/>
        <w:textAlignment w:val="auto"/>
        <w:rPr>
          <w:rFonts w:eastAsia="SimSun"/>
          <w:lang w:val="x-none" w:eastAsia="en-US"/>
        </w:rPr>
      </w:pPr>
      <w:r w:rsidRPr="008F062B">
        <w:rPr>
          <w:rFonts w:eastAsia="SimSun"/>
          <w:lang w:val="x-none" w:eastAsia="en-US"/>
        </w:rPr>
        <w:t>-</w:t>
      </w:r>
      <w:r w:rsidRPr="008F062B">
        <w:rPr>
          <w:rFonts w:eastAsia="SimSun"/>
          <w:lang w:val="x-none" w:eastAsia="en-US"/>
        </w:rPr>
        <w:tab/>
        <w:t xml:space="preserve">index 3, 7, or 11: </w:t>
      </w:r>
      <w:r w:rsidRPr="008F062B">
        <w:rPr>
          <w:rFonts w:eastAsia="SimSun"/>
          <w:lang w:val="x-none" w:eastAsia="zh-CN"/>
        </w:rPr>
        <w:t>an orthogonal cover code</w:t>
      </w:r>
      <w:r w:rsidRPr="008F062B">
        <w:rPr>
          <w:rFonts w:eastAsia="SimSun"/>
          <w:lang w:val="x-none" w:eastAsia="en-US"/>
        </w:rPr>
        <w:t xml:space="preserve"> </w:t>
      </w:r>
      <w:r w:rsidRPr="008F062B">
        <w:rPr>
          <w:rFonts w:eastAsia="SimSun"/>
          <w:lang w:val="x-none" w:eastAsia="zh-CN"/>
        </w:rPr>
        <w:t xml:space="preserve">with index </w:t>
      </w:r>
      <w:r w:rsidRPr="008F062B">
        <w:rPr>
          <w:rFonts w:eastAsia="SimSun"/>
          <w:lang w:val="x-none" w:eastAsia="en-US"/>
        </w:rPr>
        <w:t>1</w:t>
      </w:r>
      <w:r w:rsidRPr="008F062B">
        <w:rPr>
          <w:rFonts w:eastAsia="SimSun"/>
          <w:lang w:val="x-none" w:eastAsia="zh-CN"/>
        </w:rPr>
        <w:t xml:space="preserve"> is used for a</w:t>
      </w:r>
      <w:r w:rsidRPr="008F062B">
        <w:rPr>
          <w:rFonts w:eastAsia="SimSun"/>
          <w:lang w:val="x-none" w:eastAsia="en-US"/>
        </w:rPr>
        <w:t xml:space="preserve"> PUCCH resource with PUCCH format 1 if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 w:eastAsia="en-US"/>
              </w:rPr>
            </m:ctrlPr>
          </m:sSubPr>
          <m:e>
            <m:r>
              <w:rPr>
                <w:rFonts w:ascii="Cambria Math" w:eastAsia="SimSun" w:hAnsi="Cambria Math"/>
                <w:lang w:val="x-none" w:eastAsia="en-US"/>
              </w:rPr>
              <m:t>r</m:t>
            </m:r>
          </m:e>
          <m:sub>
            <m:r>
              <m:rPr>
                <m:nor/>
              </m:rPr>
              <w:rPr>
                <w:rFonts w:ascii="Cambria Math" w:eastAsia="SimSun" w:hAnsi="Cambria Math"/>
                <w:lang w:val="x-none" w:eastAsia="en-US"/>
              </w:rPr>
              <m:t>PUCCH</m:t>
            </m:r>
          </m:sub>
        </m:sSub>
        <m:r>
          <w:rPr>
            <w:rFonts w:ascii="Cambria Math" w:eastAsia="SimSun" w:hAnsi="Cambria Math"/>
            <w:lang w:val="x-none" w:eastAsia="en-US"/>
          </w:rPr>
          <m:t>≥10</m:t>
        </m:r>
      </m:oMath>
      <w:ins w:id="49" w:author="Zuomin Wu" w:date="2021-08-02T12:14:00Z">
        <w:r w:rsidRPr="008F062B">
          <w:rPr>
            <w:rFonts w:eastAsia="SimSun"/>
            <w:lang w:eastAsia="zh-CN"/>
          </w:rPr>
          <w:t>; otherwise, an orthogonal cover code</w:t>
        </w:r>
        <w:r w:rsidRPr="008F062B">
          <w:rPr>
            <w:rFonts w:eastAsia="SimSun"/>
            <w:lang w:eastAsia="en-US"/>
          </w:rPr>
          <w:t xml:space="preserve"> </w:t>
        </w:r>
        <w:r w:rsidRPr="008F062B">
          <w:rPr>
            <w:rFonts w:eastAsia="SimSun"/>
            <w:lang w:eastAsia="zh-CN"/>
          </w:rPr>
          <w:t xml:space="preserve">with index </w:t>
        </w:r>
        <w:r w:rsidRPr="008F062B">
          <w:rPr>
            <w:rFonts w:eastAsia="SimSun"/>
            <w:lang w:eastAsia="en-US"/>
          </w:rPr>
          <w:t>0</w:t>
        </w:r>
        <w:r w:rsidRPr="008F062B">
          <w:rPr>
            <w:rFonts w:eastAsia="SimSun"/>
            <w:lang w:eastAsia="zh-CN"/>
          </w:rPr>
          <w:t xml:space="preserve"> is used</w:t>
        </w:r>
      </w:ins>
    </w:p>
    <w:p w14:paraId="53556D4B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ind w:left="568" w:hanging="284"/>
        <w:textAlignment w:val="auto"/>
        <w:rPr>
          <w:rFonts w:eastAsia="SimSun"/>
          <w:lang w:eastAsia="en-US"/>
        </w:rPr>
      </w:pPr>
      <w:r w:rsidRPr="008F062B">
        <w:rPr>
          <w:rFonts w:eastAsia="SimSun"/>
          <w:color w:val="000000"/>
          <w:lang w:val="x-none" w:eastAsia="en-US"/>
        </w:rPr>
        <w:t>-</w:t>
      </w:r>
      <w:r w:rsidRPr="008F062B">
        <w:rPr>
          <w:rFonts w:eastAsia="SimSun"/>
          <w:color w:val="000000"/>
          <w:lang w:val="x-none" w:eastAsia="en-US"/>
        </w:rPr>
        <w:tab/>
        <w:t>the UE does not</w:t>
      </w:r>
      <w:r w:rsidRPr="008F062B">
        <w:rPr>
          <w:rFonts w:eastAsia="SimSun"/>
          <w:lang w:val="x-none" w:eastAsia="en-US"/>
        </w:rPr>
        <w:t xml:space="preserve"> expect </w:t>
      </w:r>
      <w:proofErr w:type="spellStart"/>
      <w:r w:rsidRPr="008F062B">
        <w:rPr>
          <w:rFonts w:eastAsia="SimSun"/>
          <w:i/>
          <w:lang w:val="x-none" w:eastAsia="en-US"/>
        </w:rPr>
        <w:t>pucch-ResourceCommon</w:t>
      </w:r>
      <w:proofErr w:type="spellEnd"/>
      <w:r w:rsidRPr="008F062B">
        <w:rPr>
          <w:rFonts w:eastAsia="SimSun"/>
          <w:lang w:val="x-none" w:eastAsia="en-US"/>
        </w:rPr>
        <w:t xml:space="preserve"> to indicate index 15</w:t>
      </w:r>
    </w:p>
    <w:p w14:paraId="0F4EC332" w14:textId="77777777" w:rsidR="008F062B" w:rsidRPr="008F062B" w:rsidRDefault="008F062B" w:rsidP="008F062B">
      <w:pPr>
        <w:keepNext/>
        <w:keepLines/>
        <w:overflowPunct/>
        <w:autoSpaceDE/>
        <w:autoSpaceDN/>
        <w:adjustRightInd/>
        <w:spacing w:before="60" w:line="240" w:lineRule="auto"/>
        <w:jc w:val="center"/>
        <w:textAlignment w:val="auto"/>
        <w:rPr>
          <w:rFonts w:ascii="Arial" w:eastAsia="SimSun" w:hAnsi="Arial"/>
          <w:b/>
          <w:lang w:eastAsia="en-US"/>
        </w:rPr>
      </w:pPr>
      <w:r w:rsidRPr="008F062B">
        <w:rPr>
          <w:rFonts w:ascii="Arial" w:eastAsia="SimSun" w:hAnsi="Arial"/>
          <w:b/>
          <w:lang w:eastAsia="en-US"/>
        </w:rPr>
        <w:lastRenderedPageBreak/>
        <w:t xml:space="preserve">Table 9.2.1-1: PUCCH resource sets before dedicated PUCCH resource configuration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1530"/>
        <w:gridCol w:w="1350"/>
        <w:gridCol w:w="1980"/>
        <w:gridCol w:w="1440"/>
        <w:gridCol w:w="1478"/>
      </w:tblGrid>
      <w:tr w:rsidR="008F062B" w:rsidRPr="008F062B" w14:paraId="3958B6FD" w14:textId="77777777" w:rsidTr="008F062B">
        <w:trPr>
          <w:cantSplit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5BA30CAF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/>
                <w:b/>
                <w:bCs/>
                <w:sz w:val="18"/>
                <w:lang w:val="en-US" w:eastAsia="zh-CN"/>
              </w:rPr>
            </w:pPr>
            <w:r w:rsidRPr="008F062B">
              <w:rPr>
                <w:rFonts w:ascii="Arial" w:eastAsia="SimSun" w:hAnsi="Arial"/>
                <w:b/>
                <w:bCs/>
                <w:sz w:val="18"/>
                <w:lang w:val="en-US" w:eastAsia="zh-CN"/>
              </w:rPr>
              <w:t>Index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92A8645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bottom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PUCCH format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F6DBFBD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bottom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First symbol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06171C2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bottom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Number of symbols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555C684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bottom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 xml:space="preserve">PRB offset </w:t>
            </w:r>
            <w:r w:rsidRPr="008F062B">
              <w:rPr>
                <w:rFonts w:eastAsia="SimSun"/>
                <w:b/>
                <w:noProof/>
                <w:position w:val="-10"/>
                <w:lang w:val="en-US" w:eastAsia="zh-CN"/>
              </w:rPr>
              <w:drawing>
                <wp:inline distT="0" distB="0" distL="0" distR="0" wp14:anchorId="4BC85D2B" wp14:editId="60AB1642">
                  <wp:extent cx="390525" cy="219075"/>
                  <wp:effectExtent l="0" t="0" r="9525" b="9525"/>
                  <wp:docPr id="5" name="Picture 1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AD81C8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bottom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Set of initial CS indexes</w:t>
            </w:r>
          </w:p>
        </w:tc>
      </w:tr>
      <w:tr w:rsidR="008F062B" w:rsidRPr="008F062B" w14:paraId="54FE5022" w14:textId="77777777" w:rsidTr="008F062B">
        <w:trPr>
          <w:cantSplit/>
          <w:trHeight w:val="273"/>
          <w:jc w:val="center"/>
        </w:trPr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70DFE1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/>
                <w:sz w:val="18"/>
                <w:lang w:val="en-US" w:eastAsia="zh-CN"/>
              </w:rPr>
            </w:pPr>
            <w:r w:rsidRPr="008F062B">
              <w:rPr>
                <w:rFonts w:ascii="Arial" w:eastAsia="SimSun" w:hAnsi="Arial"/>
                <w:sz w:val="18"/>
                <w:lang w:val="en-US" w:eastAsia="zh-CN"/>
              </w:rPr>
              <w:t>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77A7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bottom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355C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bottom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CF48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bottom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D439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bottom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6B18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bottom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{0, 3}</w:t>
            </w:r>
          </w:p>
        </w:tc>
      </w:tr>
      <w:tr w:rsidR="008F062B" w:rsidRPr="008F062B" w14:paraId="6A4E2998" w14:textId="77777777" w:rsidTr="008F062B">
        <w:trPr>
          <w:cantSplit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550F14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/>
                <w:sz w:val="18"/>
                <w:lang w:val="en-US" w:eastAsia="zh-CN"/>
              </w:rPr>
            </w:pPr>
            <w:r w:rsidRPr="008F062B">
              <w:rPr>
                <w:rFonts w:ascii="Arial" w:eastAsia="SimSun" w:hAnsi="Arial"/>
                <w:sz w:val="18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4D3A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978A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716F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832C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EC46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sz w:val="18"/>
                <w:szCs w:val="18"/>
                <w:lang w:eastAsia="zh-CN"/>
              </w:rPr>
              <w:t>{0, 4, 8}</w:t>
            </w:r>
          </w:p>
        </w:tc>
      </w:tr>
      <w:tr w:rsidR="008F062B" w:rsidRPr="008F062B" w14:paraId="3A095827" w14:textId="77777777" w:rsidTr="008F062B">
        <w:trPr>
          <w:cantSplit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9EA933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/>
                <w:sz w:val="18"/>
                <w:lang w:eastAsia="zh-CN"/>
              </w:rPr>
            </w:pPr>
            <w:r w:rsidRPr="008F062B">
              <w:rPr>
                <w:rFonts w:ascii="Arial" w:eastAsia="SimSun" w:hAnsi="Arial"/>
                <w:sz w:val="18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E279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E05F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80FE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5A02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A803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sz w:val="18"/>
                <w:szCs w:val="18"/>
                <w:lang w:eastAsia="zh-CN"/>
              </w:rPr>
              <w:t>{0, 4, 8}</w:t>
            </w:r>
          </w:p>
        </w:tc>
      </w:tr>
      <w:tr w:rsidR="008F062B" w:rsidRPr="008F062B" w14:paraId="486E120A" w14:textId="77777777" w:rsidTr="008F062B">
        <w:trPr>
          <w:cantSplit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87B194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/>
                <w:sz w:val="18"/>
                <w:lang w:eastAsia="zh-CN"/>
              </w:rPr>
            </w:pPr>
            <w:r w:rsidRPr="008F062B">
              <w:rPr>
                <w:rFonts w:ascii="Arial" w:eastAsia="SimSun" w:hAnsi="Arial"/>
                <w:sz w:val="18"/>
                <w:lang w:eastAsia="zh-C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3356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4967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C21F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E09A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3668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{0, 6}</w:t>
            </w:r>
          </w:p>
        </w:tc>
      </w:tr>
      <w:tr w:rsidR="008F062B" w:rsidRPr="008F062B" w14:paraId="544B16C8" w14:textId="77777777" w:rsidTr="008F062B">
        <w:trPr>
          <w:cantSplit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B6F6CE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/>
                <w:sz w:val="18"/>
                <w:lang w:eastAsia="zh-CN"/>
              </w:rPr>
            </w:pPr>
            <w:r w:rsidRPr="008F062B">
              <w:rPr>
                <w:rFonts w:ascii="Arial" w:eastAsia="SimSun" w:hAnsi="Arial"/>
                <w:sz w:val="18"/>
                <w:lang w:eastAsia="zh-C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0944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33AC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0946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C0B0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D5F6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{0, 3, 6, 9}</w:t>
            </w:r>
          </w:p>
        </w:tc>
      </w:tr>
      <w:tr w:rsidR="008F062B" w:rsidRPr="008F062B" w14:paraId="75E7AF36" w14:textId="77777777" w:rsidTr="008F062B">
        <w:trPr>
          <w:cantSplit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B5DD62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/>
                <w:sz w:val="18"/>
                <w:lang w:eastAsia="zh-CN"/>
              </w:rPr>
            </w:pPr>
            <w:r w:rsidRPr="008F062B">
              <w:rPr>
                <w:rFonts w:ascii="Arial" w:eastAsia="SimSun" w:hAnsi="Arial"/>
                <w:sz w:val="18"/>
                <w:lang w:eastAsia="zh-C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D390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28C8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68F5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52DA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327D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{0, 3, 6, 9}</w:t>
            </w:r>
          </w:p>
        </w:tc>
      </w:tr>
      <w:tr w:rsidR="008F062B" w:rsidRPr="008F062B" w14:paraId="2ADD1030" w14:textId="77777777" w:rsidTr="008F062B">
        <w:trPr>
          <w:cantSplit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39A799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/>
                <w:sz w:val="18"/>
                <w:lang w:eastAsia="zh-CN"/>
              </w:rPr>
            </w:pPr>
            <w:r w:rsidRPr="008F062B">
              <w:rPr>
                <w:rFonts w:ascii="Arial" w:eastAsia="SimSun" w:hAnsi="Arial"/>
                <w:sz w:val="18"/>
                <w:lang w:eastAsia="zh-CN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7186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EC76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28FC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1546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1470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{0, 3, 6, 9}</w:t>
            </w:r>
          </w:p>
        </w:tc>
      </w:tr>
      <w:tr w:rsidR="008F062B" w:rsidRPr="008F062B" w14:paraId="7A14BF9D" w14:textId="77777777" w:rsidTr="008F062B">
        <w:trPr>
          <w:cantSplit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C2D2E2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/>
                <w:sz w:val="18"/>
                <w:lang w:eastAsia="zh-CN"/>
              </w:rPr>
            </w:pPr>
            <w:r w:rsidRPr="008F062B">
              <w:rPr>
                <w:rFonts w:ascii="Arial" w:eastAsia="SimSun" w:hAnsi="Arial"/>
                <w:sz w:val="18"/>
                <w:lang w:eastAsia="zh-CN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12F3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CF04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A505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7F1D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749E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{0, 6}</w:t>
            </w:r>
          </w:p>
        </w:tc>
      </w:tr>
      <w:tr w:rsidR="008F062B" w:rsidRPr="008F062B" w14:paraId="736E4D4E" w14:textId="77777777" w:rsidTr="008F062B">
        <w:trPr>
          <w:cantSplit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07F1A9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/>
                <w:sz w:val="18"/>
                <w:lang w:eastAsia="zh-CN"/>
              </w:rPr>
            </w:pPr>
            <w:r w:rsidRPr="008F062B">
              <w:rPr>
                <w:rFonts w:ascii="Arial" w:eastAsia="SimSun" w:hAnsi="Arial"/>
                <w:sz w:val="18"/>
                <w:lang w:eastAsia="zh-CN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8B2F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32AF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4EA6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FF6F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29F4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{0, 3, 6, 9}</w:t>
            </w:r>
          </w:p>
        </w:tc>
      </w:tr>
      <w:tr w:rsidR="008F062B" w:rsidRPr="008F062B" w14:paraId="14A353A3" w14:textId="77777777" w:rsidTr="008F062B">
        <w:trPr>
          <w:cantSplit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98971B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/>
                <w:sz w:val="18"/>
                <w:lang w:eastAsia="zh-CN"/>
              </w:rPr>
            </w:pPr>
            <w:r w:rsidRPr="008F062B">
              <w:rPr>
                <w:rFonts w:ascii="Arial" w:eastAsia="SimSun" w:hAnsi="Arial"/>
                <w:sz w:val="18"/>
                <w:lang w:eastAsia="zh-CN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C4B2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AAFF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B34F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99CB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CE25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{0, 3, 6, 9}</w:t>
            </w:r>
          </w:p>
        </w:tc>
      </w:tr>
      <w:tr w:rsidR="008F062B" w:rsidRPr="008F062B" w14:paraId="6185CA52" w14:textId="77777777" w:rsidTr="008F062B">
        <w:trPr>
          <w:cantSplit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CC40CC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/>
                <w:sz w:val="18"/>
                <w:lang w:eastAsia="zh-CN"/>
              </w:rPr>
            </w:pPr>
            <w:r w:rsidRPr="008F062B">
              <w:rPr>
                <w:rFonts w:ascii="Arial" w:eastAsia="SimSun" w:hAnsi="Arial"/>
                <w:sz w:val="18"/>
                <w:lang w:eastAsia="zh-CN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AEDF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75E8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1767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A741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447A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{0, 3, 6, 9}</w:t>
            </w:r>
          </w:p>
        </w:tc>
      </w:tr>
      <w:tr w:rsidR="008F062B" w:rsidRPr="008F062B" w14:paraId="78D4ABEA" w14:textId="77777777" w:rsidTr="008F062B">
        <w:trPr>
          <w:cantSplit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AF88FF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/>
                <w:sz w:val="18"/>
                <w:lang w:eastAsia="zh-CN"/>
              </w:rPr>
            </w:pPr>
            <w:r w:rsidRPr="008F062B">
              <w:rPr>
                <w:rFonts w:ascii="Arial" w:eastAsia="SimSun" w:hAnsi="Arial"/>
                <w:sz w:val="18"/>
                <w:lang w:eastAsia="zh-CN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9D57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F25D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B8DF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09BF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A9D8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{0, 6}</w:t>
            </w:r>
          </w:p>
        </w:tc>
      </w:tr>
      <w:tr w:rsidR="008F062B" w:rsidRPr="008F062B" w14:paraId="23C370CD" w14:textId="77777777" w:rsidTr="008F062B">
        <w:trPr>
          <w:cantSplit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D43828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/>
                <w:sz w:val="18"/>
                <w:lang w:eastAsia="zh-CN"/>
              </w:rPr>
            </w:pPr>
            <w:r w:rsidRPr="008F062B">
              <w:rPr>
                <w:rFonts w:ascii="Arial" w:eastAsia="SimSun" w:hAnsi="Arial"/>
                <w:sz w:val="18"/>
                <w:lang w:eastAsia="zh-CN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0BA9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FD8E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FC0B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E21B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CA73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{0, 3, 6, 9}</w:t>
            </w:r>
          </w:p>
        </w:tc>
      </w:tr>
      <w:tr w:rsidR="008F062B" w:rsidRPr="008F062B" w14:paraId="17E7A72D" w14:textId="77777777" w:rsidTr="008F062B">
        <w:trPr>
          <w:cantSplit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CB3158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/>
                <w:sz w:val="18"/>
                <w:lang w:eastAsia="zh-CN"/>
              </w:rPr>
            </w:pPr>
            <w:r w:rsidRPr="008F062B">
              <w:rPr>
                <w:rFonts w:ascii="Arial" w:eastAsia="SimSun" w:hAnsi="Arial"/>
                <w:sz w:val="18"/>
                <w:lang w:eastAsia="zh-CN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B606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FD74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1145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84DF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1BB4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{0, 3, 6, 9}</w:t>
            </w:r>
          </w:p>
        </w:tc>
      </w:tr>
      <w:tr w:rsidR="008F062B" w:rsidRPr="008F062B" w14:paraId="358B462C" w14:textId="77777777" w:rsidTr="008F062B">
        <w:trPr>
          <w:cantSplit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053A92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/>
                <w:sz w:val="18"/>
                <w:lang w:eastAsia="zh-CN"/>
              </w:rPr>
            </w:pPr>
            <w:r w:rsidRPr="008F062B">
              <w:rPr>
                <w:rFonts w:ascii="Arial" w:eastAsia="SimSun" w:hAnsi="Arial"/>
                <w:sz w:val="18"/>
                <w:lang w:eastAsia="zh-CN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C8FB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2C23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0437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B974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5A34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{0, 3, 6, 9}</w:t>
            </w:r>
          </w:p>
        </w:tc>
      </w:tr>
      <w:tr w:rsidR="008F062B" w:rsidRPr="008F062B" w14:paraId="421C979C" w14:textId="77777777" w:rsidTr="008F062B">
        <w:trPr>
          <w:cantSplit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0FD230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/>
                <w:sz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4ADC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C871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6DD1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D1CE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/>
                <w:noProof/>
                <w:position w:val="-10"/>
                <w:sz w:val="18"/>
                <w:lang w:val="en-US" w:eastAsia="zh-CN"/>
              </w:rPr>
              <w:drawing>
                <wp:inline distT="0" distB="0" distL="0" distR="0" wp14:anchorId="1E81C170" wp14:editId="72E6A8E5">
                  <wp:extent cx="552450" cy="219075"/>
                  <wp:effectExtent l="0" t="0" r="0" b="9525"/>
                  <wp:docPr id="6" name="Picture 1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8E72" w14:textId="77777777" w:rsidR="008F062B" w:rsidRPr="008F062B" w:rsidRDefault="008F062B" w:rsidP="008F062B">
            <w:pPr>
              <w:keepNext/>
              <w:keepLines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</w:pPr>
            <w:r w:rsidRPr="008F062B">
              <w:rPr>
                <w:rFonts w:ascii="Arial" w:eastAsia="SimSun" w:hAnsi="Arial" w:cs="Arial"/>
                <w:kern w:val="24"/>
                <w:sz w:val="18"/>
                <w:szCs w:val="18"/>
                <w:lang w:eastAsia="zh-CN"/>
              </w:rPr>
              <w:t>{0, 3, 6, 9}</w:t>
            </w:r>
          </w:p>
        </w:tc>
      </w:tr>
    </w:tbl>
    <w:p w14:paraId="5DF12099" w14:textId="77777777" w:rsidR="008F062B" w:rsidRPr="008F062B" w:rsidRDefault="008F062B" w:rsidP="008F062B">
      <w:pPr>
        <w:overflowPunct/>
        <w:autoSpaceDE/>
        <w:autoSpaceDN/>
        <w:adjustRightInd/>
        <w:spacing w:line="240" w:lineRule="auto"/>
        <w:textAlignment w:val="auto"/>
        <w:rPr>
          <w:rFonts w:eastAsia="SimSun"/>
          <w:lang w:eastAsia="en-US"/>
        </w:rPr>
      </w:pPr>
    </w:p>
    <w:p w14:paraId="60EAEC4A" w14:textId="61DA1BF8" w:rsidR="008F062B" w:rsidRPr="00700401" w:rsidRDefault="008F062B" w:rsidP="008F062B">
      <w:pPr>
        <w:spacing w:after="120"/>
        <w:jc w:val="both"/>
        <w:rPr>
          <w:highlight w:val="yellow"/>
          <w:lang w:eastAsia="zh-CN"/>
        </w:rPr>
      </w:pPr>
      <w:r w:rsidRPr="00700401">
        <w:rPr>
          <w:highlight w:val="yellow"/>
          <w:lang w:eastAsia="zh-CN"/>
        </w:rPr>
        <w:t>---------------------------------------</w:t>
      </w:r>
      <w:r>
        <w:rPr>
          <w:highlight w:val="yellow"/>
          <w:lang w:eastAsia="zh-CN"/>
        </w:rPr>
        <w:t>--------------</w:t>
      </w:r>
      <w:r w:rsidRPr="00700401">
        <w:rPr>
          <w:highlight w:val="yellow"/>
          <w:lang w:eastAsia="zh-CN"/>
        </w:rPr>
        <w:t xml:space="preserve">--------- End </w:t>
      </w:r>
      <w:r>
        <w:rPr>
          <w:highlight w:val="yellow"/>
          <w:lang w:eastAsia="zh-CN"/>
        </w:rPr>
        <w:t>CR</w:t>
      </w:r>
      <w:r w:rsidRPr="00700401">
        <w:rPr>
          <w:highlight w:val="yellow"/>
          <w:lang w:eastAsia="zh-CN"/>
        </w:rPr>
        <w:t xml:space="preserve"> --------------------</w:t>
      </w:r>
      <w:r>
        <w:rPr>
          <w:highlight w:val="yellow"/>
          <w:lang w:eastAsia="zh-CN"/>
        </w:rPr>
        <w:t>--------</w:t>
      </w:r>
      <w:r w:rsidRPr="00700401">
        <w:rPr>
          <w:highlight w:val="yellow"/>
          <w:lang w:eastAsia="zh-CN"/>
        </w:rPr>
        <w:t>---</w:t>
      </w:r>
      <w:r>
        <w:rPr>
          <w:highlight w:val="yellow"/>
          <w:lang w:eastAsia="zh-CN"/>
        </w:rPr>
        <w:t>------</w:t>
      </w:r>
      <w:r w:rsidRPr="00700401">
        <w:rPr>
          <w:highlight w:val="yellow"/>
          <w:lang w:eastAsia="zh-CN"/>
        </w:rPr>
        <w:t>-------------------------</w:t>
      </w:r>
    </w:p>
    <w:p w14:paraId="02C0161B" w14:textId="2F77BBC9" w:rsidR="008F062B" w:rsidRPr="008F062B" w:rsidRDefault="008F062B" w:rsidP="008F062B">
      <w:pPr>
        <w:ind w:right="27"/>
        <w:rPr>
          <w:rFonts w:ascii="Arial" w:hAnsi="Arial" w:cs="Arial"/>
          <w:lang w:val="en-US" w:eastAsia="x-none"/>
        </w:rPr>
      </w:pPr>
    </w:p>
    <w:bookmarkEnd w:id="29"/>
    <w:bookmarkEnd w:id="30"/>
    <w:p w14:paraId="0EEDAB6F" w14:textId="2F445620" w:rsidR="00AC728E" w:rsidRDefault="00AC728E" w:rsidP="00A2651C">
      <w:pPr>
        <w:ind w:right="27"/>
        <w:rPr>
          <w:rFonts w:ascii="Arial" w:hAnsi="Arial" w:cs="Arial"/>
          <w:lang w:val="en-US" w:eastAsia="x-none"/>
        </w:rPr>
      </w:pPr>
    </w:p>
    <w:sectPr w:rsidR="00AC728E" w:rsidSect="00FF5A2D">
      <w:headerReference w:type="even" r:id="rId16"/>
      <w:footerReference w:type="default" r:id="rId17"/>
      <w:footnotePr>
        <w:numRestart w:val="eachSect"/>
      </w:footnotePr>
      <w:pgSz w:w="11907" w:h="16840"/>
      <w:pgMar w:top="1440" w:right="1440" w:bottom="1440" w:left="144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0934" w14:textId="77777777" w:rsidR="00E47ED8" w:rsidRDefault="00E47ED8">
      <w:pPr>
        <w:spacing w:after="0" w:line="240" w:lineRule="auto"/>
      </w:pPr>
      <w:r>
        <w:separator/>
      </w:r>
    </w:p>
  </w:endnote>
  <w:endnote w:type="continuationSeparator" w:id="0">
    <w:p w14:paraId="45BE7225" w14:textId="77777777" w:rsidR="00E47ED8" w:rsidRDefault="00E4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FCFD7" w14:textId="77777777" w:rsidR="00E47ED8" w:rsidRDefault="00E47ED8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  <w:p w14:paraId="7E62BD18" w14:textId="77777777" w:rsidR="00E47ED8" w:rsidRDefault="00E47E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887E1" w14:textId="77777777" w:rsidR="00E47ED8" w:rsidRDefault="00E47ED8">
      <w:pPr>
        <w:spacing w:after="0" w:line="240" w:lineRule="auto"/>
      </w:pPr>
      <w:r>
        <w:separator/>
      </w:r>
    </w:p>
  </w:footnote>
  <w:footnote w:type="continuationSeparator" w:id="0">
    <w:p w14:paraId="0A331516" w14:textId="77777777" w:rsidR="00E47ED8" w:rsidRDefault="00E4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2E2B7" w14:textId="77777777" w:rsidR="00E47ED8" w:rsidRDefault="00E47ED8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  <w:p w14:paraId="2EC9902E" w14:textId="77777777" w:rsidR="00E47ED8" w:rsidRDefault="00E47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2E9644E"/>
    <w:multiLevelType w:val="hybridMultilevel"/>
    <w:tmpl w:val="7B0613B8"/>
    <w:lvl w:ilvl="0" w:tplc="D07CC0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42C4E"/>
    <w:multiLevelType w:val="hybridMultilevel"/>
    <w:tmpl w:val="DD64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491B"/>
    <w:multiLevelType w:val="hybridMultilevel"/>
    <w:tmpl w:val="06BA806C"/>
    <w:lvl w:ilvl="0" w:tplc="504CE984">
      <w:start w:val="1"/>
      <w:numFmt w:val="bullet"/>
      <w:lvlText w:val=""/>
      <w:lvlJc w:val="left"/>
      <w:pPr>
        <w:ind w:left="58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 w15:restartNumberingAfterBreak="0">
    <w:nsid w:val="08B240B1"/>
    <w:multiLevelType w:val="hybridMultilevel"/>
    <w:tmpl w:val="3578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36876"/>
    <w:multiLevelType w:val="hybridMultilevel"/>
    <w:tmpl w:val="23C2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9468C"/>
    <w:multiLevelType w:val="hybridMultilevel"/>
    <w:tmpl w:val="6ED42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93D7A85"/>
    <w:multiLevelType w:val="hybridMultilevel"/>
    <w:tmpl w:val="2744A49E"/>
    <w:lvl w:ilvl="0" w:tplc="D07CC0C0">
      <w:start w:val="2"/>
      <w:numFmt w:val="bullet"/>
      <w:lvlText w:val=""/>
      <w:lvlJc w:val="left"/>
      <w:pPr>
        <w:ind w:left="8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B426FA4"/>
    <w:multiLevelType w:val="hybridMultilevel"/>
    <w:tmpl w:val="8BF0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D6AEA"/>
    <w:multiLevelType w:val="hybridMultilevel"/>
    <w:tmpl w:val="D1F8CEE6"/>
    <w:lvl w:ilvl="0" w:tplc="2CFAD16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93669A"/>
    <w:multiLevelType w:val="hybridMultilevel"/>
    <w:tmpl w:val="C84E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C7DC3"/>
    <w:multiLevelType w:val="hybridMultilevel"/>
    <w:tmpl w:val="0002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8A5A5A"/>
    <w:multiLevelType w:val="hybridMultilevel"/>
    <w:tmpl w:val="09D22F68"/>
    <w:lvl w:ilvl="0" w:tplc="D07CC0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35BC"/>
    <w:multiLevelType w:val="hybridMultilevel"/>
    <w:tmpl w:val="4EFA2AEE"/>
    <w:lvl w:ilvl="0" w:tplc="D07CC0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1FD2"/>
    <w:multiLevelType w:val="multilevel"/>
    <w:tmpl w:val="2FB01FD2"/>
    <w:lvl w:ilvl="0">
      <w:start w:val="1"/>
      <w:numFmt w:val="decimal"/>
      <w:pStyle w:val="ListNumber4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331C67B3"/>
    <w:multiLevelType w:val="hybridMultilevel"/>
    <w:tmpl w:val="7F0C5664"/>
    <w:lvl w:ilvl="0" w:tplc="482407A4">
      <w:numFmt w:val="bullet"/>
      <w:lvlText w:val="-"/>
      <w:lvlJc w:val="left"/>
      <w:pPr>
        <w:ind w:left="576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19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6B794D"/>
    <w:multiLevelType w:val="hybridMultilevel"/>
    <w:tmpl w:val="A13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43C9F"/>
    <w:multiLevelType w:val="hybridMultilevel"/>
    <w:tmpl w:val="39C82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2B97E0C"/>
    <w:multiLevelType w:val="hybridMultilevel"/>
    <w:tmpl w:val="E7CC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81160"/>
    <w:multiLevelType w:val="hybridMultilevel"/>
    <w:tmpl w:val="6098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5496D"/>
    <w:multiLevelType w:val="hybridMultilevel"/>
    <w:tmpl w:val="55AC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60912"/>
    <w:multiLevelType w:val="hybridMultilevel"/>
    <w:tmpl w:val="667E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4E457548"/>
    <w:multiLevelType w:val="hybridMultilevel"/>
    <w:tmpl w:val="3962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C256A"/>
    <w:multiLevelType w:val="hybridMultilevel"/>
    <w:tmpl w:val="35B0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FD774A0"/>
    <w:multiLevelType w:val="hybridMultilevel"/>
    <w:tmpl w:val="C5FE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37327"/>
    <w:multiLevelType w:val="hybridMultilevel"/>
    <w:tmpl w:val="D426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67172"/>
    <w:multiLevelType w:val="hybridMultilevel"/>
    <w:tmpl w:val="E722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403FD"/>
    <w:multiLevelType w:val="hybridMultilevel"/>
    <w:tmpl w:val="7BC4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E486D"/>
    <w:multiLevelType w:val="hybridMultilevel"/>
    <w:tmpl w:val="A43AC220"/>
    <w:lvl w:ilvl="0" w:tplc="D07CC0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C0E7E"/>
    <w:multiLevelType w:val="hybridMultilevel"/>
    <w:tmpl w:val="91BA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FEB5F45"/>
    <w:multiLevelType w:val="hybridMultilevel"/>
    <w:tmpl w:val="367A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3772E"/>
    <w:multiLevelType w:val="hybridMultilevel"/>
    <w:tmpl w:val="AC2ED846"/>
    <w:lvl w:ilvl="0" w:tplc="7F9C06E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F05BC"/>
    <w:multiLevelType w:val="hybridMultilevel"/>
    <w:tmpl w:val="45D4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B0AE9"/>
    <w:multiLevelType w:val="multilevel"/>
    <w:tmpl w:val="7F5B0AE9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9"/>
  </w:num>
  <w:num w:numId="3">
    <w:abstractNumId w:val="7"/>
  </w:num>
  <w:num w:numId="4">
    <w:abstractNumId w:val="14"/>
  </w:num>
  <w:num w:numId="5">
    <w:abstractNumId w:val="11"/>
  </w:num>
  <w:num w:numId="6">
    <w:abstractNumId w:val="32"/>
  </w:num>
  <w:num w:numId="7">
    <w:abstractNumId w:val="0"/>
  </w:num>
  <w:num w:numId="8">
    <w:abstractNumId w:val="43"/>
  </w:num>
  <w:num w:numId="9">
    <w:abstractNumId w:val="17"/>
  </w:num>
  <w:num w:numId="10">
    <w:abstractNumId w:val="27"/>
  </w:num>
  <w:num w:numId="11">
    <w:abstractNumId w:val="22"/>
  </w:num>
  <w:num w:numId="12">
    <w:abstractNumId w:val="29"/>
  </w:num>
  <w:num w:numId="13">
    <w:abstractNumId w:val="31"/>
  </w:num>
  <w:num w:numId="14">
    <w:abstractNumId w:val="45"/>
  </w:num>
  <w:num w:numId="15">
    <w:abstractNumId w:val="44"/>
  </w:num>
  <w:num w:numId="16">
    <w:abstractNumId w:val="34"/>
  </w:num>
  <w:num w:numId="17">
    <w:abstractNumId w:val="26"/>
  </w:num>
  <w:num w:numId="18">
    <w:abstractNumId w:val="41"/>
  </w:num>
  <w:num w:numId="19">
    <w:abstractNumId w:val="21"/>
  </w:num>
  <w:num w:numId="20">
    <w:abstractNumId w:val="42"/>
  </w:num>
  <w:num w:numId="21">
    <w:abstractNumId w:val="10"/>
  </w:num>
  <w:num w:numId="22">
    <w:abstractNumId w:val="37"/>
  </w:num>
  <w:num w:numId="23">
    <w:abstractNumId w:val="16"/>
  </w:num>
  <w:num w:numId="24">
    <w:abstractNumId w:val="1"/>
  </w:num>
  <w:num w:numId="25">
    <w:abstractNumId w:val="8"/>
  </w:num>
  <w:num w:numId="26">
    <w:abstractNumId w:val="36"/>
  </w:num>
  <w:num w:numId="27">
    <w:abstractNumId w:val="2"/>
  </w:num>
  <w:num w:numId="28">
    <w:abstractNumId w:val="15"/>
  </w:num>
  <w:num w:numId="29">
    <w:abstractNumId w:val="38"/>
  </w:num>
  <w:num w:numId="30">
    <w:abstractNumId w:val="9"/>
  </w:num>
  <w:num w:numId="31">
    <w:abstractNumId w:val="24"/>
  </w:num>
  <w:num w:numId="32">
    <w:abstractNumId w:val="30"/>
  </w:num>
  <w:num w:numId="33">
    <w:abstractNumId w:val="6"/>
  </w:num>
  <w:num w:numId="34">
    <w:abstractNumId w:val="12"/>
  </w:num>
  <w:num w:numId="35">
    <w:abstractNumId w:val="20"/>
  </w:num>
  <w:num w:numId="36">
    <w:abstractNumId w:val="33"/>
  </w:num>
  <w:num w:numId="37">
    <w:abstractNumId w:val="25"/>
  </w:num>
  <w:num w:numId="38">
    <w:abstractNumId w:val="23"/>
  </w:num>
  <w:num w:numId="39">
    <w:abstractNumId w:val="28"/>
  </w:num>
  <w:num w:numId="40">
    <w:abstractNumId w:val="35"/>
  </w:num>
  <w:num w:numId="41">
    <w:abstractNumId w:val="40"/>
  </w:num>
  <w:num w:numId="42">
    <w:abstractNumId w:val="4"/>
  </w:num>
  <w:num w:numId="43">
    <w:abstractNumId w:val="13"/>
  </w:num>
  <w:num w:numId="44">
    <w:abstractNumId w:val="3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8673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B6"/>
    <w:rsid w:val="000006E1"/>
    <w:rsid w:val="00002021"/>
    <w:rsid w:val="00002A37"/>
    <w:rsid w:val="00002B6D"/>
    <w:rsid w:val="00003E20"/>
    <w:rsid w:val="0000564C"/>
    <w:rsid w:val="00005B2C"/>
    <w:rsid w:val="00006446"/>
    <w:rsid w:val="00006896"/>
    <w:rsid w:val="00006BD5"/>
    <w:rsid w:val="000072C4"/>
    <w:rsid w:val="00007CDC"/>
    <w:rsid w:val="0001073E"/>
    <w:rsid w:val="000117B0"/>
    <w:rsid w:val="00011ADD"/>
    <w:rsid w:val="00011B28"/>
    <w:rsid w:val="00012F20"/>
    <w:rsid w:val="0001341E"/>
    <w:rsid w:val="00015D15"/>
    <w:rsid w:val="00016B5E"/>
    <w:rsid w:val="0001776B"/>
    <w:rsid w:val="00017AF3"/>
    <w:rsid w:val="00017EB2"/>
    <w:rsid w:val="0002011C"/>
    <w:rsid w:val="00020A1A"/>
    <w:rsid w:val="000218B4"/>
    <w:rsid w:val="00023977"/>
    <w:rsid w:val="000243CB"/>
    <w:rsid w:val="00024BCE"/>
    <w:rsid w:val="0002564D"/>
    <w:rsid w:val="00025A54"/>
    <w:rsid w:val="00025ECA"/>
    <w:rsid w:val="00026735"/>
    <w:rsid w:val="000270A2"/>
    <w:rsid w:val="00027BDA"/>
    <w:rsid w:val="00027F91"/>
    <w:rsid w:val="000302B9"/>
    <w:rsid w:val="000325B8"/>
    <w:rsid w:val="00032FCD"/>
    <w:rsid w:val="00033742"/>
    <w:rsid w:val="00033D1D"/>
    <w:rsid w:val="00033D61"/>
    <w:rsid w:val="00034C15"/>
    <w:rsid w:val="00036255"/>
    <w:rsid w:val="00036BA1"/>
    <w:rsid w:val="0004032D"/>
    <w:rsid w:val="00040ECF"/>
    <w:rsid w:val="000422E2"/>
    <w:rsid w:val="00042D8D"/>
    <w:rsid w:val="00042F22"/>
    <w:rsid w:val="000444EF"/>
    <w:rsid w:val="00044989"/>
    <w:rsid w:val="000459CD"/>
    <w:rsid w:val="00045D05"/>
    <w:rsid w:val="000467C3"/>
    <w:rsid w:val="00050DAC"/>
    <w:rsid w:val="0005254D"/>
    <w:rsid w:val="00052A07"/>
    <w:rsid w:val="000533DA"/>
    <w:rsid w:val="00053481"/>
    <w:rsid w:val="000534E3"/>
    <w:rsid w:val="0005537A"/>
    <w:rsid w:val="0005606A"/>
    <w:rsid w:val="00057018"/>
    <w:rsid w:val="00057117"/>
    <w:rsid w:val="000579A1"/>
    <w:rsid w:val="00060182"/>
    <w:rsid w:val="00060905"/>
    <w:rsid w:val="000616E7"/>
    <w:rsid w:val="000636B9"/>
    <w:rsid w:val="0006487E"/>
    <w:rsid w:val="00064E48"/>
    <w:rsid w:val="00065B05"/>
    <w:rsid w:val="00065E1A"/>
    <w:rsid w:val="0007283F"/>
    <w:rsid w:val="00074956"/>
    <w:rsid w:val="00074B98"/>
    <w:rsid w:val="00075B44"/>
    <w:rsid w:val="00077E5F"/>
    <w:rsid w:val="0008036A"/>
    <w:rsid w:val="0008154E"/>
    <w:rsid w:val="00081AE6"/>
    <w:rsid w:val="00084FEF"/>
    <w:rsid w:val="000855EB"/>
    <w:rsid w:val="00085B52"/>
    <w:rsid w:val="000863D9"/>
    <w:rsid w:val="000866F2"/>
    <w:rsid w:val="00086936"/>
    <w:rsid w:val="00087B20"/>
    <w:rsid w:val="00087E07"/>
    <w:rsid w:val="0009009F"/>
    <w:rsid w:val="0009121A"/>
    <w:rsid w:val="00091557"/>
    <w:rsid w:val="000916C2"/>
    <w:rsid w:val="000924C1"/>
    <w:rsid w:val="000924F0"/>
    <w:rsid w:val="00093474"/>
    <w:rsid w:val="00093478"/>
    <w:rsid w:val="000934B0"/>
    <w:rsid w:val="0009510F"/>
    <w:rsid w:val="0009520F"/>
    <w:rsid w:val="00096733"/>
    <w:rsid w:val="00096926"/>
    <w:rsid w:val="000A030B"/>
    <w:rsid w:val="000A0395"/>
    <w:rsid w:val="000A0A31"/>
    <w:rsid w:val="000A1644"/>
    <w:rsid w:val="000A1B7B"/>
    <w:rsid w:val="000A1BB2"/>
    <w:rsid w:val="000A2B9D"/>
    <w:rsid w:val="000A4AED"/>
    <w:rsid w:val="000A56F2"/>
    <w:rsid w:val="000A5974"/>
    <w:rsid w:val="000A614E"/>
    <w:rsid w:val="000A6F0D"/>
    <w:rsid w:val="000A7B93"/>
    <w:rsid w:val="000B203C"/>
    <w:rsid w:val="000B2719"/>
    <w:rsid w:val="000B2DBE"/>
    <w:rsid w:val="000B3A8F"/>
    <w:rsid w:val="000B3DD8"/>
    <w:rsid w:val="000B4426"/>
    <w:rsid w:val="000B4AB9"/>
    <w:rsid w:val="000B58C3"/>
    <w:rsid w:val="000B61E9"/>
    <w:rsid w:val="000B6BA4"/>
    <w:rsid w:val="000C08DF"/>
    <w:rsid w:val="000C165A"/>
    <w:rsid w:val="000C2B9A"/>
    <w:rsid w:val="000C2E19"/>
    <w:rsid w:val="000C5149"/>
    <w:rsid w:val="000C548F"/>
    <w:rsid w:val="000D0D02"/>
    <w:rsid w:val="000D0D07"/>
    <w:rsid w:val="000D13A4"/>
    <w:rsid w:val="000D2981"/>
    <w:rsid w:val="000D2D94"/>
    <w:rsid w:val="000D354E"/>
    <w:rsid w:val="000D4797"/>
    <w:rsid w:val="000D5832"/>
    <w:rsid w:val="000D5BAE"/>
    <w:rsid w:val="000D7A5A"/>
    <w:rsid w:val="000E0527"/>
    <w:rsid w:val="000E164D"/>
    <w:rsid w:val="000E1766"/>
    <w:rsid w:val="000E1E92"/>
    <w:rsid w:val="000E3321"/>
    <w:rsid w:val="000E3755"/>
    <w:rsid w:val="000E3DFB"/>
    <w:rsid w:val="000E5AFA"/>
    <w:rsid w:val="000F06D6"/>
    <w:rsid w:val="000F0EB1"/>
    <w:rsid w:val="000F1106"/>
    <w:rsid w:val="000F3BE9"/>
    <w:rsid w:val="000F3E76"/>
    <w:rsid w:val="000F3F6C"/>
    <w:rsid w:val="000F4E3F"/>
    <w:rsid w:val="000F4F38"/>
    <w:rsid w:val="000F5C84"/>
    <w:rsid w:val="000F6DF3"/>
    <w:rsid w:val="001005FF"/>
    <w:rsid w:val="00100CFF"/>
    <w:rsid w:val="001018AD"/>
    <w:rsid w:val="0010357D"/>
    <w:rsid w:val="0010385C"/>
    <w:rsid w:val="00105223"/>
    <w:rsid w:val="00105263"/>
    <w:rsid w:val="001062FB"/>
    <w:rsid w:val="001063E6"/>
    <w:rsid w:val="00106EBC"/>
    <w:rsid w:val="00112216"/>
    <w:rsid w:val="00112328"/>
    <w:rsid w:val="0011273A"/>
    <w:rsid w:val="00113CF4"/>
    <w:rsid w:val="00113E3C"/>
    <w:rsid w:val="00114961"/>
    <w:rsid w:val="00115122"/>
    <w:rsid w:val="001153EA"/>
    <w:rsid w:val="00115643"/>
    <w:rsid w:val="001165BF"/>
    <w:rsid w:val="00116765"/>
    <w:rsid w:val="0011679A"/>
    <w:rsid w:val="001202BD"/>
    <w:rsid w:val="00120972"/>
    <w:rsid w:val="00120CE5"/>
    <w:rsid w:val="00121778"/>
    <w:rsid w:val="0012178F"/>
    <w:rsid w:val="001219F5"/>
    <w:rsid w:val="00121A0A"/>
    <w:rsid w:val="00121A20"/>
    <w:rsid w:val="00122436"/>
    <w:rsid w:val="00123742"/>
    <w:rsid w:val="0012377F"/>
    <w:rsid w:val="00124314"/>
    <w:rsid w:val="00126B4A"/>
    <w:rsid w:val="00126D7D"/>
    <w:rsid w:val="00127F42"/>
    <w:rsid w:val="00127FBB"/>
    <w:rsid w:val="00131C83"/>
    <w:rsid w:val="001320F2"/>
    <w:rsid w:val="00132907"/>
    <w:rsid w:val="00132FD0"/>
    <w:rsid w:val="001344C0"/>
    <w:rsid w:val="001346FA"/>
    <w:rsid w:val="00135252"/>
    <w:rsid w:val="0013677D"/>
    <w:rsid w:val="00136E9C"/>
    <w:rsid w:val="00137878"/>
    <w:rsid w:val="00137AB5"/>
    <w:rsid w:val="00137F0B"/>
    <w:rsid w:val="001421FD"/>
    <w:rsid w:val="0014284B"/>
    <w:rsid w:val="00143C95"/>
    <w:rsid w:val="001445B3"/>
    <w:rsid w:val="00145080"/>
    <w:rsid w:val="0014758D"/>
    <w:rsid w:val="00147B71"/>
    <w:rsid w:val="00147E62"/>
    <w:rsid w:val="00151304"/>
    <w:rsid w:val="00151E23"/>
    <w:rsid w:val="001526E0"/>
    <w:rsid w:val="001530A7"/>
    <w:rsid w:val="001544EA"/>
    <w:rsid w:val="001551B5"/>
    <w:rsid w:val="00155CA7"/>
    <w:rsid w:val="0015640C"/>
    <w:rsid w:val="00156461"/>
    <w:rsid w:val="00157FA4"/>
    <w:rsid w:val="00161476"/>
    <w:rsid w:val="00161B01"/>
    <w:rsid w:val="00164B28"/>
    <w:rsid w:val="001659C1"/>
    <w:rsid w:val="001663AF"/>
    <w:rsid w:val="00166E7D"/>
    <w:rsid w:val="00167991"/>
    <w:rsid w:val="00170DD8"/>
    <w:rsid w:val="00172A6D"/>
    <w:rsid w:val="00173A8E"/>
    <w:rsid w:val="00174A29"/>
    <w:rsid w:val="00174F9A"/>
    <w:rsid w:val="0017502C"/>
    <w:rsid w:val="001757EF"/>
    <w:rsid w:val="001763DE"/>
    <w:rsid w:val="00176EDA"/>
    <w:rsid w:val="001775FC"/>
    <w:rsid w:val="00180A47"/>
    <w:rsid w:val="0018143F"/>
    <w:rsid w:val="00181FF8"/>
    <w:rsid w:val="001824FE"/>
    <w:rsid w:val="00184C0C"/>
    <w:rsid w:val="0018628B"/>
    <w:rsid w:val="001877EF"/>
    <w:rsid w:val="00190073"/>
    <w:rsid w:val="00190AC1"/>
    <w:rsid w:val="001932A4"/>
    <w:rsid w:val="0019341A"/>
    <w:rsid w:val="001956BC"/>
    <w:rsid w:val="00195EF2"/>
    <w:rsid w:val="00197DF9"/>
    <w:rsid w:val="00197EA4"/>
    <w:rsid w:val="001A1578"/>
    <w:rsid w:val="001A1987"/>
    <w:rsid w:val="001A2564"/>
    <w:rsid w:val="001A275C"/>
    <w:rsid w:val="001A3673"/>
    <w:rsid w:val="001A53F7"/>
    <w:rsid w:val="001A5D15"/>
    <w:rsid w:val="001A6173"/>
    <w:rsid w:val="001A6CBA"/>
    <w:rsid w:val="001B0D97"/>
    <w:rsid w:val="001B0DC7"/>
    <w:rsid w:val="001B0E5D"/>
    <w:rsid w:val="001B10D6"/>
    <w:rsid w:val="001B142E"/>
    <w:rsid w:val="001B58AA"/>
    <w:rsid w:val="001B5A5D"/>
    <w:rsid w:val="001B7AFF"/>
    <w:rsid w:val="001B7DF6"/>
    <w:rsid w:val="001C1C26"/>
    <w:rsid w:val="001C1CE5"/>
    <w:rsid w:val="001C3083"/>
    <w:rsid w:val="001C3A85"/>
    <w:rsid w:val="001C3D2A"/>
    <w:rsid w:val="001C4189"/>
    <w:rsid w:val="001C4786"/>
    <w:rsid w:val="001C61CA"/>
    <w:rsid w:val="001C7841"/>
    <w:rsid w:val="001D1171"/>
    <w:rsid w:val="001D19EC"/>
    <w:rsid w:val="001D1A65"/>
    <w:rsid w:val="001D1C7E"/>
    <w:rsid w:val="001D2A03"/>
    <w:rsid w:val="001D51BA"/>
    <w:rsid w:val="001D52E4"/>
    <w:rsid w:val="001D53E7"/>
    <w:rsid w:val="001D588A"/>
    <w:rsid w:val="001D6342"/>
    <w:rsid w:val="001D6D53"/>
    <w:rsid w:val="001E263F"/>
    <w:rsid w:val="001E3CB3"/>
    <w:rsid w:val="001E4819"/>
    <w:rsid w:val="001E4D54"/>
    <w:rsid w:val="001E58E2"/>
    <w:rsid w:val="001E7AED"/>
    <w:rsid w:val="001F16E7"/>
    <w:rsid w:val="001F26B3"/>
    <w:rsid w:val="001F2973"/>
    <w:rsid w:val="001F3459"/>
    <w:rsid w:val="001F3916"/>
    <w:rsid w:val="001F41CE"/>
    <w:rsid w:val="001F4F8D"/>
    <w:rsid w:val="001F54C5"/>
    <w:rsid w:val="001F5C30"/>
    <w:rsid w:val="001F5F1F"/>
    <w:rsid w:val="001F662C"/>
    <w:rsid w:val="001F6864"/>
    <w:rsid w:val="001F6A92"/>
    <w:rsid w:val="001F6EFA"/>
    <w:rsid w:val="001F7074"/>
    <w:rsid w:val="002001BA"/>
    <w:rsid w:val="00200490"/>
    <w:rsid w:val="002006DD"/>
    <w:rsid w:val="00201382"/>
    <w:rsid w:val="00201F3A"/>
    <w:rsid w:val="0020381C"/>
    <w:rsid w:val="00203D29"/>
    <w:rsid w:val="00203F96"/>
    <w:rsid w:val="002069B2"/>
    <w:rsid w:val="00206BAE"/>
    <w:rsid w:val="00207E24"/>
    <w:rsid w:val="00207FA3"/>
    <w:rsid w:val="00210F0F"/>
    <w:rsid w:val="002115EF"/>
    <w:rsid w:val="00214DA8"/>
    <w:rsid w:val="00215388"/>
    <w:rsid w:val="00215423"/>
    <w:rsid w:val="002158FA"/>
    <w:rsid w:val="00215C30"/>
    <w:rsid w:val="00216E75"/>
    <w:rsid w:val="00220600"/>
    <w:rsid w:val="002224DB"/>
    <w:rsid w:val="00222DE3"/>
    <w:rsid w:val="00223FCB"/>
    <w:rsid w:val="00224333"/>
    <w:rsid w:val="002252C3"/>
    <w:rsid w:val="00225C54"/>
    <w:rsid w:val="00230765"/>
    <w:rsid w:val="00230D18"/>
    <w:rsid w:val="002319E4"/>
    <w:rsid w:val="00232C65"/>
    <w:rsid w:val="00235632"/>
    <w:rsid w:val="00235872"/>
    <w:rsid w:val="00240B00"/>
    <w:rsid w:val="00241559"/>
    <w:rsid w:val="002415E9"/>
    <w:rsid w:val="00241B50"/>
    <w:rsid w:val="002420A4"/>
    <w:rsid w:val="002424C8"/>
    <w:rsid w:val="0024271E"/>
    <w:rsid w:val="002435B3"/>
    <w:rsid w:val="0024552E"/>
    <w:rsid w:val="002458EB"/>
    <w:rsid w:val="00246172"/>
    <w:rsid w:val="002500C8"/>
    <w:rsid w:val="00250B22"/>
    <w:rsid w:val="002512E3"/>
    <w:rsid w:val="00251F0C"/>
    <w:rsid w:val="0025236E"/>
    <w:rsid w:val="002541FB"/>
    <w:rsid w:val="0025540F"/>
    <w:rsid w:val="00255D4A"/>
    <w:rsid w:val="00255E15"/>
    <w:rsid w:val="00257543"/>
    <w:rsid w:val="002617E7"/>
    <w:rsid w:val="002634EB"/>
    <w:rsid w:val="00263DA4"/>
    <w:rsid w:val="00264173"/>
    <w:rsid w:val="00264228"/>
    <w:rsid w:val="00264334"/>
    <w:rsid w:val="0026473E"/>
    <w:rsid w:val="00264BA4"/>
    <w:rsid w:val="002650E2"/>
    <w:rsid w:val="00265775"/>
    <w:rsid w:val="00266214"/>
    <w:rsid w:val="00266F09"/>
    <w:rsid w:val="00267367"/>
    <w:rsid w:val="00267C83"/>
    <w:rsid w:val="0027144F"/>
    <w:rsid w:val="00271813"/>
    <w:rsid w:val="00271F3A"/>
    <w:rsid w:val="002727E1"/>
    <w:rsid w:val="00273278"/>
    <w:rsid w:val="00273796"/>
    <w:rsid w:val="002737F4"/>
    <w:rsid w:val="00274F66"/>
    <w:rsid w:val="00276743"/>
    <w:rsid w:val="002804D1"/>
    <w:rsid w:val="002805F5"/>
    <w:rsid w:val="0028068B"/>
    <w:rsid w:val="00280751"/>
    <w:rsid w:val="0028280A"/>
    <w:rsid w:val="00282F71"/>
    <w:rsid w:val="00283191"/>
    <w:rsid w:val="00284AA5"/>
    <w:rsid w:val="00286ACD"/>
    <w:rsid w:val="00287838"/>
    <w:rsid w:val="002907B5"/>
    <w:rsid w:val="00290AC3"/>
    <w:rsid w:val="00290F81"/>
    <w:rsid w:val="002926DB"/>
    <w:rsid w:val="00292EB7"/>
    <w:rsid w:val="00294B25"/>
    <w:rsid w:val="00294EF8"/>
    <w:rsid w:val="00295773"/>
    <w:rsid w:val="00296227"/>
    <w:rsid w:val="002967A5"/>
    <w:rsid w:val="00296D8E"/>
    <w:rsid w:val="00296F44"/>
    <w:rsid w:val="0029777D"/>
    <w:rsid w:val="002978C6"/>
    <w:rsid w:val="002A055E"/>
    <w:rsid w:val="002A1D4E"/>
    <w:rsid w:val="002A2715"/>
    <w:rsid w:val="002A2869"/>
    <w:rsid w:val="002A514A"/>
    <w:rsid w:val="002A51F0"/>
    <w:rsid w:val="002A5383"/>
    <w:rsid w:val="002B0F63"/>
    <w:rsid w:val="002B135D"/>
    <w:rsid w:val="002B1FAF"/>
    <w:rsid w:val="002B24D6"/>
    <w:rsid w:val="002B4DD6"/>
    <w:rsid w:val="002B572E"/>
    <w:rsid w:val="002B57D6"/>
    <w:rsid w:val="002B60A3"/>
    <w:rsid w:val="002B6FCC"/>
    <w:rsid w:val="002B778E"/>
    <w:rsid w:val="002C2BC1"/>
    <w:rsid w:val="002C41E6"/>
    <w:rsid w:val="002C5272"/>
    <w:rsid w:val="002D071A"/>
    <w:rsid w:val="002D17AA"/>
    <w:rsid w:val="002D1CBE"/>
    <w:rsid w:val="002D2F4C"/>
    <w:rsid w:val="002D34B2"/>
    <w:rsid w:val="002D4043"/>
    <w:rsid w:val="002D48B0"/>
    <w:rsid w:val="002D4CC2"/>
    <w:rsid w:val="002D5B37"/>
    <w:rsid w:val="002D69C5"/>
    <w:rsid w:val="002D7637"/>
    <w:rsid w:val="002E0C31"/>
    <w:rsid w:val="002E17F2"/>
    <w:rsid w:val="002E1AC7"/>
    <w:rsid w:val="002E1B5E"/>
    <w:rsid w:val="002E3AD2"/>
    <w:rsid w:val="002E5DEC"/>
    <w:rsid w:val="002E7CAE"/>
    <w:rsid w:val="002F0107"/>
    <w:rsid w:val="002F15BA"/>
    <w:rsid w:val="002F186D"/>
    <w:rsid w:val="002F22C6"/>
    <w:rsid w:val="002F2771"/>
    <w:rsid w:val="002F2D52"/>
    <w:rsid w:val="002F37A9"/>
    <w:rsid w:val="002F4AFA"/>
    <w:rsid w:val="002F4B35"/>
    <w:rsid w:val="002F6014"/>
    <w:rsid w:val="00300392"/>
    <w:rsid w:val="00301CE6"/>
    <w:rsid w:val="0030205B"/>
    <w:rsid w:val="0030236D"/>
    <w:rsid w:val="0030256B"/>
    <w:rsid w:val="00302983"/>
    <w:rsid w:val="00303B10"/>
    <w:rsid w:val="00304D06"/>
    <w:rsid w:val="0030501F"/>
    <w:rsid w:val="003051D3"/>
    <w:rsid w:val="003055E8"/>
    <w:rsid w:val="00306393"/>
    <w:rsid w:val="00307BA1"/>
    <w:rsid w:val="00307E75"/>
    <w:rsid w:val="0031061C"/>
    <w:rsid w:val="00310CF2"/>
    <w:rsid w:val="00311702"/>
    <w:rsid w:val="00311E82"/>
    <w:rsid w:val="00312404"/>
    <w:rsid w:val="00313FD6"/>
    <w:rsid w:val="003143BD"/>
    <w:rsid w:val="003149A9"/>
    <w:rsid w:val="003151F8"/>
    <w:rsid w:val="00315363"/>
    <w:rsid w:val="003156CC"/>
    <w:rsid w:val="003159B3"/>
    <w:rsid w:val="00315CFC"/>
    <w:rsid w:val="00316C69"/>
    <w:rsid w:val="00316CEE"/>
    <w:rsid w:val="00316E69"/>
    <w:rsid w:val="00317FBA"/>
    <w:rsid w:val="0032005E"/>
    <w:rsid w:val="003203ED"/>
    <w:rsid w:val="00320BDA"/>
    <w:rsid w:val="0032126D"/>
    <w:rsid w:val="00321B2B"/>
    <w:rsid w:val="00321C49"/>
    <w:rsid w:val="00322557"/>
    <w:rsid w:val="00322C9F"/>
    <w:rsid w:val="003236FB"/>
    <w:rsid w:val="003249DC"/>
    <w:rsid w:val="00324D23"/>
    <w:rsid w:val="003251C9"/>
    <w:rsid w:val="0032585B"/>
    <w:rsid w:val="00325F94"/>
    <w:rsid w:val="00326078"/>
    <w:rsid w:val="00326DBC"/>
    <w:rsid w:val="00327863"/>
    <w:rsid w:val="00327A70"/>
    <w:rsid w:val="00331663"/>
    <w:rsid w:val="00331751"/>
    <w:rsid w:val="00331D96"/>
    <w:rsid w:val="00331F75"/>
    <w:rsid w:val="00332A30"/>
    <w:rsid w:val="00334579"/>
    <w:rsid w:val="00335858"/>
    <w:rsid w:val="00335B97"/>
    <w:rsid w:val="00335BDC"/>
    <w:rsid w:val="00335C89"/>
    <w:rsid w:val="00335E28"/>
    <w:rsid w:val="00336BDA"/>
    <w:rsid w:val="003377F2"/>
    <w:rsid w:val="00340359"/>
    <w:rsid w:val="0034068A"/>
    <w:rsid w:val="0034087B"/>
    <w:rsid w:val="0034091E"/>
    <w:rsid w:val="003412B9"/>
    <w:rsid w:val="0034154D"/>
    <w:rsid w:val="00342BD7"/>
    <w:rsid w:val="0034420D"/>
    <w:rsid w:val="0034456C"/>
    <w:rsid w:val="003459F5"/>
    <w:rsid w:val="00346DB5"/>
    <w:rsid w:val="003477B1"/>
    <w:rsid w:val="00350074"/>
    <w:rsid w:val="00352CF4"/>
    <w:rsid w:val="00352D1B"/>
    <w:rsid w:val="00353ED2"/>
    <w:rsid w:val="00357380"/>
    <w:rsid w:val="003602D9"/>
    <w:rsid w:val="003604CE"/>
    <w:rsid w:val="00360D11"/>
    <w:rsid w:val="003613F9"/>
    <w:rsid w:val="00363614"/>
    <w:rsid w:val="00363CFC"/>
    <w:rsid w:val="00365B23"/>
    <w:rsid w:val="00366375"/>
    <w:rsid w:val="00367495"/>
    <w:rsid w:val="003674C0"/>
    <w:rsid w:val="00367D9D"/>
    <w:rsid w:val="00370E47"/>
    <w:rsid w:val="003711AE"/>
    <w:rsid w:val="003711CD"/>
    <w:rsid w:val="003714B4"/>
    <w:rsid w:val="00371F2C"/>
    <w:rsid w:val="003738D4"/>
    <w:rsid w:val="00373BF5"/>
    <w:rsid w:val="003742AC"/>
    <w:rsid w:val="00374443"/>
    <w:rsid w:val="00374E0C"/>
    <w:rsid w:val="003761F3"/>
    <w:rsid w:val="00377CE1"/>
    <w:rsid w:val="0038009E"/>
    <w:rsid w:val="00380543"/>
    <w:rsid w:val="00380C69"/>
    <w:rsid w:val="0038112E"/>
    <w:rsid w:val="00381531"/>
    <w:rsid w:val="003821BD"/>
    <w:rsid w:val="00383A6E"/>
    <w:rsid w:val="0038460C"/>
    <w:rsid w:val="00385BF0"/>
    <w:rsid w:val="00385D8A"/>
    <w:rsid w:val="00386DAB"/>
    <w:rsid w:val="00391376"/>
    <w:rsid w:val="00391413"/>
    <w:rsid w:val="003918D9"/>
    <w:rsid w:val="003921FC"/>
    <w:rsid w:val="003928FE"/>
    <w:rsid w:val="00392ABF"/>
    <w:rsid w:val="0039302E"/>
    <w:rsid w:val="003939FF"/>
    <w:rsid w:val="003940BB"/>
    <w:rsid w:val="003944B3"/>
    <w:rsid w:val="00394BE4"/>
    <w:rsid w:val="0039577C"/>
    <w:rsid w:val="003A0B3B"/>
    <w:rsid w:val="003A2223"/>
    <w:rsid w:val="003A2268"/>
    <w:rsid w:val="003A2A0F"/>
    <w:rsid w:val="003A3AF6"/>
    <w:rsid w:val="003A3E00"/>
    <w:rsid w:val="003A40E1"/>
    <w:rsid w:val="003A4156"/>
    <w:rsid w:val="003A45A1"/>
    <w:rsid w:val="003A4645"/>
    <w:rsid w:val="003A5B0A"/>
    <w:rsid w:val="003A5B78"/>
    <w:rsid w:val="003A5D3B"/>
    <w:rsid w:val="003A63D4"/>
    <w:rsid w:val="003A6418"/>
    <w:rsid w:val="003A6BAC"/>
    <w:rsid w:val="003A6DAD"/>
    <w:rsid w:val="003A6DB5"/>
    <w:rsid w:val="003A70A4"/>
    <w:rsid w:val="003A7EF3"/>
    <w:rsid w:val="003B0D70"/>
    <w:rsid w:val="003B159C"/>
    <w:rsid w:val="003B369F"/>
    <w:rsid w:val="003B36A3"/>
    <w:rsid w:val="003B44CE"/>
    <w:rsid w:val="003B5480"/>
    <w:rsid w:val="003B64BB"/>
    <w:rsid w:val="003B7345"/>
    <w:rsid w:val="003B752C"/>
    <w:rsid w:val="003B79FB"/>
    <w:rsid w:val="003B7FE5"/>
    <w:rsid w:val="003C0DAA"/>
    <w:rsid w:val="003C1035"/>
    <w:rsid w:val="003C11C8"/>
    <w:rsid w:val="003C2702"/>
    <w:rsid w:val="003C2F77"/>
    <w:rsid w:val="003C342D"/>
    <w:rsid w:val="003C4010"/>
    <w:rsid w:val="003C4F47"/>
    <w:rsid w:val="003C5469"/>
    <w:rsid w:val="003C5D67"/>
    <w:rsid w:val="003C6499"/>
    <w:rsid w:val="003C7806"/>
    <w:rsid w:val="003D025E"/>
    <w:rsid w:val="003D0A3F"/>
    <w:rsid w:val="003D109F"/>
    <w:rsid w:val="003D2001"/>
    <w:rsid w:val="003D200A"/>
    <w:rsid w:val="003D2478"/>
    <w:rsid w:val="003D3187"/>
    <w:rsid w:val="003D3C45"/>
    <w:rsid w:val="003D3D79"/>
    <w:rsid w:val="003D5B1F"/>
    <w:rsid w:val="003D6EF4"/>
    <w:rsid w:val="003E1009"/>
    <w:rsid w:val="003E15FA"/>
    <w:rsid w:val="003E1FF1"/>
    <w:rsid w:val="003E3849"/>
    <w:rsid w:val="003E55E4"/>
    <w:rsid w:val="003E6E9B"/>
    <w:rsid w:val="003E74E3"/>
    <w:rsid w:val="003E7FE8"/>
    <w:rsid w:val="003F05C7"/>
    <w:rsid w:val="003F169D"/>
    <w:rsid w:val="003F2CD4"/>
    <w:rsid w:val="003F2D63"/>
    <w:rsid w:val="003F2D79"/>
    <w:rsid w:val="003F3C56"/>
    <w:rsid w:val="003F6BBE"/>
    <w:rsid w:val="003F711D"/>
    <w:rsid w:val="003F71AD"/>
    <w:rsid w:val="004000E8"/>
    <w:rsid w:val="004001BA"/>
    <w:rsid w:val="00402E2B"/>
    <w:rsid w:val="0040512B"/>
    <w:rsid w:val="00405970"/>
    <w:rsid w:val="00405CA5"/>
    <w:rsid w:val="0040634F"/>
    <w:rsid w:val="00406E6A"/>
    <w:rsid w:val="00407CD3"/>
    <w:rsid w:val="00410134"/>
    <w:rsid w:val="00410B72"/>
    <w:rsid w:val="00410F18"/>
    <w:rsid w:val="0041263E"/>
    <w:rsid w:val="004133E9"/>
    <w:rsid w:val="004136DA"/>
    <w:rsid w:val="00413AAC"/>
    <w:rsid w:val="00413E92"/>
    <w:rsid w:val="00414543"/>
    <w:rsid w:val="00415EEA"/>
    <w:rsid w:val="004201EE"/>
    <w:rsid w:val="00421105"/>
    <w:rsid w:val="0042164E"/>
    <w:rsid w:val="004221FF"/>
    <w:rsid w:val="00422AA4"/>
    <w:rsid w:val="004242F4"/>
    <w:rsid w:val="00424370"/>
    <w:rsid w:val="004256F3"/>
    <w:rsid w:val="00427248"/>
    <w:rsid w:val="00430BA3"/>
    <w:rsid w:val="00432018"/>
    <w:rsid w:val="004337B3"/>
    <w:rsid w:val="00435441"/>
    <w:rsid w:val="00436A8E"/>
    <w:rsid w:val="00437447"/>
    <w:rsid w:val="00437E37"/>
    <w:rsid w:val="00440B2F"/>
    <w:rsid w:val="00441A92"/>
    <w:rsid w:val="00442F4E"/>
    <w:rsid w:val="004431DC"/>
    <w:rsid w:val="00443599"/>
    <w:rsid w:val="0044422E"/>
    <w:rsid w:val="00444F56"/>
    <w:rsid w:val="00446488"/>
    <w:rsid w:val="004517AA"/>
    <w:rsid w:val="00452C3F"/>
    <w:rsid w:val="00452C4D"/>
    <w:rsid w:val="00452CAC"/>
    <w:rsid w:val="00453112"/>
    <w:rsid w:val="004533AB"/>
    <w:rsid w:val="004536CE"/>
    <w:rsid w:val="004548FF"/>
    <w:rsid w:val="00455D77"/>
    <w:rsid w:val="00456031"/>
    <w:rsid w:val="0045616B"/>
    <w:rsid w:val="004569C8"/>
    <w:rsid w:val="00456CDC"/>
    <w:rsid w:val="00457565"/>
    <w:rsid w:val="00457B71"/>
    <w:rsid w:val="00460A51"/>
    <w:rsid w:val="00461100"/>
    <w:rsid w:val="004614CB"/>
    <w:rsid w:val="00461A9A"/>
    <w:rsid w:val="00463463"/>
    <w:rsid w:val="00463EA1"/>
    <w:rsid w:val="004649E1"/>
    <w:rsid w:val="0046583E"/>
    <w:rsid w:val="00466402"/>
    <w:rsid w:val="004669E2"/>
    <w:rsid w:val="00470349"/>
    <w:rsid w:val="0047083B"/>
    <w:rsid w:val="00470B12"/>
    <w:rsid w:val="00470C31"/>
    <w:rsid w:val="004711F0"/>
    <w:rsid w:val="00471DE0"/>
    <w:rsid w:val="00471EC9"/>
    <w:rsid w:val="00472610"/>
    <w:rsid w:val="004734D0"/>
    <w:rsid w:val="00473B19"/>
    <w:rsid w:val="004744E2"/>
    <w:rsid w:val="0047556B"/>
    <w:rsid w:val="00476A12"/>
    <w:rsid w:val="00477768"/>
    <w:rsid w:val="004777B3"/>
    <w:rsid w:val="00477FBA"/>
    <w:rsid w:val="00480132"/>
    <w:rsid w:val="00481E60"/>
    <w:rsid w:val="00482FA2"/>
    <w:rsid w:val="00483002"/>
    <w:rsid w:val="00483222"/>
    <w:rsid w:val="00484FB8"/>
    <w:rsid w:val="0048520A"/>
    <w:rsid w:val="004868C0"/>
    <w:rsid w:val="00486BD4"/>
    <w:rsid w:val="00490260"/>
    <w:rsid w:val="00490EE3"/>
    <w:rsid w:val="004915A9"/>
    <w:rsid w:val="004919EB"/>
    <w:rsid w:val="00492869"/>
    <w:rsid w:val="00492BC5"/>
    <w:rsid w:val="00493CA7"/>
    <w:rsid w:val="004958C1"/>
    <w:rsid w:val="00495F3B"/>
    <w:rsid w:val="004964F1"/>
    <w:rsid w:val="00497148"/>
    <w:rsid w:val="0049735E"/>
    <w:rsid w:val="004A06EC"/>
    <w:rsid w:val="004A06FA"/>
    <w:rsid w:val="004A0B28"/>
    <w:rsid w:val="004A16BC"/>
    <w:rsid w:val="004A18EE"/>
    <w:rsid w:val="004A2B94"/>
    <w:rsid w:val="004A2F9D"/>
    <w:rsid w:val="004A36A2"/>
    <w:rsid w:val="004A3E4B"/>
    <w:rsid w:val="004A58EE"/>
    <w:rsid w:val="004A624F"/>
    <w:rsid w:val="004B1D69"/>
    <w:rsid w:val="004B24FB"/>
    <w:rsid w:val="004B45FE"/>
    <w:rsid w:val="004B6F6A"/>
    <w:rsid w:val="004B70A8"/>
    <w:rsid w:val="004B7925"/>
    <w:rsid w:val="004B7C0C"/>
    <w:rsid w:val="004C05A3"/>
    <w:rsid w:val="004C075A"/>
    <w:rsid w:val="004C2698"/>
    <w:rsid w:val="004C3898"/>
    <w:rsid w:val="004C4579"/>
    <w:rsid w:val="004C6470"/>
    <w:rsid w:val="004D0931"/>
    <w:rsid w:val="004D2298"/>
    <w:rsid w:val="004D279B"/>
    <w:rsid w:val="004D36B1"/>
    <w:rsid w:val="004D3D91"/>
    <w:rsid w:val="004D4090"/>
    <w:rsid w:val="004D4A77"/>
    <w:rsid w:val="004D7306"/>
    <w:rsid w:val="004D7EBD"/>
    <w:rsid w:val="004E01F8"/>
    <w:rsid w:val="004E1126"/>
    <w:rsid w:val="004E2680"/>
    <w:rsid w:val="004E28F9"/>
    <w:rsid w:val="004E3D87"/>
    <w:rsid w:val="004E462E"/>
    <w:rsid w:val="004E47AC"/>
    <w:rsid w:val="004E52CD"/>
    <w:rsid w:val="004E56DC"/>
    <w:rsid w:val="004E7610"/>
    <w:rsid w:val="004E76F4"/>
    <w:rsid w:val="004E7D1A"/>
    <w:rsid w:val="004F059C"/>
    <w:rsid w:val="004F0B4E"/>
    <w:rsid w:val="004F0B5A"/>
    <w:rsid w:val="004F0B6C"/>
    <w:rsid w:val="004F11B4"/>
    <w:rsid w:val="004F1241"/>
    <w:rsid w:val="004F1330"/>
    <w:rsid w:val="004F1458"/>
    <w:rsid w:val="004F1830"/>
    <w:rsid w:val="004F2078"/>
    <w:rsid w:val="004F2342"/>
    <w:rsid w:val="004F29AB"/>
    <w:rsid w:val="004F3A83"/>
    <w:rsid w:val="004F4DA3"/>
    <w:rsid w:val="004F4E64"/>
    <w:rsid w:val="004F5207"/>
    <w:rsid w:val="004F55E4"/>
    <w:rsid w:val="004F657C"/>
    <w:rsid w:val="004F664A"/>
    <w:rsid w:val="004F67F6"/>
    <w:rsid w:val="004F7D66"/>
    <w:rsid w:val="00500D98"/>
    <w:rsid w:val="00502E80"/>
    <w:rsid w:val="00503BCA"/>
    <w:rsid w:val="00506557"/>
    <w:rsid w:val="0050677A"/>
    <w:rsid w:val="00507348"/>
    <w:rsid w:val="00507477"/>
    <w:rsid w:val="00507E78"/>
    <w:rsid w:val="0051050A"/>
    <w:rsid w:val="005108D8"/>
    <w:rsid w:val="00510C58"/>
    <w:rsid w:val="005116F9"/>
    <w:rsid w:val="00512A1F"/>
    <w:rsid w:val="00514F02"/>
    <w:rsid w:val="00514F09"/>
    <w:rsid w:val="0051518B"/>
    <w:rsid w:val="005153A7"/>
    <w:rsid w:val="00515B8E"/>
    <w:rsid w:val="00515BEA"/>
    <w:rsid w:val="00516E15"/>
    <w:rsid w:val="005213B6"/>
    <w:rsid w:val="005219CF"/>
    <w:rsid w:val="00521FA6"/>
    <w:rsid w:val="0052226A"/>
    <w:rsid w:val="00523808"/>
    <w:rsid w:val="00523C6E"/>
    <w:rsid w:val="00524FC6"/>
    <w:rsid w:val="00525545"/>
    <w:rsid w:val="00526A0D"/>
    <w:rsid w:val="00531037"/>
    <w:rsid w:val="00531307"/>
    <w:rsid w:val="00531CBA"/>
    <w:rsid w:val="0053217B"/>
    <w:rsid w:val="0053229C"/>
    <w:rsid w:val="0053241D"/>
    <w:rsid w:val="00533C46"/>
    <w:rsid w:val="00533ECE"/>
    <w:rsid w:val="00534B59"/>
    <w:rsid w:val="00534C3F"/>
    <w:rsid w:val="00534EEA"/>
    <w:rsid w:val="00536759"/>
    <w:rsid w:val="00537C62"/>
    <w:rsid w:val="00537F87"/>
    <w:rsid w:val="0054008C"/>
    <w:rsid w:val="00540198"/>
    <w:rsid w:val="0054094A"/>
    <w:rsid w:val="005409B6"/>
    <w:rsid w:val="00541155"/>
    <w:rsid w:val="00541890"/>
    <w:rsid w:val="00542289"/>
    <w:rsid w:val="00543F6D"/>
    <w:rsid w:val="005455E4"/>
    <w:rsid w:val="00546970"/>
    <w:rsid w:val="00550947"/>
    <w:rsid w:val="00551898"/>
    <w:rsid w:val="00552B54"/>
    <w:rsid w:val="005538F8"/>
    <w:rsid w:val="00553B85"/>
    <w:rsid w:val="00553C3D"/>
    <w:rsid w:val="00554747"/>
    <w:rsid w:val="00554E19"/>
    <w:rsid w:val="00556B60"/>
    <w:rsid w:val="005602E9"/>
    <w:rsid w:val="0056121F"/>
    <w:rsid w:val="005612E6"/>
    <w:rsid w:val="005616EF"/>
    <w:rsid w:val="00561C4D"/>
    <w:rsid w:val="0056230B"/>
    <w:rsid w:val="005634F1"/>
    <w:rsid w:val="005642DD"/>
    <w:rsid w:val="00565AAB"/>
    <w:rsid w:val="005665D6"/>
    <w:rsid w:val="005709B3"/>
    <w:rsid w:val="00571496"/>
    <w:rsid w:val="00572505"/>
    <w:rsid w:val="005733E9"/>
    <w:rsid w:val="00576B6D"/>
    <w:rsid w:val="00580DEE"/>
    <w:rsid w:val="005818FC"/>
    <w:rsid w:val="00581C27"/>
    <w:rsid w:val="00582809"/>
    <w:rsid w:val="00584305"/>
    <w:rsid w:val="00584A61"/>
    <w:rsid w:val="00586EDF"/>
    <w:rsid w:val="0058798C"/>
    <w:rsid w:val="005900FA"/>
    <w:rsid w:val="005935A4"/>
    <w:rsid w:val="005937C1"/>
    <w:rsid w:val="00594082"/>
    <w:rsid w:val="005944F4"/>
    <w:rsid w:val="005948C2"/>
    <w:rsid w:val="00595DCA"/>
    <w:rsid w:val="0059676B"/>
    <w:rsid w:val="005976D2"/>
    <w:rsid w:val="0059779B"/>
    <w:rsid w:val="00597897"/>
    <w:rsid w:val="00597C1A"/>
    <w:rsid w:val="005A0D3C"/>
    <w:rsid w:val="005A0F9C"/>
    <w:rsid w:val="005A1A3A"/>
    <w:rsid w:val="005A209A"/>
    <w:rsid w:val="005A2F74"/>
    <w:rsid w:val="005A37EC"/>
    <w:rsid w:val="005A4A42"/>
    <w:rsid w:val="005A5116"/>
    <w:rsid w:val="005A5A0B"/>
    <w:rsid w:val="005A64FA"/>
    <w:rsid w:val="005A662D"/>
    <w:rsid w:val="005A6BF2"/>
    <w:rsid w:val="005A6DD5"/>
    <w:rsid w:val="005A72AA"/>
    <w:rsid w:val="005B1409"/>
    <w:rsid w:val="005B2168"/>
    <w:rsid w:val="005B295D"/>
    <w:rsid w:val="005B3097"/>
    <w:rsid w:val="005B35D7"/>
    <w:rsid w:val="005B392A"/>
    <w:rsid w:val="005B3AA3"/>
    <w:rsid w:val="005B650B"/>
    <w:rsid w:val="005B6CC3"/>
    <w:rsid w:val="005B6DDA"/>
    <w:rsid w:val="005B6F83"/>
    <w:rsid w:val="005B6FCA"/>
    <w:rsid w:val="005B7F44"/>
    <w:rsid w:val="005C0484"/>
    <w:rsid w:val="005C26EB"/>
    <w:rsid w:val="005C3337"/>
    <w:rsid w:val="005C465B"/>
    <w:rsid w:val="005C4FAF"/>
    <w:rsid w:val="005C51B4"/>
    <w:rsid w:val="005C72D1"/>
    <w:rsid w:val="005C74FB"/>
    <w:rsid w:val="005C7FD7"/>
    <w:rsid w:val="005D015D"/>
    <w:rsid w:val="005D1602"/>
    <w:rsid w:val="005D27E2"/>
    <w:rsid w:val="005D2967"/>
    <w:rsid w:val="005D54C2"/>
    <w:rsid w:val="005D6445"/>
    <w:rsid w:val="005D7D88"/>
    <w:rsid w:val="005E2201"/>
    <w:rsid w:val="005E28C2"/>
    <w:rsid w:val="005E2CCF"/>
    <w:rsid w:val="005E320D"/>
    <w:rsid w:val="005E3557"/>
    <w:rsid w:val="005E385F"/>
    <w:rsid w:val="005E51E3"/>
    <w:rsid w:val="005E5B81"/>
    <w:rsid w:val="005E7681"/>
    <w:rsid w:val="005E7E4B"/>
    <w:rsid w:val="005F1620"/>
    <w:rsid w:val="005F2CB1"/>
    <w:rsid w:val="005F2DB1"/>
    <w:rsid w:val="005F3025"/>
    <w:rsid w:val="005F30AD"/>
    <w:rsid w:val="005F39D5"/>
    <w:rsid w:val="005F504B"/>
    <w:rsid w:val="005F5CC5"/>
    <w:rsid w:val="005F618C"/>
    <w:rsid w:val="005F70BD"/>
    <w:rsid w:val="005F795F"/>
    <w:rsid w:val="005F7CB5"/>
    <w:rsid w:val="005F7DF0"/>
    <w:rsid w:val="006022EC"/>
    <w:rsid w:val="00602619"/>
    <w:rsid w:val="0060272A"/>
    <w:rsid w:val="0060283C"/>
    <w:rsid w:val="00602880"/>
    <w:rsid w:val="00602EEB"/>
    <w:rsid w:val="00603059"/>
    <w:rsid w:val="00604F14"/>
    <w:rsid w:val="00605072"/>
    <w:rsid w:val="0060524D"/>
    <w:rsid w:val="00605896"/>
    <w:rsid w:val="00605E44"/>
    <w:rsid w:val="0060619A"/>
    <w:rsid w:val="006062E9"/>
    <w:rsid w:val="00606CD4"/>
    <w:rsid w:val="0061153F"/>
    <w:rsid w:val="00611B83"/>
    <w:rsid w:val="00612016"/>
    <w:rsid w:val="006120F0"/>
    <w:rsid w:val="00613257"/>
    <w:rsid w:val="00613268"/>
    <w:rsid w:val="00614A9E"/>
    <w:rsid w:val="00616127"/>
    <w:rsid w:val="006162F5"/>
    <w:rsid w:val="0061640A"/>
    <w:rsid w:val="00616B25"/>
    <w:rsid w:val="00617AFD"/>
    <w:rsid w:val="00617F9A"/>
    <w:rsid w:val="006209DB"/>
    <w:rsid w:val="00620A71"/>
    <w:rsid w:val="00620D80"/>
    <w:rsid w:val="0062205B"/>
    <w:rsid w:val="00622E95"/>
    <w:rsid w:val="006234A6"/>
    <w:rsid w:val="006239C3"/>
    <w:rsid w:val="00630001"/>
    <w:rsid w:val="006311B3"/>
    <w:rsid w:val="00631693"/>
    <w:rsid w:val="0063174F"/>
    <w:rsid w:val="00631954"/>
    <w:rsid w:val="00632255"/>
    <w:rsid w:val="0063284C"/>
    <w:rsid w:val="006329B1"/>
    <w:rsid w:val="0063354D"/>
    <w:rsid w:val="00636398"/>
    <w:rsid w:val="006364B1"/>
    <w:rsid w:val="006368D3"/>
    <w:rsid w:val="00636F0A"/>
    <w:rsid w:val="006377EC"/>
    <w:rsid w:val="00637E8A"/>
    <w:rsid w:val="00640698"/>
    <w:rsid w:val="00640F1D"/>
    <w:rsid w:val="006411D2"/>
    <w:rsid w:val="0064151F"/>
    <w:rsid w:val="00641533"/>
    <w:rsid w:val="0064208D"/>
    <w:rsid w:val="00643450"/>
    <w:rsid w:val="00643475"/>
    <w:rsid w:val="0064396A"/>
    <w:rsid w:val="00644668"/>
    <w:rsid w:val="00644793"/>
    <w:rsid w:val="0064536F"/>
    <w:rsid w:val="00645D86"/>
    <w:rsid w:val="00645F04"/>
    <w:rsid w:val="0064624E"/>
    <w:rsid w:val="00646D22"/>
    <w:rsid w:val="00647073"/>
    <w:rsid w:val="00647470"/>
    <w:rsid w:val="00647CDC"/>
    <w:rsid w:val="00650AB9"/>
    <w:rsid w:val="006512CD"/>
    <w:rsid w:val="00651AAC"/>
    <w:rsid w:val="00652910"/>
    <w:rsid w:val="00652A17"/>
    <w:rsid w:val="00652B29"/>
    <w:rsid w:val="0065434D"/>
    <w:rsid w:val="00654B5E"/>
    <w:rsid w:val="00654D7E"/>
    <w:rsid w:val="00655733"/>
    <w:rsid w:val="00655ACD"/>
    <w:rsid w:val="00656A92"/>
    <w:rsid w:val="00656DDE"/>
    <w:rsid w:val="00656E6F"/>
    <w:rsid w:val="006600FB"/>
    <w:rsid w:val="0066011D"/>
    <w:rsid w:val="0066041D"/>
    <w:rsid w:val="006607C0"/>
    <w:rsid w:val="006613A6"/>
    <w:rsid w:val="006627A2"/>
    <w:rsid w:val="00663077"/>
    <w:rsid w:val="006631C1"/>
    <w:rsid w:val="006634E6"/>
    <w:rsid w:val="006638F1"/>
    <w:rsid w:val="00663EC7"/>
    <w:rsid w:val="00665206"/>
    <w:rsid w:val="006655EE"/>
    <w:rsid w:val="00665A9A"/>
    <w:rsid w:val="00666225"/>
    <w:rsid w:val="006669DE"/>
    <w:rsid w:val="00667EE7"/>
    <w:rsid w:val="00670370"/>
    <w:rsid w:val="006706F3"/>
    <w:rsid w:val="00670922"/>
    <w:rsid w:val="00670BE1"/>
    <w:rsid w:val="0067218F"/>
    <w:rsid w:val="00672A0A"/>
    <w:rsid w:val="006732BD"/>
    <w:rsid w:val="006741F2"/>
    <w:rsid w:val="00674920"/>
    <w:rsid w:val="00674C22"/>
    <w:rsid w:val="00674CC3"/>
    <w:rsid w:val="00675B55"/>
    <w:rsid w:val="00675C72"/>
    <w:rsid w:val="006771F9"/>
    <w:rsid w:val="006776D7"/>
    <w:rsid w:val="00680CDD"/>
    <w:rsid w:val="00681003"/>
    <w:rsid w:val="006817C9"/>
    <w:rsid w:val="00681A18"/>
    <w:rsid w:val="006821BB"/>
    <w:rsid w:val="00683E23"/>
    <w:rsid w:val="00683ECE"/>
    <w:rsid w:val="00686E4C"/>
    <w:rsid w:val="006870EE"/>
    <w:rsid w:val="00687652"/>
    <w:rsid w:val="00687A5B"/>
    <w:rsid w:val="00691D1C"/>
    <w:rsid w:val="0069374E"/>
    <w:rsid w:val="00695B73"/>
    <w:rsid w:val="00695FC2"/>
    <w:rsid w:val="00696911"/>
    <w:rsid w:val="00696949"/>
    <w:rsid w:val="00696EBD"/>
    <w:rsid w:val="00697052"/>
    <w:rsid w:val="006970B8"/>
    <w:rsid w:val="006977FB"/>
    <w:rsid w:val="00697B01"/>
    <w:rsid w:val="00697D20"/>
    <w:rsid w:val="006A0E86"/>
    <w:rsid w:val="006A3A5A"/>
    <w:rsid w:val="006A46FB"/>
    <w:rsid w:val="006A5E28"/>
    <w:rsid w:val="006A5F23"/>
    <w:rsid w:val="006A620D"/>
    <w:rsid w:val="006A697B"/>
    <w:rsid w:val="006A77AB"/>
    <w:rsid w:val="006A7AFF"/>
    <w:rsid w:val="006A7F51"/>
    <w:rsid w:val="006B08CD"/>
    <w:rsid w:val="006B0EF2"/>
    <w:rsid w:val="006B1816"/>
    <w:rsid w:val="006B2099"/>
    <w:rsid w:val="006B50CF"/>
    <w:rsid w:val="006B59A7"/>
    <w:rsid w:val="006B6BF2"/>
    <w:rsid w:val="006B74C1"/>
    <w:rsid w:val="006C03B8"/>
    <w:rsid w:val="006C20A1"/>
    <w:rsid w:val="006C5EC9"/>
    <w:rsid w:val="006C6059"/>
    <w:rsid w:val="006C65DA"/>
    <w:rsid w:val="006C6976"/>
    <w:rsid w:val="006C7522"/>
    <w:rsid w:val="006D3DE6"/>
    <w:rsid w:val="006D46BF"/>
    <w:rsid w:val="006D4D91"/>
    <w:rsid w:val="006D5E66"/>
    <w:rsid w:val="006D5E9F"/>
    <w:rsid w:val="006D651E"/>
    <w:rsid w:val="006D67B9"/>
    <w:rsid w:val="006D6D40"/>
    <w:rsid w:val="006D6F08"/>
    <w:rsid w:val="006D78EA"/>
    <w:rsid w:val="006D7FFD"/>
    <w:rsid w:val="006E04D6"/>
    <w:rsid w:val="006E062C"/>
    <w:rsid w:val="006E1C82"/>
    <w:rsid w:val="006E28B7"/>
    <w:rsid w:val="006E2A9B"/>
    <w:rsid w:val="006E3310"/>
    <w:rsid w:val="006E3E89"/>
    <w:rsid w:val="006E4A6E"/>
    <w:rsid w:val="006E4E39"/>
    <w:rsid w:val="006E50AD"/>
    <w:rsid w:val="006E534D"/>
    <w:rsid w:val="006E565E"/>
    <w:rsid w:val="006E673D"/>
    <w:rsid w:val="006E7D3B"/>
    <w:rsid w:val="006F0547"/>
    <w:rsid w:val="006F059C"/>
    <w:rsid w:val="006F082E"/>
    <w:rsid w:val="006F0E01"/>
    <w:rsid w:val="006F1B70"/>
    <w:rsid w:val="006F2BCA"/>
    <w:rsid w:val="006F3178"/>
    <w:rsid w:val="006F341D"/>
    <w:rsid w:val="006F3CDE"/>
    <w:rsid w:val="006F3EFB"/>
    <w:rsid w:val="006F40E6"/>
    <w:rsid w:val="006F4EA8"/>
    <w:rsid w:val="006F58D4"/>
    <w:rsid w:val="006F5EC1"/>
    <w:rsid w:val="006F6582"/>
    <w:rsid w:val="006F7C0E"/>
    <w:rsid w:val="007029E8"/>
    <w:rsid w:val="0070346E"/>
    <w:rsid w:val="00703D8E"/>
    <w:rsid w:val="00704EDB"/>
    <w:rsid w:val="00706101"/>
    <w:rsid w:val="00706510"/>
    <w:rsid w:val="00707072"/>
    <w:rsid w:val="00707525"/>
    <w:rsid w:val="00707D61"/>
    <w:rsid w:val="007102E4"/>
    <w:rsid w:val="00711B68"/>
    <w:rsid w:val="00712287"/>
    <w:rsid w:val="00712772"/>
    <w:rsid w:val="00712E45"/>
    <w:rsid w:val="007148D3"/>
    <w:rsid w:val="00715126"/>
    <w:rsid w:val="00715B9A"/>
    <w:rsid w:val="00715E0A"/>
    <w:rsid w:val="007171F3"/>
    <w:rsid w:val="00717B4A"/>
    <w:rsid w:val="00721260"/>
    <w:rsid w:val="00722181"/>
    <w:rsid w:val="0072325D"/>
    <w:rsid w:val="0072337D"/>
    <w:rsid w:val="00724DB7"/>
    <w:rsid w:val="007257D0"/>
    <w:rsid w:val="00726645"/>
    <w:rsid w:val="00726912"/>
    <w:rsid w:val="00726993"/>
    <w:rsid w:val="00726E37"/>
    <w:rsid w:val="00726EA6"/>
    <w:rsid w:val="00727208"/>
    <w:rsid w:val="00727680"/>
    <w:rsid w:val="00727C95"/>
    <w:rsid w:val="007310DD"/>
    <w:rsid w:val="00731941"/>
    <w:rsid w:val="00733622"/>
    <w:rsid w:val="007348B1"/>
    <w:rsid w:val="00734B13"/>
    <w:rsid w:val="0073500B"/>
    <w:rsid w:val="00735F20"/>
    <w:rsid w:val="007362A6"/>
    <w:rsid w:val="00736D7D"/>
    <w:rsid w:val="00740128"/>
    <w:rsid w:val="00740E58"/>
    <w:rsid w:val="00741892"/>
    <w:rsid w:val="007426A7"/>
    <w:rsid w:val="0074360F"/>
    <w:rsid w:val="007445A0"/>
    <w:rsid w:val="0074524B"/>
    <w:rsid w:val="00745522"/>
    <w:rsid w:val="00746D2B"/>
    <w:rsid w:val="00747D8B"/>
    <w:rsid w:val="00751228"/>
    <w:rsid w:val="0075167E"/>
    <w:rsid w:val="0075322A"/>
    <w:rsid w:val="00754596"/>
    <w:rsid w:val="007568EB"/>
    <w:rsid w:val="007571E1"/>
    <w:rsid w:val="007575DA"/>
    <w:rsid w:val="00757FDA"/>
    <w:rsid w:val="007603E3"/>
    <w:rsid w:val="00760433"/>
    <w:rsid w:val="007604B2"/>
    <w:rsid w:val="00760B98"/>
    <w:rsid w:val="00760E82"/>
    <w:rsid w:val="00761219"/>
    <w:rsid w:val="00761474"/>
    <w:rsid w:val="007620AB"/>
    <w:rsid w:val="00765281"/>
    <w:rsid w:val="00765636"/>
    <w:rsid w:val="00766091"/>
    <w:rsid w:val="00766297"/>
    <w:rsid w:val="007663D1"/>
    <w:rsid w:val="00766656"/>
    <w:rsid w:val="00766BAD"/>
    <w:rsid w:val="007670D4"/>
    <w:rsid w:val="00767292"/>
    <w:rsid w:val="00767D2B"/>
    <w:rsid w:val="00771201"/>
    <w:rsid w:val="007713B7"/>
    <w:rsid w:val="007729A2"/>
    <w:rsid w:val="00773108"/>
    <w:rsid w:val="00774249"/>
    <w:rsid w:val="007755F2"/>
    <w:rsid w:val="00776971"/>
    <w:rsid w:val="00780A80"/>
    <w:rsid w:val="00780C9E"/>
    <w:rsid w:val="0078177E"/>
    <w:rsid w:val="0078304C"/>
    <w:rsid w:val="007833DA"/>
    <w:rsid w:val="00783673"/>
    <w:rsid w:val="00784161"/>
    <w:rsid w:val="00785149"/>
    <w:rsid w:val="00785490"/>
    <w:rsid w:val="007858FB"/>
    <w:rsid w:val="00785AF6"/>
    <w:rsid w:val="00790584"/>
    <w:rsid w:val="0079203E"/>
    <w:rsid w:val="007925EA"/>
    <w:rsid w:val="00792D59"/>
    <w:rsid w:val="00792FFC"/>
    <w:rsid w:val="00793CD8"/>
    <w:rsid w:val="00794435"/>
    <w:rsid w:val="00795C92"/>
    <w:rsid w:val="00796231"/>
    <w:rsid w:val="0079623C"/>
    <w:rsid w:val="00796342"/>
    <w:rsid w:val="007A0421"/>
    <w:rsid w:val="007A0657"/>
    <w:rsid w:val="007A1CB3"/>
    <w:rsid w:val="007A20F5"/>
    <w:rsid w:val="007A27D0"/>
    <w:rsid w:val="007A2B9D"/>
    <w:rsid w:val="007A306F"/>
    <w:rsid w:val="007A3E83"/>
    <w:rsid w:val="007A43A6"/>
    <w:rsid w:val="007A58A6"/>
    <w:rsid w:val="007A6BD8"/>
    <w:rsid w:val="007A70AD"/>
    <w:rsid w:val="007A764E"/>
    <w:rsid w:val="007B1059"/>
    <w:rsid w:val="007B1E61"/>
    <w:rsid w:val="007B1FBB"/>
    <w:rsid w:val="007B3D2D"/>
    <w:rsid w:val="007B3DBC"/>
    <w:rsid w:val="007B47DD"/>
    <w:rsid w:val="007B50AE"/>
    <w:rsid w:val="007B51DF"/>
    <w:rsid w:val="007B54C8"/>
    <w:rsid w:val="007B5EEF"/>
    <w:rsid w:val="007B6FE2"/>
    <w:rsid w:val="007B7129"/>
    <w:rsid w:val="007B7566"/>
    <w:rsid w:val="007C05DD"/>
    <w:rsid w:val="007C10EB"/>
    <w:rsid w:val="007C2085"/>
    <w:rsid w:val="007C3D18"/>
    <w:rsid w:val="007C3E82"/>
    <w:rsid w:val="007C4187"/>
    <w:rsid w:val="007C60BF"/>
    <w:rsid w:val="007C6727"/>
    <w:rsid w:val="007C6A07"/>
    <w:rsid w:val="007C75A1"/>
    <w:rsid w:val="007C77A5"/>
    <w:rsid w:val="007D04E5"/>
    <w:rsid w:val="007D12DA"/>
    <w:rsid w:val="007D4003"/>
    <w:rsid w:val="007D5901"/>
    <w:rsid w:val="007D7526"/>
    <w:rsid w:val="007E105C"/>
    <w:rsid w:val="007E385F"/>
    <w:rsid w:val="007E4610"/>
    <w:rsid w:val="007E4715"/>
    <w:rsid w:val="007E505B"/>
    <w:rsid w:val="007E5CAA"/>
    <w:rsid w:val="007E62CD"/>
    <w:rsid w:val="007E7091"/>
    <w:rsid w:val="007F4166"/>
    <w:rsid w:val="007F6567"/>
    <w:rsid w:val="007F7887"/>
    <w:rsid w:val="0080039D"/>
    <w:rsid w:val="008004CD"/>
    <w:rsid w:val="0080127D"/>
    <w:rsid w:val="00801CD2"/>
    <w:rsid w:val="00802616"/>
    <w:rsid w:val="00802DAD"/>
    <w:rsid w:val="00803FAE"/>
    <w:rsid w:val="00805677"/>
    <w:rsid w:val="0080605F"/>
    <w:rsid w:val="0080639F"/>
    <w:rsid w:val="00806DB6"/>
    <w:rsid w:val="00807160"/>
    <w:rsid w:val="00807786"/>
    <w:rsid w:val="008103D5"/>
    <w:rsid w:val="00811873"/>
    <w:rsid w:val="00811D1F"/>
    <w:rsid w:val="00811D65"/>
    <w:rsid w:val="00811E67"/>
    <w:rsid w:val="00811FCB"/>
    <w:rsid w:val="008143E0"/>
    <w:rsid w:val="008148CB"/>
    <w:rsid w:val="008153A7"/>
    <w:rsid w:val="00815412"/>
    <w:rsid w:val="008158D6"/>
    <w:rsid w:val="00817196"/>
    <w:rsid w:val="00817716"/>
    <w:rsid w:val="00817BA4"/>
    <w:rsid w:val="0082040A"/>
    <w:rsid w:val="0082063C"/>
    <w:rsid w:val="00821E66"/>
    <w:rsid w:val="008229FB"/>
    <w:rsid w:val="00823392"/>
    <w:rsid w:val="008235DB"/>
    <w:rsid w:val="00823860"/>
    <w:rsid w:val="00824AB4"/>
    <w:rsid w:val="00825C42"/>
    <w:rsid w:val="00825D25"/>
    <w:rsid w:val="00826003"/>
    <w:rsid w:val="0082615C"/>
    <w:rsid w:val="0082725A"/>
    <w:rsid w:val="00827CA1"/>
    <w:rsid w:val="00827D6F"/>
    <w:rsid w:val="00830958"/>
    <w:rsid w:val="00830C0D"/>
    <w:rsid w:val="00834092"/>
    <w:rsid w:val="008376AC"/>
    <w:rsid w:val="008377A9"/>
    <w:rsid w:val="00837F99"/>
    <w:rsid w:val="008406A2"/>
    <w:rsid w:val="00841CD2"/>
    <w:rsid w:val="00842AE5"/>
    <w:rsid w:val="008444E8"/>
    <w:rsid w:val="0084477E"/>
    <w:rsid w:val="00844833"/>
    <w:rsid w:val="00844E80"/>
    <w:rsid w:val="0084590E"/>
    <w:rsid w:val="00846FE7"/>
    <w:rsid w:val="00847F3E"/>
    <w:rsid w:val="0085045E"/>
    <w:rsid w:val="008512F4"/>
    <w:rsid w:val="00853144"/>
    <w:rsid w:val="00854389"/>
    <w:rsid w:val="00855184"/>
    <w:rsid w:val="00856727"/>
    <w:rsid w:val="00856911"/>
    <w:rsid w:val="008569E6"/>
    <w:rsid w:val="00856CA1"/>
    <w:rsid w:val="0086140F"/>
    <w:rsid w:val="0086315F"/>
    <w:rsid w:val="00863AD2"/>
    <w:rsid w:val="008640AE"/>
    <w:rsid w:val="0086515E"/>
    <w:rsid w:val="00866369"/>
    <w:rsid w:val="008667FA"/>
    <w:rsid w:val="0086698D"/>
    <w:rsid w:val="008677FD"/>
    <w:rsid w:val="008706D4"/>
    <w:rsid w:val="0087092E"/>
    <w:rsid w:val="00870B63"/>
    <w:rsid w:val="00870F8A"/>
    <w:rsid w:val="008713EE"/>
    <w:rsid w:val="008719A4"/>
    <w:rsid w:val="00871D23"/>
    <w:rsid w:val="008725D7"/>
    <w:rsid w:val="0087289E"/>
    <w:rsid w:val="00873692"/>
    <w:rsid w:val="00873B01"/>
    <w:rsid w:val="00874312"/>
    <w:rsid w:val="0087437C"/>
    <w:rsid w:val="00875B6A"/>
    <w:rsid w:val="00875CD7"/>
    <w:rsid w:val="00876B4D"/>
    <w:rsid w:val="008773E2"/>
    <w:rsid w:val="008776CE"/>
    <w:rsid w:val="0087786E"/>
    <w:rsid w:val="00877934"/>
    <w:rsid w:val="00877F18"/>
    <w:rsid w:val="00881709"/>
    <w:rsid w:val="00882C40"/>
    <w:rsid w:val="00882D26"/>
    <w:rsid w:val="00883BE9"/>
    <w:rsid w:val="008843F5"/>
    <w:rsid w:val="0088488F"/>
    <w:rsid w:val="008854C3"/>
    <w:rsid w:val="008854E8"/>
    <w:rsid w:val="00886166"/>
    <w:rsid w:val="00886D94"/>
    <w:rsid w:val="00891DA2"/>
    <w:rsid w:val="00892C1D"/>
    <w:rsid w:val="008941E3"/>
    <w:rsid w:val="00894A88"/>
    <w:rsid w:val="00895386"/>
    <w:rsid w:val="0089538E"/>
    <w:rsid w:val="00895A1F"/>
    <w:rsid w:val="00895E52"/>
    <w:rsid w:val="008A0D77"/>
    <w:rsid w:val="008A1A69"/>
    <w:rsid w:val="008A21FF"/>
    <w:rsid w:val="008A2656"/>
    <w:rsid w:val="008A2ACD"/>
    <w:rsid w:val="008A2BA4"/>
    <w:rsid w:val="008A2CE2"/>
    <w:rsid w:val="008A2E0D"/>
    <w:rsid w:val="008A30AC"/>
    <w:rsid w:val="008A37E8"/>
    <w:rsid w:val="008A3986"/>
    <w:rsid w:val="008A3A28"/>
    <w:rsid w:val="008A44B8"/>
    <w:rsid w:val="008A4712"/>
    <w:rsid w:val="008A4F33"/>
    <w:rsid w:val="008A51A8"/>
    <w:rsid w:val="008A54C7"/>
    <w:rsid w:val="008A60CC"/>
    <w:rsid w:val="008A77D8"/>
    <w:rsid w:val="008A7843"/>
    <w:rsid w:val="008B0483"/>
    <w:rsid w:val="008B0A5F"/>
    <w:rsid w:val="008B0D72"/>
    <w:rsid w:val="008B120C"/>
    <w:rsid w:val="008B1F4A"/>
    <w:rsid w:val="008B3D93"/>
    <w:rsid w:val="008B51A0"/>
    <w:rsid w:val="008B592A"/>
    <w:rsid w:val="008B64BC"/>
    <w:rsid w:val="008B7B5C"/>
    <w:rsid w:val="008B7B89"/>
    <w:rsid w:val="008C0018"/>
    <w:rsid w:val="008C0C99"/>
    <w:rsid w:val="008C0DF4"/>
    <w:rsid w:val="008C0E21"/>
    <w:rsid w:val="008C1F0A"/>
    <w:rsid w:val="008C2017"/>
    <w:rsid w:val="008C2277"/>
    <w:rsid w:val="008C23AD"/>
    <w:rsid w:val="008C2BC3"/>
    <w:rsid w:val="008C3D93"/>
    <w:rsid w:val="008C4958"/>
    <w:rsid w:val="008C4BAA"/>
    <w:rsid w:val="008C50D1"/>
    <w:rsid w:val="008C6AE8"/>
    <w:rsid w:val="008C7573"/>
    <w:rsid w:val="008C7A92"/>
    <w:rsid w:val="008D00A5"/>
    <w:rsid w:val="008D0D05"/>
    <w:rsid w:val="008D34F1"/>
    <w:rsid w:val="008D39D8"/>
    <w:rsid w:val="008D536E"/>
    <w:rsid w:val="008D60DB"/>
    <w:rsid w:val="008D6C42"/>
    <w:rsid w:val="008D6D1A"/>
    <w:rsid w:val="008E043E"/>
    <w:rsid w:val="008E065E"/>
    <w:rsid w:val="008E0927"/>
    <w:rsid w:val="008E1909"/>
    <w:rsid w:val="008E1D31"/>
    <w:rsid w:val="008E42ED"/>
    <w:rsid w:val="008E625E"/>
    <w:rsid w:val="008E64D1"/>
    <w:rsid w:val="008E6FE1"/>
    <w:rsid w:val="008E78B6"/>
    <w:rsid w:val="008F062B"/>
    <w:rsid w:val="008F0C90"/>
    <w:rsid w:val="008F1C4E"/>
    <w:rsid w:val="008F1EAB"/>
    <w:rsid w:val="008F2043"/>
    <w:rsid w:val="008F2CCA"/>
    <w:rsid w:val="008F33DC"/>
    <w:rsid w:val="008F477F"/>
    <w:rsid w:val="008F4E27"/>
    <w:rsid w:val="008F4E57"/>
    <w:rsid w:val="008F4F4F"/>
    <w:rsid w:val="008F5E63"/>
    <w:rsid w:val="008F6CE3"/>
    <w:rsid w:val="008F70F1"/>
    <w:rsid w:val="009017ED"/>
    <w:rsid w:val="00901C1E"/>
    <w:rsid w:val="00902350"/>
    <w:rsid w:val="0090336B"/>
    <w:rsid w:val="0090424D"/>
    <w:rsid w:val="0090425F"/>
    <w:rsid w:val="0090439B"/>
    <w:rsid w:val="0090486A"/>
    <w:rsid w:val="00904881"/>
    <w:rsid w:val="0090528E"/>
    <w:rsid w:val="009053AA"/>
    <w:rsid w:val="009057E3"/>
    <w:rsid w:val="00906939"/>
    <w:rsid w:val="00906F5D"/>
    <w:rsid w:val="0090775F"/>
    <w:rsid w:val="00907901"/>
    <w:rsid w:val="00910B7D"/>
    <w:rsid w:val="0091172A"/>
    <w:rsid w:val="00911DFB"/>
    <w:rsid w:val="00913730"/>
    <w:rsid w:val="0091397A"/>
    <w:rsid w:val="009139D9"/>
    <w:rsid w:val="00913EAB"/>
    <w:rsid w:val="00914AD8"/>
    <w:rsid w:val="009159F2"/>
    <w:rsid w:val="00915A41"/>
    <w:rsid w:val="00916079"/>
    <w:rsid w:val="00917724"/>
    <w:rsid w:val="00917CE9"/>
    <w:rsid w:val="00917D8D"/>
    <w:rsid w:val="00920BF2"/>
    <w:rsid w:val="00922010"/>
    <w:rsid w:val="009221A3"/>
    <w:rsid w:val="0092223C"/>
    <w:rsid w:val="00922BBB"/>
    <w:rsid w:val="00923574"/>
    <w:rsid w:val="009242E2"/>
    <w:rsid w:val="009247FF"/>
    <w:rsid w:val="009249C8"/>
    <w:rsid w:val="00925C5B"/>
    <w:rsid w:val="00926F84"/>
    <w:rsid w:val="00930524"/>
    <w:rsid w:val="00931BD9"/>
    <w:rsid w:val="00932258"/>
    <w:rsid w:val="00932CA4"/>
    <w:rsid w:val="009356B5"/>
    <w:rsid w:val="009368F3"/>
    <w:rsid w:val="00937BF2"/>
    <w:rsid w:val="00937DB2"/>
    <w:rsid w:val="00940113"/>
    <w:rsid w:val="0094090E"/>
    <w:rsid w:val="00941636"/>
    <w:rsid w:val="0094171E"/>
    <w:rsid w:val="00943742"/>
    <w:rsid w:val="00945C05"/>
    <w:rsid w:val="009463B4"/>
    <w:rsid w:val="00946945"/>
    <w:rsid w:val="00946BD7"/>
    <w:rsid w:val="009474F5"/>
    <w:rsid w:val="00947713"/>
    <w:rsid w:val="00950DE7"/>
    <w:rsid w:val="00952337"/>
    <w:rsid w:val="00952525"/>
    <w:rsid w:val="00953920"/>
    <w:rsid w:val="00953D47"/>
    <w:rsid w:val="00953E99"/>
    <w:rsid w:val="009546A2"/>
    <w:rsid w:val="00956778"/>
    <w:rsid w:val="0095681E"/>
    <w:rsid w:val="009572D4"/>
    <w:rsid w:val="00957538"/>
    <w:rsid w:val="009608A8"/>
    <w:rsid w:val="00961921"/>
    <w:rsid w:val="0096430A"/>
    <w:rsid w:val="0096554B"/>
    <w:rsid w:val="0096584A"/>
    <w:rsid w:val="009658BB"/>
    <w:rsid w:val="00967CBA"/>
    <w:rsid w:val="00967D1A"/>
    <w:rsid w:val="00967E0C"/>
    <w:rsid w:val="0097007E"/>
    <w:rsid w:val="0097034E"/>
    <w:rsid w:val="00970B47"/>
    <w:rsid w:val="00971F08"/>
    <w:rsid w:val="00972837"/>
    <w:rsid w:val="00972C9E"/>
    <w:rsid w:val="0097454E"/>
    <w:rsid w:val="00974F73"/>
    <w:rsid w:val="0097603D"/>
    <w:rsid w:val="00976949"/>
    <w:rsid w:val="00976EF4"/>
    <w:rsid w:val="00977832"/>
    <w:rsid w:val="00980477"/>
    <w:rsid w:val="0098053A"/>
    <w:rsid w:val="00980853"/>
    <w:rsid w:val="00980CD6"/>
    <w:rsid w:val="00981E90"/>
    <w:rsid w:val="009842AD"/>
    <w:rsid w:val="00985253"/>
    <w:rsid w:val="009853B3"/>
    <w:rsid w:val="00985C8A"/>
    <w:rsid w:val="00986D66"/>
    <w:rsid w:val="00987B57"/>
    <w:rsid w:val="00990522"/>
    <w:rsid w:val="00990630"/>
    <w:rsid w:val="00991351"/>
    <w:rsid w:val="0099152C"/>
    <w:rsid w:val="00991761"/>
    <w:rsid w:val="009918FE"/>
    <w:rsid w:val="00994CAF"/>
    <w:rsid w:val="00994DCA"/>
    <w:rsid w:val="00995B7E"/>
    <w:rsid w:val="009960EC"/>
    <w:rsid w:val="00996AFC"/>
    <w:rsid w:val="009970DD"/>
    <w:rsid w:val="00997454"/>
    <w:rsid w:val="0099798E"/>
    <w:rsid w:val="009A0750"/>
    <w:rsid w:val="009A0B11"/>
    <w:rsid w:val="009A0FBA"/>
    <w:rsid w:val="009A1601"/>
    <w:rsid w:val="009A1A6C"/>
    <w:rsid w:val="009A1B15"/>
    <w:rsid w:val="009A238F"/>
    <w:rsid w:val="009A3ABA"/>
    <w:rsid w:val="009A3BB6"/>
    <w:rsid w:val="009A462D"/>
    <w:rsid w:val="009A4C69"/>
    <w:rsid w:val="009A5860"/>
    <w:rsid w:val="009A5C52"/>
    <w:rsid w:val="009A5CBA"/>
    <w:rsid w:val="009A7342"/>
    <w:rsid w:val="009A7E65"/>
    <w:rsid w:val="009B0343"/>
    <w:rsid w:val="009B1F30"/>
    <w:rsid w:val="009B2577"/>
    <w:rsid w:val="009B315C"/>
    <w:rsid w:val="009B3AC2"/>
    <w:rsid w:val="009B452D"/>
    <w:rsid w:val="009B4DF4"/>
    <w:rsid w:val="009B564E"/>
    <w:rsid w:val="009B574A"/>
    <w:rsid w:val="009B66AD"/>
    <w:rsid w:val="009B7E42"/>
    <w:rsid w:val="009B7E87"/>
    <w:rsid w:val="009C0169"/>
    <w:rsid w:val="009C020A"/>
    <w:rsid w:val="009C2119"/>
    <w:rsid w:val="009C2D93"/>
    <w:rsid w:val="009C2DA4"/>
    <w:rsid w:val="009C2DDA"/>
    <w:rsid w:val="009C3956"/>
    <w:rsid w:val="009C3C28"/>
    <w:rsid w:val="009C403E"/>
    <w:rsid w:val="009C50B7"/>
    <w:rsid w:val="009C52A5"/>
    <w:rsid w:val="009C6A2A"/>
    <w:rsid w:val="009D04A2"/>
    <w:rsid w:val="009D0B8D"/>
    <w:rsid w:val="009D26CB"/>
    <w:rsid w:val="009D2836"/>
    <w:rsid w:val="009D29D9"/>
    <w:rsid w:val="009D430D"/>
    <w:rsid w:val="009D4FF0"/>
    <w:rsid w:val="009D53FF"/>
    <w:rsid w:val="009D5F6F"/>
    <w:rsid w:val="009D6114"/>
    <w:rsid w:val="009D65A8"/>
    <w:rsid w:val="009D703C"/>
    <w:rsid w:val="009D718F"/>
    <w:rsid w:val="009E02A2"/>
    <w:rsid w:val="009E067E"/>
    <w:rsid w:val="009E068F"/>
    <w:rsid w:val="009E0ECB"/>
    <w:rsid w:val="009E14E0"/>
    <w:rsid w:val="009E17C7"/>
    <w:rsid w:val="009E1BB6"/>
    <w:rsid w:val="009E2001"/>
    <w:rsid w:val="009E31DA"/>
    <w:rsid w:val="009E35DB"/>
    <w:rsid w:val="009E3DEA"/>
    <w:rsid w:val="009E47A3"/>
    <w:rsid w:val="009E4B59"/>
    <w:rsid w:val="009E4B75"/>
    <w:rsid w:val="009E51A9"/>
    <w:rsid w:val="009E5C5D"/>
    <w:rsid w:val="009E61EE"/>
    <w:rsid w:val="009E62A7"/>
    <w:rsid w:val="009F08F3"/>
    <w:rsid w:val="009F0BD0"/>
    <w:rsid w:val="009F3425"/>
    <w:rsid w:val="009F344F"/>
    <w:rsid w:val="009F3798"/>
    <w:rsid w:val="009F64DA"/>
    <w:rsid w:val="009F697A"/>
    <w:rsid w:val="009F6A0A"/>
    <w:rsid w:val="009F78ED"/>
    <w:rsid w:val="00A02367"/>
    <w:rsid w:val="00A02B32"/>
    <w:rsid w:val="00A031D8"/>
    <w:rsid w:val="00A03D75"/>
    <w:rsid w:val="00A048A8"/>
    <w:rsid w:val="00A04B99"/>
    <w:rsid w:val="00A04F49"/>
    <w:rsid w:val="00A05A5F"/>
    <w:rsid w:val="00A0661D"/>
    <w:rsid w:val="00A10631"/>
    <w:rsid w:val="00A10F66"/>
    <w:rsid w:val="00A110C3"/>
    <w:rsid w:val="00A1173C"/>
    <w:rsid w:val="00A1196B"/>
    <w:rsid w:val="00A11B6C"/>
    <w:rsid w:val="00A11CCC"/>
    <w:rsid w:val="00A1264E"/>
    <w:rsid w:val="00A13E54"/>
    <w:rsid w:val="00A14A5D"/>
    <w:rsid w:val="00A16B7F"/>
    <w:rsid w:val="00A17428"/>
    <w:rsid w:val="00A17F63"/>
    <w:rsid w:val="00A20493"/>
    <w:rsid w:val="00A20AD3"/>
    <w:rsid w:val="00A2193B"/>
    <w:rsid w:val="00A219F8"/>
    <w:rsid w:val="00A22545"/>
    <w:rsid w:val="00A22820"/>
    <w:rsid w:val="00A2351A"/>
    <w:rsid w:val="00A23A93"/>
    <w:rsid w:val="00A23CC2"/>
    <w:rsid w:val="00A24D2B"/>
    <w:rsid w:val="00A264A9"/>
    <w:rsid w:val="00A2651C"/>
    <w:rsid w:val="00A26A77"/>
    <w:rsid w:val="00A26DCF"/>
    <w:rsid w:val="00A27785"/>
    <w:rsid w:val="00A30187"/>
    <w:rsid w:val="00A31BFD"/>
    <w:rsid w:val="00A32399"/>
    <w:rsid w:val="00A328BE"/>
    <w:rsid w:val="00A33AC0"/>
    <w:rsid w:val="00A3448A"/>
    <w:rsid w:val="00A34B8D"/>
    <w:rsid w:val="00A35884"/>
    <w:rsid w:val="00A35F50"/>
    <w:rsid w:val="00A36297"/>
    <w:rsid w:val="00A36AFF"/>
    <w:rsid w:val="00A36D27"/>
    <w:rsid w:val="00A4074E"/>
    <w:rsid w:val="00A40DF3"/>
    <w:rsid w:val="00A41E2B"/>
    <w:rsid w:val="00A421CC"/>
    <w:rsid w:val="00A42C3C"/>
    <w:rsid w:val="00A43382"/>
    <w:rsid w:val="00A43B74"/>
    <w:rsid w:val="00A44777"/>
    <w:rsid w:val="00A455D1"/>
    <w:rsid w:val="00A45B74"/>
    <w:rsid w:val="00A473FB"/>
    <w:rsid w:val="00A50E0B"/>
    <w:rsid w:val="00A50EF3"/>
    <w:rsid w:val="00A5198B"/>
    <w:rsid w:val="00A5205D"/>
    <w:rsid w:val="00A52CB6"/>
    <w:rsid w:val="00A52E1D"/>
    <w:rsid w:val="00A53520"/>
    <w:rsid w:val="00A57BA1"/>
    <w:rsid w:val="00A60B1F"/>
    <w:rsid w:val="00A60E59"/>
    <w:rsid w:val="00A6131E"/>
    <w:rsid w:val="00A61499"/>
    <w:rsid w:val="00A62A77"/>
    <w:rsid w:val="00A633FB"/>
    <w:rsid w:val="00A63483"/>
    <w:rsid w:val="00A63B7E"/>
    <w:rsid w:val="00A65253"/>
    <w:rsid w:val="00A657D7"/>
    <w:rsid w:val="00A660AC"/>
    <w:rsid w:val="00A67160"/>
    <w:rsid w:val="00A67A7C"/>
    <w:rsid w:val="00A67E6C"/>
    <w:rsid w:val="00A706F7"/>
    <w:rsid w:val="00A716E9"/>
    <w:rsid w:val="00A71B99"/>
    <w:rsid w:val="00A71D81"/>
    <w:rsid w:val="00A739D0"/>
    <w:rsid w:val="00A75AEE"/>
    <w:rsid w:val="00A761D4"/>
    <w:rsid w:val="00A7766F"/>
    <w:rsid w:val="00A77EC4"/>
    <w:rsid w:val="00A8051E"/>
    <w:rsid w:val="00A80666"/>
    <w:rsid w:val="00A80961"/>
    <w:rsid w:val="00A81730"/>
    <w:rsid w:val="00A85869"/>
    <w:rsid w:val="00A866A9"/>
    <w:rsid w:val="00A912F6"/>
    <w:rsid w:val="00A9159F"/>
    <w:rsid w:val="00A91D08"/>
    <w:rsid w:val="00A92098"/>
    <w:rsid w:val="00A92879"/>
    <w:rsid w:val="00A92897"/>
    <w:rsid w:val="00A938DE"/>
    <w:rsid w:val="00A93F50"/>
    <w:rsid w:val="00A9442A"/>
    <w:rsid w:val="00A944E4"/>
    <w:rsid w:val="00A95257"/>
    <w:rsid w:val="00A96D88"/>
    <w:rsid w:val="00A97369"/>
    <w:rsid w:val="00A978E5"/>
    <w:rsid w:val="00A97C07"/>
    <w:rsid w:val="00AA016F"/>
    <w:rsid w:val="00AA0AA0"/>
    <w:rsid w:val="00AA1745"/>
    <w:rsid w:val="00AA1B5B"/>
    <w:rsid w:val="00AA1ED6"/>
    <w:rsid w:val="00AA2954"/>
    <w:rsid w:val="00AA2A13"/>
    <w:rsid w:val="00AA4E0E"/>
    <w:rsid w:val="00AA51D6"/>
    <w:rsid w:val="00AA7C5B"/>
    <w:rsid w:val="00AB0BC8"/>
    <w:rsid w:val="00AB11CA"/>
    <w:rsid w:val="00AB14D9"/>
    <w:rsid w:val="00AB4AB8"/>
    <w:rsid w:val="00AB4EA9"/>
    <w:rsid w:val="00AB4EAC"/>
    <w:rsid w:val="00AB5494"/>
    <w:rsid w:val="00AB5B2A"/>
    <w:rsid w:val="00AB655E"/>
    <w:rsid w:val="00AB6588"/>
    <w:rsid w:val="00AB6685"/>
    <w:rsid w:val="00AB73F5"/>
    <w:rsid w:val="00AB791D"/>
    <w:rsid w:val="00AB79CE"/>
    <w:rsid w:val="00AC007F"/>
    <w:rsid w:val="00AC0EA9"/>
    <w:rsid w:val="00AC1A09"/>
    <w:rsid w:val="00AC2D05"/>
    <w:rsid w:val="00AC2ECD"/>
    <w:rsid w:val="00AC3119"/>
    <w:rsid w:val="00AC3DB1"/>
    <w:rsid w:val="00AC49FB"/>
    <w:rsid w:val="00AC56BE"/>
    <w:rsid w:val="00AC58A3"/>
    <w:rsid w:val="00AC5A10"/>
    <w:rsid w:val="00AC60E1"/>
    <w:rsid w:val="00AC6FEC"/>
    <w:rsid w:val="00AC700F"/>
    <w:rsid w:val="00AC728E"/>
    <w:rsid w:val="00AC7C6B"/>
    <w:rsid w:val="00AD0181"/>
    <w:rsid w:val="00AD0671"/>
    <w:rsid w:val="00AD0AA3"/>
    <w:rsid w:val="00AD1488"/>
    <w:rsid w:val="00AD2ED0"/>
    <w:rsid w:val="00AD3661"/>
    <w:rsid w:val="00AD3B16"/>
    <w:rsid w:val="00AD3F94"/>
    <w:rsid w:val="00AD45FE"/>
    <w:rsid w:val="00AD4A5A"/>
    <w:rsid w:val="00AD605E"/>
    <w:rsid w:val="00AD68F8"/>
    <w:rsid w:val="00AD7122"/>
    <w:rsid w:val="00AD7A81"/>
    <w:rsid w:val="00AD7D96"/>
    <w:rsid w:val="00AE1D27"/>
    <w:rsid w:val="00AE2706"/>
    <w:rsid w:val="00AE27AC"/>
    <w:rsid w:val="00AE3FD2"/>
    <w:rsid w:val="00AE40E0"/>
    <w:rsid w:val="00AE49DA"/>
    <w:rsid w:val="00AE4DBA"/>
    <w:rsid w:val="00AE4DEF"/>
    <w:rsid w:val="00AE4F07"/>
    <w:rsid w:val="00AE558E"/>
    <w:rsid w:val="00AE6A99"/>
    <w:rsid w:val="00AE7D10"/>
    <w:rsid w:val="00AF087E"/>
    <w:rsid w:val="00AF1C5D"/>
    <w:rsid w:val="00AF402F"/>
    <w:rsid w:val="00AF42D7"/>
    <w:rsid w:val="00AF4601"/>
    <w:rsid w:val="00AF5D41"/>
    <w:rsid w:val="00AF6B7F"/>
    <w:rsid w:val="00AF6BD1"/>
    <w:rsid w:val="00AF70D7"/>
    <w:rsid w:val="00B006FE"/>
    <w:rsid w:val="00B007CB"/>
    <w:rsid w:val="00B00CA3"/>
    <w:rsid w:val="00B02083"/>
    <w:rsid w:val="00B02AA9"/>
    <w:rsid w:val="00B02C05"/>
    <w:rsid w:val="00B02FA3"/>
    <w:rsid w:val="00B030EF"/>
    <w:rsid w:val="00B05084"/>
    <w:rsid w:val="00B05CB7"/>
    <w:rsid w:val="00B10014"/>
    <w:rsid w:val="00B100D0"/>
    <w:rsid w:val="00B11A06"/>
    <w:rsid w:val="00B13354"/>
    <w:rsid w:val="00B13CE5"/>
    <w:rsid w:val="00B157F9"/>
    <w:rsid w:val="00B16202"/>
    <w:rsid w:val="00B1654F"/>
    <w:rsid w:val="00B16BC8"/>
    <w:rsid w:val="00B16D00"/>
    <w:rsid w:val="00B16E5E"/>
    <w:rsid w:val="00B170D8"/>
    <w:rsid w:val="00B17E02"/>
    <w:rsid w:val="00B20256"/>
    <w:rsid w:val="00B204A4"/>
    <w:rsid w:val="00B20D09"/>
    <w:rsid w:val="00B223D8"/>
    <w:rsid w:val="00B22883"/>
    <w:rsid w:val="00B23313"/>
    <w:rsid w:val="00B2345C"/>
    <w:rsid w:val="00B234F5"/>
    <w:rsid w:val="00B23A58"/>
    <w:rsid w:val="00B24EA8"/>
    <w:rsid w:val="00B25395"/>
    <w:rsid w:val="00B2763F"/>
    <w:rsid w:val="00B27A4A"/>
    <w:rsid w:val="00B27AAC"/>
    <w:rsid w:val="00B304C4"/>
    <w:rsid w:val="00B30929"/>
    <w:rsid w:val="00B32730"/>
    <w:rsid w:val="00B32820"/>
    <w:rsid w:val="00B33B81"/>
    <w:rsid w:val="00B34474"/>
    <w:rsid w:val="00B36FD9"/>
    <w:rsid w:val="00B372AA"/>
    <w:rsid w:val="00B378B1"/>
    <w:rsid w:val="00B40445"/>
    <w:rsid w:val="00B409E0"/>
    <w:rsid w:val="00B4122B"/>
    <w:rsid w:val="00B41888"/>
    <w:rsid w:val="00B41E69"/>
    <w:rsid w:val="00B42CCB"/>
    <w:rsid w:val="00B4563E"/>
    <w:rsid w:val="00B45A52"/>
    <w:rsid w:val="00B46175"/>
    <w:rsid w:val="00B46717"/>
    <w:rsid w:val="00B503F1"/>
    <w:rsid w:val="00B514D1"/>
    <w:rsid w:val="00B523F9"/>
    <w:rsid w:val="00B52804"/>
    <w:rsid w:val="00B53770"/>
    <w:rsid w:val="00B54115"/>
    <w:rsid w:val="00B548B7"/>
    <w:rsid w:val="00B54AB4"/>
    <w:rsid w:val="00B54E28"/>
    <w:rsid w:val="00B56BEE"/>
    <w:rsid w:val="00B600DD"/>
    <w:rsid w:val="00B60E7C"/>
    <w:rsid w:val="00B61249"/>
    <w:rsid w:val="00B62058"/>
    <w:rsid w:val="00B63F04"/>
    <w:rsid w:val="00B6521A"/>
    <w:rsid w:val="00B664C7"/>
    <w:rsid w:val="00B66975"/>
    <w:rsid w:val="00B676C1"/>
    <w:rsid w:val="00B70073"/>
    <w:rsid w:val="00B70F20"/>
    <w:rsid w:val="00B7137D"/>
    <w:rsid w:val="00B71971"/>
    <w:rsid w:val="00B7239B"/>
    <w:rsid w:val="00B72B74"/>
    <w:rsid w:val="00B739F6"/>
    <w:rsid w:val="00B73E39"/>
    <w:rsid w:val="00B74D2F"/>
    <w:rsid w:val="00B77191"/>
    <w:rsid w:val="00B77A8B"/>
    <w:rsid w:val="00B77C28"/>
    <w:rsid w:val="00B77D53"/>
    <w:rsid w:val="00B81A6C"/>
    <w:rsid w:val="00B824F9"/>
    <w:rsid w:val="00B82594"/>
    <w:rsid w:val="00B82595"/>
    <w:rsid w:val="00B830F9"/>
    <w:rsid w:val="00B851A0"/>
    <w:rsid w:val="00B85DE5"/>
    <w:rsid w:val="00B85E44"/>
    <w:rsid w:val="00B86B46"/>
    <w:rsid w:val="00B87DA9"/>
    <w:rsid w:val="00B90943"/>
    <w:rsid w:val="00B90F73"/>
    <w:rsid w:val="00B921D8"/>
    <w:rsid w:val="00B92218"/>
    <w:rsid w:val="00B92540"/>
    <w:rsid w:val="00B92B7F"/>
    <w:rsid w:val="00B92F88"/>
    <w:rsid w:val="00B9374B"/>
    <w:rsid w:val="00B93B59"/>
    <w:rsid w:val="00B9406A"/>
    <w:rsid w:val="00B94A7C"/>
    <w:rsid w:val="00B962E2"/>
    <w:rsid w:val="00B971FC"/>
    <w:rsid w:val="00B97D5E"/>
    <w:rsid w:val="00BA074A"/>
    <w:rsid w:val="00BA19E9"/>
    <w:rsid w:val="00BA213B"/>
    <w:rsid w:val="00BA2280"/>
    <w:rsid w:val="00BA2A08"/>
    <w:rsid w:val="00BA56D2"/>
    <w:rsid w:val="00BA6B77"/>
    <w:rsid w:val="00BA76E0"/>
    <w:rsid w:val="00BB0FEE"/>
    <w:rsid w:val="00BB1360"/>
    <w:rsid w:val="00BB1A1D"/>
    <w:rsid w:val="00BB2A25"/>
    <w:rsid w:val="00BB2E2E"/>
    <w:rsid w:val="00BB2EDD"/>
    <w:rsid w:val="00BB3069"/>
    <w:rsid w:val="00BB3E0F"/>
    <w:rsid w:val="00BB4595"/>
    <w:rsid w:val="00BB51E9"/>
    <w:rsid w:val="00BB5554"/>
    <w:rsid w:val="00BB591B"/>
    <w:rsid w:val="00BB5A49"/>
    <w:rsid w:val="00BB68ED"/>
    <w:rsid w:val="00BB7B45"/>
    <w:rsid w:val="00BC010B"/>
    <w:rsid w:val="00BC0FDC"/>
    <w:rsid w:val="00BC1F88"/>
    <w:rsid w:val="00BC2968"/>
    <w:rsid w:val="00BC2E1B"/>
    <w:rsid w:val="00BC3053"/>
    <w:rsid w:val="00BC3A3A"/>
    <w:rsid w:val="00BC3AD4"/>
    <w:rsid w:val="00BC4D2E"/>
    <w:rsid w:val="00BC50DC"/>
    <w:rsid w:val="00BC6CF0"/>
    <w:rsid w:val="00BC6E3B"/>
    <w:rsid w:val="00BD039F"/>
    <w:rsid w:val="00BD18CB"/>
    <w:rsid w:val="00BD1DA6"/>
    <w:rsid w:val="00BD226D"/>
    <w:rsid w:val="00BD3083"/>
    <w:rsid w:val="00BD3887"/>
    <w:rsid w:val="00BD3EB2"/>
    <w:rsid w:val="00BD4229"/>
    <w:rsid w:val="00BD48AC"/>
    <w:rsid w:val="00BD4B0F"/>
    <w:rsid w:val="00BD5F1A"/>
    <w:rsid w:val="00BD7854"/>
    <w:rsid w:val="00BE1234"/>
    <w:rsid w:val="00BE16E7"/>
    <w:rsid w:val="00BE2D6E"/>
    <w:rsid w:val="00BE2FA6"/>
    <w:rsid w:val="00BE333F"/>
    <w:rsid w:val="00BE3AED"/>
    <w:rsid w:val="00BE4EF1"/>
    <w:rsid w:val="00BE65F2"/>
    <w:rsid w:val="00BE6F6E"/>
    <w:rsid w:val="00BE73BD"/>
    <w:rsid w:val="00BE7406"/>
    <w:rsid w:val="00BE7603"/>
    <w:rsid w:val="00BF3279"/>
    <w:rsid w:val="00BF3F60"/>
    <w:rsid w:val="00BF4A45"/>
    <w:rsid w:val="00BF4AF7"/>
    <w:rsid w:val="00BF4E8F"/>
    <w:rsid w:val="00BF4F35"/>
    <w:rsid w:val="00BF5E5D"/>
    <w:rsid w:val="00BF63FB"/>
    <w:rsid w:val="00BF74C7"/>
    <w:rsid w:val="00BF7A4C"/>
    <w:rsid w:val="00C00572"/>
    <w:rsid w:val="00C00AD4"/>
    <w:rsid w:val="00C013D5"/>
    <w:rsid w:val="00C015F1"/>
    <w:rsid w:val="00C01F33"/>
    <w:rsid w:val="00C02CC6"/>
    <w:rsid w:val="00C035ED"/>
    <w:rsid w:val="00C040F7"/>
    <w:rsid w:val="00C044AB"/>
    <w:rsid w:val="00C046E2"/>
    <w:rsid w:val="00C05706"/>
    <w:rsid w:val="00C0645A"/>
    <w:rsid w:val="00C07377"/>
    <w:rsid w:val="00C07B31"/>
    <w:rsid w:val="00C07BDB"/>
    <w:rsid w:val="00C10478"/>
    <w:rsid w:val="00C114E1"/>
    <w:rsid w:val="00C11E43"/>
    <w:rsid w:val="00C11FC1"/>
    <w:rsid w:val="00C12107"/>
    <w:rsid w:val="00C124ED"/>
    <w:rsid w:val="00C12A6F"/>
    <w:rsid w:val="00C13BD5"/>
    <w:rsid w:val="00C148F5"/>
    <w:rsid w:val="00C14B38"/>
    <w:rsid w:val="00C14D4B"/>
    <w:rsid w:val="00C154BB"/>
    <w:rsid w:val="00C15EA5"/>
    <w:rsid w:val="00C15FF5"/>
    <w:rsid w:val="00C2123A"/>
    <w:rsid w:val="00C22823"/>
    <w:rsid w:val="00C23F04"/>
    <w:rsid w:val="00C2532D"/>
    <w:rsid w:val="00C25C8F"/>
    <w:rsid w:val="00C26DD9"/>
    <w:rsid w:val="00C279B5"/>
    <w:rsid w:val="00C27B0E"/>
    <w:rsid w:val="00C27C45"/>
    <w:rsid w:val="00C30054"/>
    <w:rsid w:val="00C307F1"/>
    <w:rsid w:val="00C30AC6"/>
    <w:rsid w:val="00C318F2"/>
    <w:rsid w:val="00C31F21"/>
    <w:rsid w:val="00C3340C"/>
    <w:rsid w:val="00C34430"/>
    <w:rsid w:val="00C36B45"/>
    <w:rsid w:val="00C36DAE"/>
    <w:rsid w:val="00C370A5"/>
    <w:rsid w:val="00C37164"/>
    <w:rsid w:val="00C3719D"/>
    <w:rsid w:val="00C37CB2"/>
    <w:rsid w:val="00C41559"/>
    <w:rsid w:val="00C42CE5"/>
    <w:rsid w:val="00C44EA4"/>
    <w:rsid w:val="00C459B8"/>
    <w:rsid w:val="00C463F4"/>
    <w:rsid w:val="00C46EC9"/>
    <w:rsid w:val="00C473A5"/>
    <w:rsid w:val="00C47F5D"/>
    <w:rsid w:val="00C50AC4"/>
    <w:rsid w:val="00C52477"/>
    <w:rsid w:val="00C53B97"/>
    <w:rsid w:val="00C53CC2"/>
    <w:rsid w:val="00C541AA"/>
    <w:rsid w:val="00C54995"/>
    <w:rsid w:val="00C54D41"/>
    <w:rsid w:val="00C55560"/>
    <w:rsid w:val="00C559A9"/>
    <w:rsid w:val="00C55DB2"/>
    <w:rsid w:val="00C55E83"/>
    <w:rsid w:val="00C5621A"/>
    <w:rsid w:val="00C56A5C"/>
    <w:rsid w:val="00C60783"/>
    <w:rsid w:val="00C62E3A"/>
    <w:rsid w:val="00C641CF"/>
    <w:rsid w:val="00C64672"/>
    <w:rsid w:val="00C65C04"/>
    <w:rsid w:val="00C65EAB"/>
    <w:rsid w:val="00C66774"/>
    <w:rsid w:val="00C70697"/>
    <w:rsid w:val="00C71C14"/>
    <w:rsid w:val="00C72093"/>
    <w:rsid w:val="00C72EF4"/>
    <w:rsid w:val="00C7337A"/>
    <w:rsid w:val="00C744FE"/>
    <w:rsid w:val="00C75075"/>
    <w:rsid w:val="00C75470"/>
    <w:rsid w:val="00C75D2F"/>
    <w:rsid w:val="00C767BE"/>
    <w:rsid w:val="00C76E3C"/>
    <w:rsid w:val="00C778CF"/>
    <w:rsid w:val="00C77AD6"/>
    <w:rsid w:val="00C80302"/>
    <w:rsid w:val="00C81568"/>
    <w:rsid w:val="00C82811"/>
    <w:rsid w:val="00C82D8C"/>
    <w:rsid w:val="00C82DD6"/>
    <w:rsid w:val="00C83110"/>
    <w:rsid w:val="00C83295"/>
    <w:rsid w:val="00C856DF"/>
    <w:rsid w:val="00C87183"/>
    <w:rsid w:val="00C87C44"/>
    <w:rsid w:val="00C87EB3"/>
    <w:rsid w:val="00C9027A"/>
    <w:rsid w:val="00C9068E"/>
    <w:rsid w:val="00C909E2"/>
    <w:rsid w:val="00C90B1A"/>
    <w:rsid w:val="00C93814"/>
    <w:rsid w:val="00C93BB9"/>
    <w:rsid w:val="00C93C4B"/>
    <w:rsid w:val="00C944AB"/>
    <w:rsid w:val="00C9568D"/>
    <w:rsid w:val="00C95B40"/>
    <w:rsid w:val="00C95D63"/>
    <w:rsid w:val="00C9737D"/>
    <w:rsid w:val="00C97A38"/>
    <w:rsid w:val="00CA0609"/>
    <w:rsid w:val="00CA0AA6"/>
    <w:rsid w:val="00CA1ED8"/>
    <w:rsid w:val="00CA3DE6"/>
    <w:rsid w:val="00CA45DA"/>
    <w:rsid w:val="00CA60C8"/>
    <w:rsid w:val="00CB1F63"/>
    <w:rsid w:val="00CB29C0"/>
    <w:rsid w:val="00CB2E2A"/>
    <w:rsid w:val="00CB3F0D"/>
    <w:rsid w:val="00CB5B21"/>
    <w:rsid w:val="00CB5C32"/>
    <w:rsid w:val="00CB5DDF"/>
    <w:rsid w:val="00CB67CD"/>
    <w:rsid w:val="00CB7170"/>
    <w:rsid w:val="00CB7D1B"/>
    <w:rsid w:val="00CB7EA7"/>
    <w:rsid w:val="00CC040E"/>
    <w:rsid w:val="00CC111F"/>
    <w:rsid w:val="00CC15D5"/>
    <w:rsid w:val="00CC2011"/>
    <w:rsid w:val="00CC22E0"/>
    <w:rsid w:val="00CC3C30"/>
    <w:rsid w:val="00CC3EA0"/>
    <w:rsid w:val="00CC4644"/>
    <w:rsid w:val="00CC4A65"/>
    <w:rsid w:val="00CC4EFA"/>
    <w:rsid w:val="00CC7B45"/>
    <w:rsid w:val="00CD10DA"/>
    <w:rsid w:val="00CD1188"/>
    <w:rsid w:val="00CD2ED1"/>
    <w:rsid w:val="00CD337B"/>
    <w:rsid w:val="00CD36A1"/>
    <w:rsid w:val="00CE0424"/>
    <w:rsid w:val="00CE28CB"/>
    <w:rsid w:val="00CE4119"/>
    <w:rsid w:val="00CE4154"/>
    <w:rsid w:val="00CE4E88"/>
    <w:rsid w:val="00CE6508"/>
    <w:rsid w:val="00CE6EF0"/>
    <w:rsid w:val="00CE7561"/>
    <w:rsid w:val="00CF1354"/>
    <w:rsid w:val="00CF1DA1"/>
    <w:rsid w:val="00CF3B1F"/>
    <w:rsid w:val="00CF3BF6"/>
    <w:rsid w:val="00CF3F5B"/>
    <w:rsid w:val="00CF4FC4"/>
    <w:rsid w:val="00CF5DF9"/>
    <w:rsid w:val="00CF625B"/>
    <w:rsid w:val="00CF6390"/>
    <w:rsid w:val="00CF687E"/>
    <w:rsid w:val="00D00652"/>
    <w:rsid w:val="00D00E1A"/>
    <w:rsid w:val="00D01091"/>
    <w:rsid w:val="00D0169D"/>
    <w:rsid w:val="00D0349B"/>
    <w:rsid w:val="00D05711"/>
    <w:rsid w:val="00D059AD"/>
    <w:rsid w:val="00D072E7"/>
    <w:rsid w:val="00D077D9"/>
    <w:rsid w:val="00D07DB8"/>
    <w:rsid w:val="00D07DE8"/>
    <w:rsid w:val="00D10249"/>
    <w:rsid w:val="00D115C3"/>
    <w:rsid w:val="00D11897"/>
    <w:rsid w:val="00D120ED"/>
    <w:rsid w:val="00D122BC"/>
    <w:rsid w:val="00D13135"/>
    <w:rsid w:val="00D13E4E"/>
    <w:rsid w:val="00D140D1"/>
    <w:rsid w:val="00D153A2"/>
    <w:rsid w:val="00D20DB4"/>
    <w:rsid w:val="00D212A0"/>
    <w:rsid w:val="00D22DF7"/>
    <w:rsid w:val="00D22E50"/>
    <w:rsid w:val="00D239A7"/>
    <w:rsid w:val="00D23F47"/>
    <w:rsid w:val="00D2654C"/>
    <w:rsid w:val="00D30422"/>
    <w:rsid w:val="00D331EA"/>
    <w:rsid w:val="00D34011"/>
    <w:rsid w:val="00D34692"/>
    <w:rsid w:val="00D36D63"/>
    <w:rsid w:val="00D36E71"/>
    <w:rsid w:val="00D36ED6"/>
    <w:rsid w:val="00D374D6"/>
    <w:rsid w:val="00D37D87"/>
    <w:rsid w:val="00D40B33"/>
    <w:rsid w:val="00D41FCE"/>
    <w:rsid w:val="00D42544"/>
    <w:rsid w:val="00D43066"/>
    <w:rsid w:val="00D4318F"/>
    <w:rsid w:val="00D437CC"/>
    <w:rsid w:val="00D437F8"/>
    <w:rsid w:val="00D438BF"/>
    <w:rsid w:val="00D440F8"/>
    <w:rsid w:val="00D4484C"/>
    <w:rsid w:val="00D44AEA"/>
    <w:rsid w:val="00D4679F"/>
    <w:rsid w:val="00D479D7"/>
    <w:rsid w:val="00D47A06"/>
    <w:rsid w:val="00D51178"/>
    <w:rsid w:val="00D52124"/>
    <w:rsid w:val="00D52BB9"/>
    <w:rsid w:val="00D53C26"/>
    <w:rsid w:val="00D546FF"/>
    <w:rsid w:val="00D55AD5"/>
    <w:rsid w:val="00D576CA"/>
    <w:rsid w:val="00D601C6"/>
    <w:rsid w:val="00D606F4"/>
    <w:rsid w:val="00D60EE1"/>
    <w:rsid w:val="00D61AF5"/>
    <w:rsid w:val="00D652B5"/>
    <w:rsid w:val="00D66155"/>
    <w:rsid w:val="00D66455"/>
    <w:rsid w:val="00D673C9"/>
    <w:rsid w:val="00D67EDF"/>
    <w:rsid w:val="00D7038A"/>
    <w:rsid w:val="00D708B0"/>
    <w:rsid w:val="00D71240"/>
    <w:rsid w:val="00D712B5"/>
    <w:rsid w:val="00D74650"/>
    <w:rsid w:val="00D74A53"/>
    <w:rsid w:val="00D76919"/>
    <w:rsid w:val="00D76C2D"/>
    <w:rsid w:val="00D77905"/>
    <w:rsid w:val="00D77B1D"/>
    <w:rsid w:val="00D8021F"/>
    <w:rsid w:val="00D80383"/>
    <w:rsid w:val="00D807B4"/>
    <w:rsid w:val="00D807FB"/>
    <w:rsid w:val="00D80E0C"/>
    <w:rsid w:val="00D810A6"/>
    <w:rsid w:val="00D82170"/>
    <w:rsid w:val="00D82347"/>
    <w:rsid w:val="00D823C6"/>
    <w:rsid w:val="00D82691"/>
    <w:rsid w:val="00D8327F"/>
    <w:rsid w:val="00D853C9"/>
    <w:rsid w:val="00D85711"/>
    <w:rsid w:val="00D860E8"/>
    <w:rsid w:val="00D86CA3"/>
    <w:rsid w:val="00D86CE0"/>
    <w:rsid w:val="00D871CE"/>
    <w:rsid w:val="00D872B7"/>
    <w:rsid w:val="00D875B1"/>
    <w:rsid w:val="00D904D5"/>
    <w:rsid w:val="00D90953"/>
    <w:rsid w:val="00D911F0"/>
    <w:rsid w:val="00D91758"/>
    <w:rsid w:val="00D9177A"/>
    <w:rsid w:val="00D9196D"/>
    <w:rsid w:val="00D92982"/>
    <w:rsid w:val="00D934FE"/>
    <w:rsid w:val="00D93C1F"/>
    <w:rsid w:val="00D94135"/>
    <w:rsid w:val="00D94C1A"/>
    <w:rsid w:val="00D96A31"/>
    <w:rsid w:val="00D96DBC"/>
    <w:rsid w:val="00D97EE4"/>
    <w:rsid w:val="00DA0BBE"/>
    <w:rsid w:val="00DA14F0"/>
    <w:rsid w:val="00DA1B3F"/>
    <w:rsid w:val="00DA1E61"/>
    <w:rsid w:val="00DA305E"/>
    <w:rsid w:val="00DA4082"/>
    <w:rsid w:val="00DA451C"/>
    <w:rsid w:val="00DA4683"/>
    <w:rsid w:val="00DA4BCE"/>
    <w:rsid w:val="00DA5417"/>
    <w:rsid w:val="00DA56E8"/>
    <w:rsid w:val="00DA5793"/>
    <w:rsid w:val="00DA64D6"/>
    <w:rsid w:val="00DB0A9F"/>
    <w:rsid w:val="00DB377D"/>
    <w:rsid w:val="00DB4CB6"/>
    <w:rsid w:val="00DB6039"/>
    <w:rsid w:val="00DB6574"/>
    <w:rsid w:val="00DC06B2"/>
    <w:rsid w:val="00DC06CD"/>
    <w:rsid w:val="00DC0E67"/>
    <w:rsid w:val="00DC17F9"/>
    <w:rsid w:val="00DC2D36"/>
    <w:rsid w:val="00DC3922"/>
    <w:rsid w:val="00DC3F67"/>
    <w:rsid w:val="00DC40B5"/>
    <w:rsid w:val="00DC53EF"/>
    <w:rsid w:val="00DC6FF6"/>
    <w:rsid w:val="00DD1B88"/>
    <w:rsid w:val="00DD1ECF"/>
    <w:rsid w:val="00DD2D20"/>
    <w:rsid w:val="00DD3965"/>
    <w:rsid w:val="00DD4640"/>
    <w:rsid w:val="00DD48B5"/>
    <w:rsid w:val="00DD5187"/>
    <w:rsid w:val="00DE00EA"/>
    <w:rsid w:val="00DE09DB"/>
    <w:rsid w:val="00DE4351"/>
    <w:rsid w:val="00DE43A0"/>
    <w:rsid w:val="00DE4AD5"/>
    <w:rsid w:val="00DE4E0C"/>
    <w:rsid w:val="00DE5608"/>
    <w:rsid w:val="00DE58D0"/>
    <w:rsid w:val="00DE59E3"/>
    <w:rsid w:val="00DE654F"/>
    <w:rsid w:val="00DE68F8"/>
    <w:rsid w:val="00DE7B63"/>
    <w:rsid w:val="00DF02EE"/>
    <w:rsid w:val="00DF0B6E"/>
    <w:rsid w:val="00DF106B"/>
    <w:rsid w:val="00DF15E0"/>
    <w:rsid w:val="00DF37A0"/>
    <w:rsid w:val="00DF3AA6"/>
    <w:rsid w:val="00DF492C"/>
    <w:rsid w:val="00DF4FD0"/>
    <w:rsid w:val="00DF6746"/>
    <w:rsid w:val="00DF6F7B"/>
    <w:rsid w:val="00DF7564"/>
    <w:rsid w:val="00DF7F4B"/>
    <w:rsid w:val="00E00AED"/>
    <w:rsid w:val="00E0224C"/>
    <w:rsid w:val="00E0345C"/>
    <w:rsid w:val="00E039A1"/>
    <w:rsid w:val="00E06421"/>
    <w:rsid w:val="00E077DB"/>
    <w:rsid w:val="00E110E7"/>
    <w:rsid w:val="00E11B20"/>
    <w:rsid w:val="00E11CCA"/>
    <w:rsid w:val="00E123E7"/>
    <w:rsid w:val="00E1423D"/>
    <w:rsid w:val="00E17DF8"/>
    <w:rsid w:val="00E17FA2"/>
    <w:rsid w:val="00E201BE"/>
    <w:rsid w:val="00E20F67"/>
    <w:rsid w:val="00E215B4"/>
    <w:rsid w:val="00E216EC"/>
    <w:rsid w:val="00E21ABE"/>
    <w:rsid w:val="00E22330"/>
    <w:rsid w:val="00E24E02"/>
    <w:rsid w:val="00E25091"/>
    <w:rsid w:val="00E26AF6"/>
    <w:rsid w:val="00E26CC6"/>
    <w:rsid w:val="00E30B5A"/>
    <w:rsid w:val="00E30EF5"/>
    <w:rsid w:val="00E3123D"/>
    <w:rsid w:val="00E313BB"/>
    <w:rsid w:val="00E31461"/>
    <w:rsid w:val="00E31D43"/>
    <w:rsid w:val="00E32608"/>
    <w:rsid w:val="00E32B43"/>
    <w:rsid w:val="00E33061"/>
    <w:rsid w:val="00E33EA1"/>
    <w:rsid w:val="00E34188"/>
    <w:rsid w:val="00E3440D"/>
    <w:rsid w:val="00E34B6E"/>
    <w:rsid w:val="00E35559"/>
    <w:rsid w:val="00E3664E"/>
    <w:rsid w:val="00E3723A"/>
    <w:rsid w:val="00E37860"/>
    <w:rsid w:val="00E405EE"/>
    <w:rsid w:val="00E40BD8"/>
    <w:rsid w:val="00E413E6"/>
    <w:rsid w:val="00E42ABD"/>
    <w:rsid w:val="00E430E6"/>
    <w:rsid w:val="00E446F1"/>
    <w:rsid w:val="00E4623B"/>
    <w:rsid w:val="00E46886"/>
    <w:rsid w:val="00E47AEF"/>
    <w:rsid w:val="00E47ED8"/>
    <w:rsid w:val="00E504F0"/>
    <w:rsid w:val="00E5095C"/>
    <w:rsid w:val="00E50AEA"/>
    <w:rsid w:val="00E51997"/>
    <w:rsid w:val="00E52588"/>
    <w:rsid w:val="00E53B75"/>
    <w:rsid w:val="00E53BFF"/>
    <w:rsid w:val="00E54701"/>
    <w:rsid w:val="00E54BA9"/>
    <w:rsid w:val="00E54D2D"/>
    <w:rsid w:val="00E54E3B"/>
    <w:rsid w:val="00E559C6"/>
    <w:rsid w:val="00E57565"/>
    <w:rsid w:val="00E624BC"/>
    <w:rsid w:val="00E6260E"/>
    <w:rsid w:val="00E63702"/>
    <w:rsid w:val="00E63838"/>
    <w:rsid w:val="00E6403A"/>
    <w:rsid w:val="00E64434"/>
    <w:rsid w:val="00E64678"/>
    <w:rsid w:val="00E66D60"/>
    <w:rsid w:val="00E67C51"/>
    <w:rsid w:val="00E72912"/>
    <w:rsid w:val="00E72EFC"/>
    <w:rsid w:val="00E73290"/>
    <w:rsid w:val="00E734DF"/>
    <w:rsid w:val="00E758EC"/>
    <w:rsid w:val="00E76A65"/>
    <w:rsid w:val="00E76C88"/>
    <w:rsid w:val="00E77BBB"/>
    <w:rsid w:val="00E800EC"/>
    <w:rsid w:val="00E803D5"/>
    <w:rsid w:val="00E8234C"/>
    <w:rsid w:val="00E83A4A"/>
    <w:rsid w:val="00E83AA9"/>
    <w:rsid w:val="00E84523"/>
    <w:rsid w:val="00E845BF"/>
    <w:rsid w:val="00E84861"/>
    <w:rsid w:val="00E85283"/>
    <w:rsid w:val="00E85928"/>
    <w:rsid w:val="00E86202"/>
    <w:rsid w:val="00E86F02"/>
    <w:rsid w:val="00E87822"/>
    <w:rsid w:val="00E90395"/>
    <w:rsid w:val="00E90A01"/>
    <w:rsid w:val="00E90E49"/>
    <w:rsid w:val="00E912EE"/>
    <w:rsid w:val="00E917F9"/>
    <w:rsid w:val="00E925F2"/>
    <w:rsid w:val="00E9291C"/>
    <w:rsid w:val="00E93EA9"/>
    <w:rsid w:val="00E93FFE"/>
    <w:rsid w:val="00E94F8A"/>
    <w:rsid w:val="00E95FB9"/>
    <w:rsid w:val="00E976A6"/>
    <w:rsid w:val="00E97DC6"/>
    <w:rsid w:val="00EA0129"/>
    <w:rsid w:val="00EA0494"/>
    <w:rsid w:val="00EA06D5"/>
    <w:rsid w:val="00EA0C83"/>
    <w:rsid w:val="00EA16D0"/>
    <w:rsid w:val="00EA1DB4"/>
    <w:rsid w:val="00EA1DD8"/>
    <w:rsid w:val="00EA1E24"/>
    <w:rsid w:val="00EA1F0B"/>
    <w:rsid w:val="00EA2BA1"/>
    <w:rsid w:val="00EA2BB6"/>
    <w:rsid w:val="00EA3387"/>
    <w:rsid w:val="00EA34E1"/>
    <w:rsid w:val="00EA3C95"/>
    <w:rsid w:val="00EA6785"/>
    <w:rsid w:val="00EA7A41"/>
    <w:rsid w:val="00EB077B"/>
    <w:rsid w:val="00EB225E"/>
    <w:rsid w:val="00EB2E39"/>
    <w:rsid w:val="00EB347B"/>
    <w:rsid w:val="00EB4240"/>
    <w:rsid w:val="00EB4EA2"/>
    <w:rsid w:val="00EB604A"/>
    <w:rsid w:val="00EB6754"/>
    <w:rsid w:val="00EB6D83"/>
    <w:rsid w:val="00EB70E5"/>
    <w:rsid w:val="00EB738D"/>
    <w:rsid w:val="00EC1D17"/>
    <w:rsid w:val="00EC24D5"/>
    <w:rsid w:val="00EC2625"/>
    <w:rsid w:val="00EC27C6"/>
    <w:rsid w:val="00EC330B"/>
    <w:rsid w:val="00EC4207"/>
    <w:rsid w:val="00EC5035"/>
    <w:rsid w:val="00EC556C"/>
    <w:rsid w:val="00EC5653"/>
    <w:rsid w:val="00EC56E5"/>
    <w:rsid w:val="00EC6709"/>
    <w:rsid w:val="00EC6BB5"/>
    <w:rsid w:val="00EC6EA4"/>
    <w:rsid w:val="00EC71CE"/>
    <w:rsid w:val="00ED00EA"/>
    <w:rsid w:val="00ED0334"/>
    <w:rsid w:val="00ED1006"/>
    <w:rsid w:val="00ED1FFE"/>
    <w:rsid w:val="00ED262A"/>
    <w:rsid w:val="00ED26DE"/>
    <w:rsid w:val="00ED36F3"/>
    <w:rsid w:val="00ED37D4"/>
    <w:rsid w:val="00ED3CB9"/>
    <w:rsid w:val="00ED44DD"/>
    <w:rsid w:val="00ED4CC5"/>
    <w:rsid w:val="00ED6DC9"/>
    <w:rsid w:val="00EE247F"/>
    <w:rsid w:val="00EE270E"/>
    <w:rsid w:val="00EE30F1"/>
    <w:rsid w:val="00EE3630"/>
    <w:rsid w:val="00EE3FC4"/>
    <w:rsid w:val="00EE47F8"/>
    <w:rsid w:val="00EE4C4D"/>
    <w:rsid w:val="00EE5720"/>
    <w:rsid w:val="00EE5AF4"/>
    <w:rsid w:val="00EE72FC"/>
    <w:rsid w:val="00EF0387"/>
    <w:rsid w:val="00EF0DC0"/>
    <w:rsid w:val="00EF18FE"/>
    <w:rsid w:val="00EF1C99"/>
    <w:rsid w:val="00EF3B1F"/>
    <w:rsid w:val="00EF4170"/>
    <w:rsid w:val="00EF5787"/>
    <w:rsid w:val="00EF5CB9"/>
    <w:rsid w:val="00EF60D0"/>
    <w:rsid w:val="00EF64EE"/>
    <w:rsid w:val="00EF64FD"/>
    <w:rsid w:val="00EF77EB"/>
    <w:rsid w:val="00F00585"/>
    <w:rsid w:val="00F00A36"/>
    <w:rsid w:val="00F01228"/>
    <w:rsid w:val="00F01C85"/>
    <w:rsid w:val="00F033CD"/>
    <w:rsid w:val="00F0522E"/>
    <w:rsid w:val="00F0528D"/>
    <w:rsid w:val="00F0677F"/>
    <w:rsid w:val="00F06C67"/>
    <w:rsid w:val="00F06DFD"/>
    <w:rsid w:val="00F071D1"/>
    <w:rsid w:val="00F07533"/>
    <w:rsid w:val="00F10629"/>
    <w:rsid w:val="00F13E8A"/>
    <w:rsid w:val="00F144CA"/>
    <w:rsid w:val="00F15FA5"/>
    <w:rsid w:val="00F16825"/>
    <w:rsid w:val="00F1791E"/>
    <w:rsid w:val="00F2088F"/>
    <w:rsid w:val="00F209B7"/>
    <w:rsid w:val="00F20AC1"/>
    <w:rsid w:val="00F20F76"/>
    <w:rsid w:val="00F2376F"/>
    <w:rsid w:val="00F239C9"/>
    <w:rsid w:val="00F23B6B"/>
    <w:rsid w:val="00F2438B"/>
    <w:rsid w:val="00F243D8"/>
    <w:rsid w:val="00F2490B"/>
    <w:rsid w:val="00F24A60"/>
    <w:rsid w:val="00F24B96"/>
    <w:rsid w:val="00F24EA3"/>
    <w:rsid w:val="00F25902"/>
    <w:rsid w:val="00F26BAA"/>
    <w:rsid w:val="00F30828"/>
    <w:rsid w:val="00F313D6"/>
    <w:rsid w:val="00F31A59"/>
    <w:rsid w:val="00F337D3"/>
    <w:rsid w:val="00F34D2D"/>
    <w:rsid w:val="00F35D2F"/>
    <w:rsid w:val="00F36A6A"/>
    <w:rsid w:val="00F40A01"/>
    <w:rsid w:val="00F40C7F"/>
    <w:rsid w:val="00F40F0C"/>
    <w:rsid w:val="00F41054"/>
    <w:rsid w:val="00F4367C"/>
    <w:rsid w:val="00F43E05"/>
    <w:rsid w:val="00F4481C"/>
    <w:rsid w:val="00F44D4B"/>
    <w:rsid w:val="00F450C2"/>
    <w:rsid w:val="00F46DA6"/>
    <w:rsid w:val="00F46DC3"/>
    <w:rsid w:val="00F4766C"/>
    <w:rsid w:val="00F47EDF"/>
    <w:rsid w:val="00F5060E"/>
    <w:rsid w:val="00F507D1"/>
    <w:rsid w:val="00F519CE"/>
    <w:rsid w:val="00F51ADA"/>
    <w:rsid w:val="00F525AB"/>
    <w:rsid w:val="00F525C3"/>
    <w:rsid w:val="00F52CCC"/>
    <w:rsid w:val="00F54533"/>
    <w:rsid w:val="00F56B74"/>
    <w:rsid w:val="00F60203"/>
    <w:rsid w:val="00F607C5"/>
    <w:rsid w:val="00F60DEA"/>
    <w:rsid w:val="00F62F72"/>
    <w:rsid w:val="00F6302A"/>
    <w:rsid w:val="00F63726"/>
    <w:rsid w:val="00F63950"/>
    <w:rsid w:val="00F642F0"/>
    <w:rsid w:val="00F64C2B"/>
    <w:rsid w:val="00F651BE"/>
    <w:rsid w:val="00F664DD"/>
    <w:rsid w:val="00F66B56"/>
    <w:rsid w:val="00F67609"/>
    <w:rsid w:val="00F67F53"/>
    <w:rsid w:val="00F703BE"/>
    <w:rsid w:val="00F7123E"/>
    <w:rsid w:val="00F712AD"/>
    <w:rsid w:val="00F71D95"/>
    <w:rsid w:val="00F71F69"/>
    <w:rsid w:val="00F7266D"/>
    <w:rsid w:val="00F72B72"/>
    <w:rsid w:val="00F72D1B"/>
    <w:rsid w:val="00F740F5"/>
    <w:rsid w:val="00F742D0"/>
    <w:rsid w:val="00F745CA"/>
    <w:rsid w:val="00F74BB9"/>
    <w:rsid w:val="00F750DC"/>
    <w:rsid w:val="00F75400"/>
    <w:rsid w:val="00F75582"/>
    <w:rsid w:val="00F758B5"/>
    <w:rsid w:val="00F76CC8"/>
    <w:rsid w:val="00F76EFA"/>
    <w:rsid w:val="00F804BE"/>
    <w:rsid w:val="00F806CF"/>
    <w:rsid w:val="00F81322"/>
    <w:rsid w:val="00F817CE"/>
    <w:rsid w:val="00F81D73"/>
    <w:rsid w:val="00F81ED8"/>
    <w:rsid w:val="00F82412"/>
    <w:rsid w:val="00F832A7"/>
    <w:rsid w:val="00F843B0"/>
    <w:rsid w:val="00F8456C"/>
    <w:rsid w:val="00F84CF9"/>
    <w:rsid w:val="00F859D8"/>
    <w:rsid w:val="00F868F5"/>
    <w:rsid w:val="00F87BA7"/>
    <w:rsid w:val="00F9056A"/>
    <w:rsid w:val="00F90DA3"/>
    <w:rsid w:val="00F90F8D"/>
    <w:rsid w:val="00F91ACA"/>
    <w:rsid w:val="00F92782"/>
    <w:rsid w:val="00F932A6"/>
    <w:rsid w:val="00F937C8"/>
    <w:rsid w:val="00F93AA9"/>
    <w:rsid w:val="00F94A8B"/>
    <w:rsid w:val="00F96316"/>
    <w:rsid w:val="00F96894"/>
    <w:rsid w:val="00F96985"/>
    <w:rsid w:val="00F96A84"/>
    <w:rsid w:val="00F976D1"/>
    <w:rsid w:val="00F97838"/>
    <w:rsid w:val="00FA0046"/>
    <w:rsid w:val="00FA0E25"/>
    <w:rsid w:val="00FA1C9E"/>
    <w:rsid w:val="00FA2BB3"/>
    <w:rsid w:val="00FA2F5A"/>
    <w:rsid w:val="00FA317E"/>
    <w:rsid w:val="00FA3BE8"/>
    <w:rsid w:val="00FA4DB4"/>
    <w:rsid w:val="00FA6199"/>
    <w:rsid w:val="00FA7055"/>
    <w:rsid w:val="00FA7251"/>
    <w:rsid w:val="00FA7904"/>
    <w:rsid w:val="00FA7DC8"/>
    <w:rsid w:val="00FB000C"/>
    <w:rsid w:val="00FB06E0"/>
    <w:rsid w:val="00FB102D"/>
    <w:rsid w:val="00FB18E5"/>
    <w:rsid w:val="00FB310F"/>
    <w:rsid w:val="00FB37B6"/>
    <w:rsid w:val="00FB3B2D"/>
    <w:rsid w:val="00FB4C80"/>
    <w:rsid w:val="00FB4D00"/>
    <w:rsid w:val="00FB607F"/>
    <w:rsid w:val="00FB69EC"/>
    <w:rsid w:val="00FB6A5E"/>
    <w:rsid w:val="00FB6A6A"/>
    <w:rsid w:val="00FC054E"/>
    <w:rsid w:val="00FC0CFE"/>
    <w:rsid w:val="00FC1F07"/>
    <w:rsid w:val="00FC254B"/>
    <w:rsid w:val="00FC4005"/>
    <w:rsid w:val="00FC4C39"/>
    <w:rsid w:val="00FC51A3"/>
    <w:rsid w:val="00FC5475"/>
    <w:rsid w:val="00FC5F28"/>
    <w:rsid w:val="00FC6641"/>
    <w:rsid w:val="00FC7429"/>
    <w:rsid w:val="00FC7A36"/>
    <w:rsid w:val="00FD07F6"/>
    <w:rsid w:val="00FD1EC8"/>
    <w:rsid w:val="00FD2595"/>
    <w:rsid w:val="00FD2822"/>
    <w:rsid w:val="00FD2DA9"/>
    <w:rsid w:val="00FD30B5"/>
    <w:rsid w:val="00FD47ED"/>
    <w:rsid w:val="00FD74DB"/>
    <w:rsid w:val="00FD7660"/>
    <w:rsid w:val="00FD76F5"/>
    <w:rsid w:val="00FE0655"/>
    <w:rsid w:val="00FE2365"/>
    <w:rsid w:val="00FE37D7"/>
    <w:rsid w:val="00FE402F"/>
    <w:rsid w:val="00FE4960"/>
    <w:rsid w:val="00FE4C7B"/>
    <w:rsid w:val="00FE6A33"/>
    <w:rsid w:val="00FE6A3B"/>
    <w:rsid w:val="00FE7336"/>
    <w:rsid w:val="00FE787C"/>
    <w:rsid w:val="00FE7ECC"/>
    <w:rsid w:val="00FF4417"/>
    <w:rsid w:val="00FF45A5"/>
    <w:rsid w:val="00FF598B"/>
    <w:rsid w:val="00FF59DC"/>
    <w:rsid w:val="00FF5A2D"/>
    <w:rsid w:val="00FF5AFA"/>
    <w:rsid w:val="00FF5C91"/>
    <w:rsid w:val="00FF6135"/>
    <w:rsid w:val="00FF6826"/>
    <w:rsid w:val="00FF76EA"/>
    <w:rsid w:val="01C92AD2"/>
    <w:rsid w:val="01DA07C7"/>
    <w:rsid w:val="029E25CF"/>
    <w:rsid w:val="03706C82"/>
    <w:rsid w:val="038E4EF3"/>
    <w:rsid w:val="03E241CE"/>
    <w:rsid w:val="04EF77E0"/>
    <w:rsid w:val="051B5641"/>
    <w:rsid w:val="05D77F62"/>
    <w:rsid w:val="061C031A"/>
    <w:rsid w:val="069F3BB2"/>
    <w:rsid w:val="081442AA"/>
    <w:rsid w:val="082427C4"/>
    <w:rsid w:val="09044CFC"/>
    <w:rsid w:val="09DC1C5E"/>
    <w:rsid w:val="0A487FF6"/>
    <w:rsid w:val="0A7515CB"/>
    <w:rsid w:val="0B3F6AAF"/>
    <w:rsid w:val="0C6E45CB"/>
    <w:rsid w:val="0CF8570A"/>
    <w:rsid w:val="0D5B5980"/>
    <w:rsid w:val="0E3F472D"/>
    <w:rsid w:val="0E7A7C1F"/>
    <w:rsid w:val="0EB70DD9"/>
    <w:rsid w:val="0EBA1AD7"/>
    <w:rsid w:val="0ED50529"/>
    <w:rsid w:val="0F16132C"/>
    <w:rsid w:val="0F4B4541"/>
    <w:rsid w:val="0FB97497"/>
    <w:rsid w:val="0FE77ECB"/>
    <w:rsid w:val="100E4030"/>
    <w:rsid w:val="10271A69"/>
    <w:rsid w:val="103E598E"/>
    <w:rsid w:val="10FD4CAE"/>
    <w:rsid w:val="11731682"/>
    <w:rsid w:val="11E90811"/>
    <w:rsid w:val="142C0204"/>
    <w:rsid w:val="158011EC"/>
    <w:rsid w:val="161B1B28"/>
    <w:rsid w:val="163F6617"/>
    <w:rsid w:val="1658582F"/>
    <w:rsid w:val="16BA09DC"/>
    <w:rsid w:val="16CE2898"/>
    <w:rsid w:val="18643D58"/>
    <w:rsid w:val="1A140B46"/>
    <w:rsid w:val="1A9E1372"/>
    <w:rsid w:val="1ABF2285"/>
    <w:rsid w:val="1B873EAA"/>
    <w:rsid w:val="1CA461AA"/>
    <w:rsid w:val="1D034711"/>
    <w:rsid w:val="1FC165C9"/>
    <w:rsid w:val="20B17835"/>
    <w:rsid w:val="20CF76CB"/>
    <w:rsid w:val="235835AA"/>
    <w:rsid w:val="23CC61D2"/>
    <w:rsid w:val="23D60F8E"/>
    <w:rsid w:val="24402DCF"/>
    <w:rsid w:val="2518440C"/>
    <w:rsid w:val="26D57865"/>
    <w:rsid w:val="275B4C13"/>
    <w:rsid w:val="27C9024C"/>
    <w:rsid w:val="283E1036"/>
    <w:rsid w:val="29651F40"/>
    <w:rsid w:val="2A1175AB"/>
    <w:rsid w:val="2A167D6A"/>
    <w:rsid w:val="2A6211E0"/>
    <w:rsid w:val="2C0E542D"/>
    <w:rsid w:val="2C25632C"/>
    <w:rsid w:val="2C822208"/>
    <w:rsid w:val="2D143726"/>
    <w:rsid w:val="2DC01D0A"/>
    <w:rsid w:val="2DCD6E66"/>
    <w:rsid w:val="2DEB2415"/>
    <w:rsid w:val="2F7E2BD1"/>
    <w:rsid w:val="2FB47575"/>
    <w:rsid w:val="306E5790"/>
    <w:rsid w:val="30BC765C"/>
    <w:rsid w:val="317D0561"/>
    <w:rsid w:val="31FE41EA"/>
    <w:rsid w:val="323A007A"/>
    <w:rsid w:val="332F7EBB"/>
    <w:rsid w:val="341A7074"/>
    <w:rsid w:val="352F1791"/>
    <w:rsid w:val="353131AC"/>
    <w:rsid w:val="362F037E"/>
    <w:rsid w:val="38C16D13"/>
    <w:rsid w:val="39046FCB"/>
    <w:rsid w:val="39492B28"/>
    <w:rsid w:val="39669F64"/>
    <w:rsid w:val="39E305ED"/>
    <w:rsid w:val="3AF21CD3"/>
    <w:rsid w:val="3B1F3DC5"/>
    <w:rsid w:val="3B2131B3"/>
    <w:rsid w:val="3B5F34F0"/>
    <w:rsid w:val="3BDD4CA0"/>
    <w:rsid w:val="3D84159D"/>
    <w:rsid w:val="3DA7718A"/>
    <w:rsid w:val="3DCD4247"/>
    <w:rsid w:val="3E9A2C98"/>
    <w:rsid w:val="3F9D6823"/>
    <w:rsid w:val="3FD85A03"/>
    <w:rsid w:val="4034005F"/>
    <w:rsid w:val="405F1F10"/>
    <w:rsid w:val="40AE3DCD"/>
    <w:rsid w:val="412E5932"/>
    <w:rsid w:val="41EF70EC"/>
    <w:rsid w:val="438A2028"/>
    <w:rsid w:val="43C84AC8"/>
    <w:rsid w:val="451530FF"/>
    <w:rsid w:val="451D32C6"/>
    <w:rsid w:val="45937426"/>
    <w:rsid w:val="45C1581D"/>
    <w:rsid w:val="46055439"/>
    <w:rsid w:val="46786CC9"/>
    <w:rsid w:val="46F106F2"/>
    <w:rsid w:val="481F5BF8"/>
    <w:rsid w:val="48D17264"/>
    <w:rsid w:val="49D23517"/>
    <w:rsid w:val="4ACC7B9E"/>
    <w:rsid w:val="4B0E0B5A"/>
    <w:rsid w:val="4C16459A"/>
    <w:rsid w:val="4EE81C19"/>
    <w:rsid w:val="4FE670CF"/>
    <w:rsid w:val="50662B66"/>
    <w:rsid w:val="519D3B3D"/>
    <w:rsid w:val="537921CC"/>
    <w:rsid w:val="54C607F0"/>
    <w:rsid w:val="55013F68"/>
    <w:rsid w:val="55337938"/>
    <w:rsid w:val="55A300A9"/>
    <w:rsid w:val="56387B39"/>
    <w:rsid w:val="58BA7DB6"/>
    <w:rsid w:val="59603FD5"/>
    <w:rsid w:val="5B7D3B25"/>
    <w:rsid w:val="5BAB3848"/>
    <w:rsid w:val="5F1C2C47"/>
    <w:rsid w:val="5F3D079A"/>
    <w:rsid w:val="5F486736"/>
    <w:rsid w:val="5FAD24EF"/>
    <w:rsid w:val="5FC76482"/>
    <w:rsid w:val="6095CDD4"/>
    <w:rsid w:val="60AF629C"/>
    <w:rsid w:val="6147393A"/>
    <w:rsid w:val="61A30572"/>
    <w:rsid w:val="63F32DB2"/>
    <w:rsid w:val="643809B4"/>
    <w:rsid w:val="65B974D9"/>
    <w:rsid w:val="66C86CD3"/>
    <w:rsid w:val="67DD6843"/>
    <w:rsid w:val="692B27C7"/>
    <w:rsid w:val="6A36777C"/>
    <w:rsid w:val="6BB44CD8"/>
    <w:rsid w:val="6BF77961"/>
    <w:rsid w:val="6BF80570"/>
    <w:rsid w:val="6C0601C2"/>
    <w:rsid w:val="6EB27542"/>
    <w:rsid w:val="7096004C"/>
    <w:rsid w:val="70DD2924"/>
    <w:rsid w:val="712B6C12"/>
    <w:rsid w:val="71700F85"/>
    <w:rsid w:val="734B4572"/>
    <w:rsid w:val="73E42CE9"/>
    <w:rsid w:val="73FF7DFA"/>
    <w:rsid w:val="745034C8"/>
    <w:rsid w:val="75226E9B"/>
    <w:rsid w:val="75B17D8C"/>
    <w:rsid w:val="76611FC6"/>
    <w:rsid w:val="76DA3426"/>
    <w:rsid w:val="76DB471B"/>
    <w:rsid w:val="774D6377"/>
    <w:rsid w:val="77BE22B9"/>
    <w:rsid w:val="78AE5BCE"/>
    <w:rsid w:val="795B7CAE"/>
    <w:rsid w:val="7A012EAF"/>
    <w:rsid w:val="7A915EB9"/>
    <w:rsid w:val="7B4E2F54"/>
    <w:rsid w:val="7C3E37BC"/>
    <w:rsid w:val="7DA7546E"/>
    <w:rsid w:val="7E233B6C"/>
    <w:rsid w:val="7E3670D7"/>
    <w:rsid w:val="7ECA6AEB"/>
    <w:rsid w:val="7F3C00B2"/>
    <w:rsid w:val="7F5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DBD932"/>
  <w15:docId w15:val="{8F56959B-F5D7-4AB4-8AD8-A2CD3871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uiPriority="99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Title" w:qFormat="1"/>
    <w:lsdException w:name="Default Paragraph Font" w:semiHidden="1" w:uiPriority="1" w:unhideWhenUsed="1" w:qFormat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3D8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Normal"/>
    <w:uiPriority w:val="39"/>
    <w:qFormat/>
    <w:pPr>
      <w:ind w:left="1000"/>
    </w:pPr>
  </w:style>
  <w:style w:type="paragraph" w:styleId="TOC6">
    <w:name w:val="toc 6"/>
    <w:basedOn w:val="TOC5"/>
    <w:next w:val="Normal"/>
    <w:uiPriority w:val="39"/>
    <w:qFormat/>
    <w:pPr>
      <w:ind w:left="800"/>
    </w:pPr>
  </w:style>
  <w:style w:type="paragraph" w:styleId="TOC5">
    <w:name w:val="toc 5"/>
    <w:basedOn w:val="TOC4"/>
    <w:next w:val="Normal"/>
    <w:uiPriority w:val="39"/>
    <w:qFormat/>
    <w:pPr>
      <w:ind w:left="600"/>
    </w:pPr>
  </w:style>
  <w:style w:type="paragraph" w:styleId="TOC4">
    <w:name w:val="toc 4"/>
    <w:basedOn w:val="TOC3"/>
    <w:next w:val="Normal"/>
    <w:uiPriority w:val="39"/>
    <w:qFormat/>
    <w:pPr>
      <w:ind w:left="400"/>
    </w:pPr>
  </w:style>
  <w:style w:type="paragraph" w:styleId="TOC3">
    <w:name w:val="toc 3"/>
    <w:basedOn w:val="TOC2"/>
    <w:next w:val="Normal"/>
    <w:uiPriority w:val="39"/>
    <w:qFormat/>
    <w:pPr>
      <w:spacing w:before="0"/>
      <w:ind w:left="200"/>
    </w:pPr>
    <w:rPr>
      <w:b w:val="0"/>
      <w:bCs w:val="0"/>
    </w:rPr>
  </w:style>
  <w:style w:type="paragraph" w:styleId="TOC2">
    <w:name w:val="toc 2"/>
    <w:basedOn w:val="TOC1"/>
    <w:next w:val="Normal"/>
    <w:uiPriority w:val="39"/>
    <w:qFormat/>
    <w:pPr>
      <w:spacing w:before="240"/>
    </w:pPr>
    <w:rPr>
      <w:rFonts w:asciiTheme="minorHAnsi" w:hAnsiTheme="minorHAnsi" w:cstheme="minorHAnsi"/>
      <w:caps w:val="0"/>
      <w:sz w:val="20"/>
      <w:szCs w:val="20"/>
    </w:rPr>
  </w:style>
  <w:style w:type="paragraph" w:styleId="TOC1">
    <w:name w:val="toc 1"/>
    <w:next w:val="Normal"/>
    <w:uiPriority w:val="39"/>
    <w:qFormat/>
    <w:pPr>
      <w:overflowPunct w:val="0"/>
      <w:autoSpaceDE w:val="0"/>
      <w:autoSpaceDN w:val="0"/>
      <w:adjustRightInd w:val="0"/>
      <w:spacing w:before="360"/>
      <w:textAlignment w:val="baseline"/>
    </w:pPr>
    <w:rPr>
      <w:rFonts w:asciiTheme="majorHAnsi" w:hAnsiTheme="majorHAnsi"/>
      <w:b/>
      <w:bCs/>
      <w:caps/>
      <w:sz w:val="24"/>
      <w:szCs w:val="24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Caption">
    <w:name w:val="caption"/>
    <w:aliases w:val="cap,cap1,cap2,cap3,cap4,cap5,cap6,cap7,cap8,cap9,cap10,cap11,cap21,cap31,cap41,cap51,cap61,cap71,cap81,cap91,cap101,cap12,cap22,cap32,cap42,cap52,cap62,cap72,cap82,cap92,cap102,cap13,cap23,cap33,cap43,cap53,cap63,cap73,cap83,cap93,cap103,cap14"/>
    <w:basedOn w:val="Normal"/>
    <w:next w:val="Normal"/>
    <w:link w:val="CaptionChar"/>
    <w:uiPriority w:val="35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  <w:tabs>
        <w:tab w:val="left" w:pos="1209"/>
      </w:tabs>
      <w:ind w:left="1209"/>
    </w:pPr>
    <w:rPr>
      <w:rFonts w:eastAsia="MS Mincho"/>
      <w:lang w:eastAsia="en-GB"/>
    </w:rPr>
  </w:style>
  <w:style w:type="paragraph" w:styleId="TOC8">
    <w:name w:val="toc 8"/>
    <w:basedOn w:val="TOC1"/>
    <w:next w:val="Normal"/>
    <w:uiPriority w:val="39"/>
    <w:qFormat/>
    <w:pPr>
      <w:spacing w:before="0"/>
      <w:ind w:left="1200"/>
    </w:pPr>
    <w:rPr>
      <w:rFonts w:asciiTheme="minorHAnsi" w:hAnsiTheme="minorHAnsi" w:cstheme="minorHAnsi"/>
      <w:b w:val="0"/>
      <w:bCs w:val="0"/>
      <w:caps w:val="0"/>
      <w:sz w:val="20"/>
      <w:szCs w:val="20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00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aliases w:val="TableGrid"/>
    <w:basedOn w:val="TableNormal"/>
    <w:uiPriority w:val="99"/>
    <w:qFormat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link w:val="ReferenceChar"/>
    <w:qFormat/>
    <w:pPr>
      <w:numPr>
        <w:numId w:val="10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1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2"/>
      </w:numPr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numPr>
        <w:numId w:val="13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?? ??,?????,????,Lista1,列出段落1,中等深浅网格 1 - 着色 21,¥¡¡¡¡ì¬º¥¹¥È¶ÎÂä,ÁÐ³ö¶ÎÂä,¥ê¥¹¥È¶ÎÂä,列表段落1,—ño’i—Ž,1st level - Bullet List Paragraph,Lettre d'introduction,Paragrafo elenco,Normal bullet 2,Bullet list,列表段落11,목록 단락,列出段落,列表段落,목록단락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¥ê¥¹¥È¶ÎÂä Char,列表段落1 Char,—ño’i—Ž Char,1st level - Bullet List Paragraph Char,Paragrafo elenco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B1Char">
    <w:name w:val="B1 Char"/>
    <w:qFormat/>
    <w:rPr>
      <w:lang w:val="en-GB"/>
    </w:rPr>
  </w:style>
  <w:style w:type="character" w:customStyle="1" w:styleId="ReferenceChar">
    <w:name w:val="Reference Char"/>
    <w:link w:val="Reference"/>
    <w:qFormat/>
    <w:locked/>
    <w:rPr>
      <w:rFonts w:ascii="Arial" w:hAnsi="Arial"/>
      <w:lang w:val="en-GB" w:eastAsia="zh-C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pBdr>
        <w:top w:val="none" w:sz="0" w:space="0" w:color="auto"/>
      </w:pBdr>
      <w:overflowPunct/>
      <w:autoSpaceDE/>
      <w:autoSpaceDN/>
      <w:adjustRightInd/>
      <w:spacing w:after="0"/>
      <w:ind w:left="0" w:firstLine="0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CaptionChar">
    <w:name w:val="Caption Char"/>
    <w:aliases w:val="cap Char,cap1 Char,cap2 Char,cap3 Char,cap4 Char,cap5 Char,cap6 Char,cap7 Char,cap8 Char,cap9 Char,cap10 Char,cap11 Char,cap21 Char,cap31 Char,cap41 Char,cap51 Char,cap61 Char,cap71 Char,cap81 Char,cap91 Char,cap101 Char,cap12 Char"/>
    <w:link w:val="Caption"/>
    <w:uiPriority w:val="35"/>
    <w:locked/>
    <w:rPr>
      <w:rFonts w:ascii="Times New Roman" w:hAnsi="Times New Roman"/>
      <w:b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00392"/>
    <w:rPr>
      <w:color w:val="808080"/>
    </w:rPr>
  </w:style>
  <w:style w:type="character" w:customStyle="1" w:styleId="B10">
    <w:name w:val="B1 (文字)"/>
    <w:qFormat/>
    <w:locked/>
    <w:rsid w:val="00326078"/>
    <w:rPr>
      <w:lang w:val="en-GB"/>
    </w:rPr>
  </w:style>
  <w:style w:type="character" w:customStyle="1" w:styleId="TACChar">
    <w:name w:val="TAC Char"/>
    <w:link w:val="TAC"/>
    <w:qFormat/>
    <w:locked/>
    <w:rsid w:val="00985C8A"/>
    <w:rPr>
      <w:rFonts w:ascii="Arial" w:hAnsi="Arial"/>
      <w:sz w:val="18"/>
      <w:lang w:val="zh-CN" w:eastAsia="zh-CN"/>
    </w:rPr>
  </w:style>
  <w:style w:type="paragraph" w:customStyle="1" w:styleId="CharCharCharCharCharCharCharChar">
    <w:name w:val="Char Char Char Char Char Char Char Char"/>
    <w:basedOn w:val="Normal"/>
    <w:semiHidden/>
    <w:rsid w:val="00D76C2D"/>
    <w:pPr>
      <w:keepNext/>
      <w:numPr>
        <w:numId w:val="15"/>
      </w:numPr>
      <w:spacing w:before="60" w:after="60" w:line="240" w:lineRule="auto"/>
      <w:jc w:val="both"/>
    </w:pPr>
    <w:rPr>
      <w:rFonts w:eastAsia="SimSun" w:cs="Arial"/>
      <w:snapToGrid w:val="0"/>
      <w:color w:val="0000FF"/>
      <w:sz w:val="24"/>
      <w:szCs w:val="22"/>
      <w:lang w:eastAsia="zh-CN"/>
    </w:rPr>
  </w:style>
  <w:style w:type="character" w:customStyle="1" w:styleId="B3Char">
    <w:name w:val="B3 Char"/>
    <w:basedOn w:val="DefaultParagraphFont"/>
    <w:rsid w:val="00512A1F"/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0" ma:contentTypeDescription="Create a new document." ma:contentTypeScope="" ma:versionID="4cec09fd3730e9cc7ef0cb98a861146d">
  <xsd:schema xmlns:xsd="http://www.w3.org/2001/XMLSchema" xmlns:xs="http://www.w3.org/2001/XMLSchema" xmlns:p="http://schemas.microsoft.com/office/2006/metadata/properties" xmlns:ns3="71c5aaf6-e6ce-465b-b873-5148d2a4c105" xmlns:ns4="55ae6c15-9962-46ae-a768-8deca3649a65" targetNamespace="http://schemas.microsoft.com/office/2006/metadata/properties" ma:root="true" ma:fieldsID="0a690ee43975e7267205980a49422364" ns3:_="" ns4:_="">
    <xsd:import namespace="71c5aaf6-e6ce-465b-b873-5148d2a4c105"/>
    <xsd:import namespace="55ae6c15-9962-46ae-a768-8deca3649a6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OCR" minOccurs="0"/>
                <xsd:element ref="ns4:MediaServiceLoca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5NUHHDQN7SK2-1476151046-113797</_dlc_DocId>
    <_dlc_DocIdUrl xmlns="71c5aaf6-e6ce-465b-b873-5148d2a4c105">
      <Url>https://ericsson.sharepoint.com/sites/star/_layouts/15/DocIdRedir.aspx?ID=5NUHHDQN7SK2-1476151046-113797</Url>
      <Description>5NUHHDQN7SK2-1476151046-113797</Description>
    </_dlc_DocIdUrl>
    <_dlc_DocIdPersistId xmlns="71c5aaf6-e6ce-465b-b873-5148d2a4c105" xsi:nil="true"/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F6ED-B6A2-4195-87CE-E98B772EC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3BB13-1079-45C1-B8D7-86F964F71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47E29-9091-407B-9920-BF3D8555898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55B93967-AF27-49B2-BE42-CBDCC2B028CB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279ABFE1-2ED1-4290-8B85-F26E223E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Template.dotx</Template>
  <TotalTime>337</TotalTime>
  <Pages>3</Pages>
  <Words>1001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Stephen Grant</dc:creator>
  <cp:keywords>3GPP; Ericsson; TDoc, CTPClassification=CTP_NT</cp:keywords>
  <cp:lastModifiedBy>Stephen Grant</cp:lastModifiedBy>
  <cp:revision>15</cp:revision>
  <cp:lastPrinted>2008-01-30T21:09:00Z</cp:lastPrinted>
  <dcterms:created xsi:type="dcterms:W3CDTF">2021-01-20T20:32:00Z</dcterms:created>
  <dcterms:modified xsi:type="dcterms:W3CDTF">2021-08-09T17:27:00Z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TitusGUID">
    <vt:lpwstr>ccc0b05b-1d41-44ba-a8f7-5a53377f4815</vt:lpwstr>
  </property>
  <property fmtid="{D5CDD505-2E9C-101B-9397-08002B2CF9AE}" pid="4" name="KSOProductBuildVer">
    <vt:lpwstr>2052-11.8.2.8411</vt:lpwstr>
  </property>
  <property fmtid="{D5CDD505-2E9C-101B-9397-08002B2CF9AE}" pid="5" name="ContentTypeId">
    <vt:lpwstr>0x0101002779548D02695F479F904726726C80A8</vt:lpwstr>
  </property>
  <property fmtid="{D5CDD505-2E9C-101B-9397-08002B2CF9AE}" pid="6" name="_dlc_DocIdItemGuid">
    <vt:lpwstr>84e4d524-9560-4753-9ca3-05d3f264ade7</vt:lpwstr>
  </property>
  <property fmtid="{D5CDD505-2E9C-101B-9397-08002B2CF9AE}" pid="7" name="TaxKeyword">
    <vt:lpwstr>214;#3GPP|9a2d7407-05d0-42af-8d72-c0b9b807f3b0;#212;#TDoc|af4b50c5-3c78-4293-b1bd-3e717d5b6882;#497;#Ericsson|11111111-1111-1111-1111-111111111111</vt:lpwstr>
  </property>
  <property fmtid="{D5CDD505-2E9C-101B-9397-08002B2CF9AE}" pid="8" name="EriCOLLCategory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OrganizationUnit">
    <vt:lpwstr/>
  </property>
  <property fmtid="{D5CDD505-2E9C-101B-9397-08002B2CF9AE}" pid="13" name="EriCOLLProducts">
    <vt:lpwstr/>
  </property>
  <property fmtid="{D5CDD505-2E9C-101B-9397-08002B2CF9AE}" pid="14" name="EriCOLLCustomer">
    <vt:lpwstr/>
  </property>
  <property fmtid="{D5CDD505-2E9C-101B-9397-08002B2CF9AE}" pid="15" name="EriCOLLProjects">
    <vt:lpwstr/>
  </property>
  <property fmtid="{D5CDD505-2E9C-101B-9397-08002B2CF9AE}" pid="16" name="AuthorIds_UIVersion_1536">
    <vt:lpwstr>290</vt:lpwstr>
  </property>
  <property fmtid="{D5CDD505-2E9C-101B-9397-08002B2CF9AE}" pid="17" name="AuthorIds_UIVersion_2048">
    <vt:lpwstr>290</vt:lpwstr>
  </property>
  <property fmtid="{D5CDD505-2E9C-101B-9397-08002B2CF9AE}" pid="18" name="AuthorIds_UIVersion_2560">
    <vt:lpwstr>178</vt:lpwstr>
  </property>
  <property fmtid="{D5CDD505-2E9C-101B-9397-08002B2CF9AE}" pid="19" name="AuthorIds_UIVersion_3072">
    <vt:lpwstr>358</vt:lpwstr>
  </property>
  <property fmtid="{D5CDD505-2E9C-101B-9397-08002B2CF9AE}" pid="20" name="AuthorIds_UIVersion_4096">
    <vt:lpwstr>358</vt:lpwstr>
  </property>
  <property fmtid="{D5CDD505-2E9C-101B-9397-08002B2CF9AE}" pid="21" name="AuthorIds_UIVersion_4608">
    <vt:lpwstr>281</vt:lpwstr>
  </property>
  <property fmtid="{D5CDD505-2E9C-101B-9397-08002B2CF9AE}" pid="22" name="AuthorIds_UIVersion_5120">
    <vt:lpwstr>71</vt:lpwstr>
  </property>
  <property fmtid="{D5CDD505-2E9C-101B-9397-08002B2CF9AE}" pid="23" name="AuthorIds_UIVersion_5632">
    <vt:lpwstr>249</vt:lpwstr>
  </property>
  <property fmtid="{D5CDD505-2E9C-101B-9397-08002B2CF9AE}" pid="24" name="AuthorIds_UIVersion_6144">
    <vt:lpwstr>178</vt:lpwstr>
  </property>
  <property fmtid="{D5CDD505-2E9C-101B-9397-08002B2CF9AE}" pid="25" name="_2015_ms_pID_725343">
    <vt:lpwstr>(3)VuzOniJJYQtpg5UY3RA1HkFux0BOkjT7kzGvvUkH8a3yyVVXRIIb/dDz6y9U265j95To+/PR
fZZTpA5QX+pfQQeiN+Pi0akZhwYbA9+V1BIYro15xIS2jBHxwueurktem+4lCupyBHe3byXe
qX8jtcAahhAc4oU3cOQztEinxiX2KPPi3MPP0mV0ooRvYDldxjt1S9ADsV6/ChHqkckE7AH5
zLQ5CK5TBrj9LCDcGG</vt:lpwstr>
  </property>
  <property fmtid="{D5CDD505-2E9C-101B-9397-08002B2CF9AE}" pid="26" name="_2015_ms_pID_7253431">
    <vt:lpwstr>iOAqSK2U+1fGKnhdQjToAo/XiUuHNZ/IrKKoEH44xwsXPFJWlRiOe9
5/2/Bk5oEXD/UlC2l9wHvQgHk70DkTHRT60nJBUCMOWBiKMGPxXjYxZcD+sd41IKRy1UvDtw
3OUra0a9H+vcME9L3T9BpUKN4chUMg3EHsS3TSYghLk97mv/vSWlqy8EGJmyoXSg+cuc/1/U
ug4azB2s6TYtCX1DVaF844iFI4yKMvBLQUEV</vt:lpwstr>
  </property>
  <property fmtid="{D5CDD505-2E9C-101B-9397-08002B2CF9AE}" pid="27" name="CTP_TimeStamp">
    <vt:lpwstr>2019-11-19 16:26:05Z</vt:lpwstr>
  </property>
  <property fmtid="{D5CDD505-2E9C-101B-9397-08002B2CF9AE}" pid="28" name="CTP_BU">
    <vt:lpwstr>NA</vt:lpwstr>
  </property>
  <property fmtid="{D5CDD505-2E9C-101B-9397-08002B2CF9AE}" pid="29" name="CTP_IDSID">
    <vt:lpwstr>NA</vt:lpwstr>
  </property>
  <property fmtid="{D5CDD505-2E9C-101B-9397-08002B2CF9AE}" pid="30" name="CTP_WWID">
    <vt:lpwstr>NA</vt:lpwstr>
  </property>
  <property fmtid="{D5CDD505-2E9C-101B-9397-08002B2CF9AE}" pid="31" name="_readonly">
    <vt:lpwstr/>
  </property>
  <property fmtid="{D5CDD505-2E9C-101B-9397-08002B2CF9AE}" pid="32" name="_change">
    <vt:lpwstr/>
  </property>
  <property fmtid="{D5CDD505-2E9C-101B-9397-08002B2CF9AE}" pid="33" name="_full-control">
    <vt:lpwstr/>
  </property>
  <property fmtid="{D5CDD505-2E9C-101B-9397-08002B2CF9AE}" pid="34" name="sflag">
    <vt:lpwstr>1571145972</vt:lpwstr>
  </property>
  <property fmtid="{D5CDD505-2E9C-101B-9397-08002B2CF9AE}" pid="35" name="CTPClassification">
    <vt:lpwstr>CTP_NT</vt:lpwstr>
  </property>
  <property fmtid="{D5CDD505-2E9C-101B-9397-08002B2CF9AE}" pid="36" name="NSCPROP_SA">
    <vt:lpwstr>C:\Users\y0917.wang\Downloads\Draft R1-20xxxxx FL Summary for 7.2.2.1.3 UL Signals and Channels v002_ZTE.docx</vt:lpwstr>
  </property>
  <property fmtid="{D5CDD505-2E9C-101B-9397-08002B2CF9AE}" pid="37" name="_2015_ms_pID_7253432">
    <vt:lpwstr>OA==</vt:lpwstr>
  </property>
</Properties>
</file>