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66" w:rsidRPr="008B07A1" w:rsidRDefault="007A2566" w:rsidP="007A2566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  <w:sz w:val="22"/>
          <w:szCs w:val="22"/>
        </w:rPr>
      </w:pPr>
      <w:r w:rsidRPr="008B07A1">
        <w:rPr>
          <w:rFonts w:ascii="Arial" w:hAnsi="Arial" w:cs="Arial"/>
          <w:b/>
          <w:bCs/>
          <w:sz w:val="22"/>
          <w:szCs w:val="22"/>
        </w:rPr>
        <w:t xml:space="preserve">3GPP TSG RAN WG1 Meeting </w:t>
      </w:r>
      <w:r w:rsidR="00C865C3" w:rsidRPr="008B07A1">
        <w:rPr>
          <w:rFonts w:ascii="Arial" w:hAnsi="Arial" w:cs="Arial"/>
          <w:b/>
          <w:bCs/>
          <w:sz w:val="22"/>
          <w:szCs w:val="22"/>
        </w:rPr>
        <w:t>#</w:t>
      </w:r>
      <w:r w:rsidR="008432C7" w:rsidRPr="008B07A1">
        <w:rPr>
          <w:rFonts w:ascii="Arial" w:hAnsi="Arial" w:cs="Arial"/>
          <w:b/>
          <w:bCs/>
          <w:sz w:val="22"/>
          <w:szCs w:val="22"/>
        </w:rPr>
        <w:t>10</w:t>
      </w:r>
      <w:r w:rsidR="00C95A2D">
        <w:rPr>
          <w:rFonts w:ascii="Arial" w:hAnsi="Arial" w:cs="Arial"/>
          <w:b/>
          <w:bCs/>
          <w:sz w:val="22"/>
          <w:szCs w:val="22"/>
        </w:rPr>
        <w:t>6</w:t>
      </w:r>
      <w:r w:rsidR="006D5BA5" w:rsidRPr="008B07A1">
        <w:rPr>
          <w:rFonts w:ascii="Arial" w:hAnsi="Arial" w:cs="Arial"/>
          <w:b/>
          <w:bCs/>
          <w:sz w:val="22"/>
          <w:szCs w:val="22"/>
        </w:rPr>
        <w:t>-e</w:t>
      </w:r>
      <w:r w:rsidR="008B07A1">
        <w:rPr>
          <w:rFonts w:ascii="Arial" w:hAnsi="Arial" w:cs="Arial"/>
          <w:b/>
          <w:bCs/>
          <w:sz w:val="22"/>
          <w:szCs w:val="22"/>
        </w:rPr>
        <w:tab/>
      </w:r>
      <w:r w:rsidR="008B07A1">
        <w:rPr>
          <w:rFonts w:ascii="Arial" w:hAnsi="Arial" w:cs="Arial"/>
          <w:b/>
          <w:bCs/>
          <w:sz w:val="22"/>
          <w:szCs w:val="22"/>
        </w:rPr>
        <w:tab/>
      </w:r>
      <w:r w:rsidR="008B07A1">
        <w:rPr>
          <w:rFonts w:ascii="Arial" w:hAnsi="Arial" w:cs="Arial"/>
          <w:b/>
          <w:bCs/>
          <w:sz w:val="22"/>
          <w:szCs w:val="22"/>
        </w:rPr>
        <w:tab/>
      </w:r>
      <w:r w:rsidR="00F17B77" w:rsidRPr="00F17B77">
        <w:rPr>
          <w:rFonts w:ascii="Arial" w:hAnsi="Arial" w:cs="Arial"/>
          <w:b/>
          <w:bCs/>
          <w:sz w:val="22"/>
          <w:szCs w:val="22"/>
        </w:rPr>
        <w:t>R1-2</w:t>
      </w:r>
      <w:r w:rsidR="002B37A0">
        <w:rPr>
          <w:rFonts w:ascii="Arial" w:hAnsi="Arial" w:cs="Arial"/>
          <w:b/>
          <w:bCs/>
          <w:sz w:val="22"/>
          <w:szCs w:val="22"/>
        </w:rPr>
        <w:t>1</w:t>
      </w:r>
      <w:r w:rsidR="00F17B77" w:rsidRPr="00F17B77">
        <w:rPr>
          <w:rFonts w:ascii="Arial" w:hAnsi="Arial" w:cs="Arial"/>
          <w:b/>
          <w:bCs/>
          <w:sz w:val="22"/>
          <w:szCs w:val="22"/>
        </w:rPr>
        <w:t>0</w:t>
      </w:r>
      <w:r w:rsidR="00A77DDA">
        <w:rPr>
          <w:rFonts w:ascii="Arial" w:hAnsi="Arial" w:cs="Arial"/>
          <w:b/>
          <w:bCs/>
          <w:sz w:val="22"/>
          <w:szCs w:val="22"/>
        </w:rPr>
        <w:t>xxxx</w:t>
      </w:r>
    </w:p>
    <w:p w:rsidR="00782246" w:rsidRPr="008B07A1" w:rsidRDefault="006D5BA5" w:rsidP="00782246">
      <w:pPr>
        <w:pStyle w:val="TdocHeader2"/>
        <w:rPr>
          <w:rFonts w:eastAsia="MS Mincho" w:cs="Arial"/>
          <w:bCs/>
          <w:sz w:val="22"/>
          <w:szCs w:val="22"/>
          <w:lang w:eastAsia="ja-JP"/>
        </w:rPr>
      </w:pPr>
      <w:r w:rsidRPr="008B07A1">
        <w:rPr>
          <w:rFonts w:eastAsia="MS Mincho" w:cs="Arial"/>
          <w:bCs/>
          <w:sz w:val="22"/>
          <w:szCs w:val="22"/>
          <w:lang w:eastAsia="ja-JP"/>
        </w:rPr>
        <w:t xml:space="preserve">e-Meeting, </w:t>
      </w:r>
      <w:r w:rsidR="00C95A2D">
        <w:rPr>
          <w:rFonts w:eastAsia="MS Mincho" w:cs="Arial"/>
          <w:bCs/>
          <w:sz w:val="22"/>
          <w:szCs w:val="22"/>
          <w:lang w:eastAsia="ja-JP"/>
        </w:rPr>
        <w:t>Aug</w:t>
      </w:r>
      <w:r w:rsidR="008432C7">
        <w:rPr>
          <w:rFonts w:eastAsia="MS Mincho" w:cs="Arial"/>
          <w:bCs/>
          <w:sz w:val="22"/>
          <w:szCs w:val="22"/>
          <w:lang w:eastAsia="ja-JP"/>
        </w:rPr>
        <w:t xml:space="preserve"> </w:t>
      </w:r>
      <w:r w:rsidR="00A77DDA" w:rsidRPr="00A77DDA">
        <w:rPr>
          <w:rFonts w:eastAsia="MS Mincho" w:cs="Arial"/>
          <w:bCs/>
          <w:sz w:val="22"/>
          <w:szCs w:val="22"/>
          <w:lang w:eastAsia="ja-JP"/>
        </w:rPr>
        <w:t>1</w:t>
      </w:r>
      <w:r w:rsidR="00C95A2D">
        <w:rPr>
          <w:rFonts w:eastAsia="MS Mincho" w:cs="Arial"/>
          <w:bCs/>
          <w:sz w:val="22"/>
          <w:szCs w:val="22"/>
          <w:lang w:eastAsia="ja-JP"/>
        </w:rPr>
        <w:t>6</w:t>
      </w:r>
      <w:r w:rsidR="00A77DDA" w:rsidRPr="00A77DDA">
        <w:rPr>
          <w:rFonts w:eastAsia="MS Mincho" w:cs="Arial"/>
          <w:bCs/>
          <w:sz w:val="22"/>
          <w:szCs w:val="22"/>
          <w:lang w:eastAsia="ja-JP"/>
        </w:rPr>
        <w:t>-2</w:t>
      </w:r>
      <w:r w:rsidR="008432C7">
        <w:rPr>
          <w:rFonts w:eastAsia="MS Mincho" w:cs="Arial"/>
          <w:bCs/>
          <w:sz w:val="22"/>
          <w:szCs w:val="22"/>
          <w:lang w:eastAsia="ja-JP"/>
        </w:rPr>
        <w:t>7</w:t>
      </w:r>
      <w:r w:rsidR="00C46FC9" w:rsidRPr="008B07A1">
        <w:rPr>
          <w:rFonts w:eastAsia="MS Mincho" w:cs="Arial"/>
          <w:bCs/>
          <w:sz w:val="22"/>
          <w:szCs w:val="22"/>
          <w:lang w:eastAsia="ja-JP"/>
        </w:rPr>
        <w:t xml:space="preserve">, </w:t>
      </w:r>
      <w:r w:rsidRPr="008B07A1">
        <w:rPr>
          <w:rFonts w:eastAsia="MS Mincho" w:cs="Arial"/>
          <w:bCs/>
          <w:sz w:val="22"/>
          <w:szCs w:val="22"/>
          <w:lang w:eastAsia="ja-JP"/>
        </w:rPr>
        <w:t>202</w:t>
      </w:r>
      <w:r w:rsidR="002B37A0">
        <w:rPr>
          <w:rFonts w:eastAsia="MS Mincho" w:cs="Arial"/>
          <w:bCs/>
          <w:sz w:val="22"/>
          <w:szCs w:val="22"/>
          <w:lang w:eastAsia="ja-JP"/>
        </w:rPr>
        <w:t>1</w:t>
      </w:r>
    </w:p>
    <w:p w:rsidR="006D5BA5" w:rsidRPr="00D31245" w:rsidRDefault="006D5BA5" w:rsidP="00782246">
      <w:pPr>
        <w:pStyle w:val="TdocHeader2"/>
        <w:rPr>
          <w:rFonts w:eastAsia="MS Mincho"/>
          <w:lang w:eastAsia="ja-JP"/>
        </w:rPr>
      </w:pPr>
    </w:p>
    <w:p w:rsidR="008B07A1" w:rsidRPr="00CF195E" w:rsidRDefault="008B07A1" w:rsidP="008B07A1">
      <w:pPr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Agenda Item:</w:t>
      </w:r>
      <w:r w:rsidRPr="00CF195E"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7.2.2</w:t>
      </w:r>
    </w:p>
    <w:p w:rsidR="008B07A1" w:rsidRPr="00CF195E" w:rsidRDefault="008B07A1" w:rsidP="008B07A1">
      <w:pPr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Source:</w:t>
      </w:r>
      <w:r w:rsidRPr="00CF195E"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Moderator (</w:t>
      </w:r>
      <w:r w:rsidRPr="00CF195E">
        <w:rPr>
          <w:b/>
          <w:kern w:val="2"/>
          <w:lang w:eastAsia="zh-CN"/>
        </w:rPr>
        <w:t>Huawei</w:t>
      </w:r>
      <w:r>
        <w:rPr>
          <w:b/>
          <w:kern w:val="2"/>
          <w:lang w:eastAsia="zh-CN"/>
        </w:rPr>
        <w:t>)</w:t>
      </w:r>
    </w:p>
    <w:p w:rsidR="008B07A1" w:rsidRPr="00CF195E" w:rsidRDefault="008B07A1" w:rsidP="008B07A1">
      <w:pPr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Title:</w:t>
      </w:r>
      <w:r w:rsidRPr="00CF195E">
        <w:rPr>
          <w:b/>
          <w:kern w:val="2"/>
          <w:lang w:eastAsia="zh-CN"/>
        </w:rPr>
        <w:tab/>
      </w:r>
      <w:r w:rsidRPr="007B613F">
        <w:rPr>
          <w:b/>
          <w:kern w:val="2"/>
          <w:lang w:eastAsia="zh-CN"/>
        </w:rPr>
        <w:t>Feature lead summary#</w:t>
      </w:r>
      <w:r>
        <w:rPr>
          <w:b/>
          <w:kern w:val="2"/>
          <w:lang w:eastAsia="zh-CN"/>
        </w:rPr>
        <w:t>1 on NR-U HARQ</w:t>
      </w:r>
      <w:r w:rsidR="00787C12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maintenance</w:t>
      </w:r>
    </w:p>
    <w:p w:rsidR="008B07A1" w:rsidRPr="00CF195E" w:rsidRDefault="008B07A1" w:rsidP="008B07A1">
      <w:pPr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Document for:</w:t>
      </w:r>
      <w:r w:rsidRPr="00CF195E"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Discussion and D</w:t>
      </w:r>
      <w:r w:rsidRPr="00CF195E">
        <w:rPr>
          <w:b/>
          <w:kern w:val="2"/>
          <w:lang w:eastAsia="zh-CN"/>
        </w:rPr>
        <w:t>ecision</w:t>
      </w:r>
    </w:p>
    <w:p w:rsidR="00782246" w:rsidRPr="00D31245" w:rsidRDefault="00782246" w:rsidP="00782246">
      <w:pPr>
        <w:pBdr>
          <w:bottom w:val="single" w:sz="4" w:space="1" w:color="auto"/>
        </w:pBdr>
        <w:jc w:val="right"/>
        <w:rPr>
          <w:lang w:val="en-US"/>
        </w:rPr>
      </w:pPr>
    </w:p>
    <w:p w:rsidR="00782246" w:rsidRDefault="008B07A1" w:rsidP="00782246">
      <w:pPr>
        <w:pStyle w:val="Heading1"/>
      </w:pPr>
      <w:r>
        <w:t>Introduction</w:t>
      </w:r>
    </w:p>
    <w:p w:rsidR="00324C27" w:rsidRDefault="00E61604" w:rsidP="00E61604">
      <w:pPr>
        <w:rPr>
          <w:lang w:eastAsia="x-none"/>
        </w:rPr>
      </w:pPr>
      <w:r w:rsidRPr="00E61604">
        <w:rPr>
          <w:lang w:eastAsia="x-none"/>
        </w:rPr>
        <w:t xml:space="preserve">Corrections on HARQ </w:t>
      </w:r>
      <w:r w:rsidR="00324C27">
        <w:rPr>
          <w:lang w:eastAsia="x-none"/>
        </w:rPr>
        <w:t xml:space="preserve">and multi-PUSCH scheduling for NRU </w:t>
      </w:r>
      <w:r w:rsidRPr="00E61604">
        <w:rPr>
          <w:lang w:eastAsia="x-none"/>
        </w:rPr>
        <w:t>have been submitted at RAN1#10</w:t>
      </w:r>
      <w:r w:rsidR="00C95A2D">
        <w:rPr>
          <w:lang w:eastAsia="x-none"/>
        </w:rPr>
        <w:t>6</w:t>
      </w:r>
      <w:r w:rsidR="00324C27">
        <w:rPr>
          <w:lang w:eastAsia="x-none"/>
        </w:rPr>
        <w:t xml:space="preserve"> e-meeting.</w:t>
      </w:r>
    </w:p>
    <w:p w:rsidR="00324C27" w:rsidRDefault="00324C27" w:rsidP="00E61604">
      <w:pPr>
        <w:rPr>
          <w:lang w:eastAsia="x-none"/>
        </w:rPr>
      </w:pPr>
    </w:p>
    <w:p w:rsidR="00B225A4" w:rsidRDefault="00324C27" w:rsidP="00E61604">
      <w:r>
        <w:rPr>
          <w:lang w:eastAsia="x-none"/>
        </w:rPr>
        <w:t xml:space="preserve">Section 2 provides a summary of the proposed corrections, and the feature lead’s </w:t>
      </w:r>
      <w:r>
        <w:t>recommendation for discussion in the preparation phase.</w:t>
      </w:r>
    </w:p>
    <w:p w:rsidR="00854AF8" w:rsidRPr="00124EA1" w:rsidRDefault="00854AF8" w:rsidP="00E61604">
      <w:pPr>
        <w:rPr>
          <w:lang w:eastAsia="x-none"/>
        </w:rPr>
      </w:pPr>
    </w:p>
    <w:p w:rsidR="00B225A4" w:rsidRDefault="00B225A4" w:rsidP="00B225A4">
      <w:pPr>
        <w:pStyle w:val="Heading1"/>
      </w:pPr>
      <w:r>
        <w:t>Preparation phase</w:t>
      </w:r>
    </w:p>
    <w:p w:rsidR="00B225A4" w:rsidRPr="00B225A4" w:rsidRDefault="00B225A4" w:rsidP="00E61604">
      <w:pPr>
        <w:rPr>
          <w:lang w:eastAsia="x-none"/>
        </w:rPr>
      </w:pPr>
    </w:p>
    <w:p w:rsidR="007501C1" w:rsidRDefault="00172F87" w:rsidP="007501C1">
      <w:r>
        <w:rPr>
          <w:lang w:eastAsia="x-none"/>
        </w:rPr>
        <w:t>The corrections proposed in 5 Tdocs to RAN1#10</w:t>
      </w:r>
      <w:r w:rsidR="00C95A2D">
        <w:rPr>
          <w:lang w:eastAsia="x-none"/>
        </w:rPr>
        <w:t xml:space="preserve">6e </w:t>
      </w:r>
      <w:r>
        <w:rPr>
          <w:lang w:eastAsia="x-none"/>
        </w:rPr>
        <w:t>are summarized in the table below.</w:t>
      </w:r>
    </w:p>
    <w:tbl>
      <w:tblPr>
        <w:tblStyle w:val="TableGrid"/>
        <w:tblW w:w="9744" w:type="dxa"/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1952"/>
      </w:tblGrid>
      <w:tr w:rsidR="00D0191D" w:rsidRPr="00BC50FE" w:rsidTr="00B41DFC">
        <w:trPr>
          <w:trHeight w:val="327"/>
        </w:trPr>
        <w:tc>
          <w:tcPr>
            <w:tcW w:w="1271" w:type="dxa"/>
          </w:tcPr>
          <w:p w:rsidR="00D0191D" w:rsidRPr="00BC50FE" w:rsidRDefault="00D0191D" w:rsidP="00D0191D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6521" w:type="dxa"/>
          </w:tcPr>
          <w:p w:rsidR="00D0191D" w:rsidRPr="00BC50FE" w:rsidRDefault="00B41DFC" w:rsidP="00B41DFC">
            <w:pPr>
              <w:rPr>
                <w:b/>
              </w:rPr>
            </w:pPr>
            <w:r>
              <w:rPr>
                <w:b/>
              </w:rPr>
              <w:t xml:space="preserve">CR </w:t>
            </w:r>
            <w:r w:rsidR="00D0191D" w:rsidRPr="00BC50FE">
              <w:rPr>
                <w:b/>
              </w:rPr>
              <w:t>summary</w:t>
            </w:r>
          </w:p>
        </w:tc>
        <w:tc>
          <w:tcPr>
            <w:tcW w:w="1952" w:type="dxa"/>
          </w:tcPr>
          <w:p w:rsidR="00D0191D" w:rsidRPr="00BC50FE" w:rsidRDefault="00B41DFC" w:rsidP="00B41DFC">
            <w:pPr>
              <w:rPr>
                <w:b/>
              </w:rPr>
            </w:pPr>
            <w:r>
              <w:rPr>
                <w:b/>
              </w:rPr>
              <w:t>FL recommendation</w:t>
            </w:r>
          </w:p>
        </w:tc>
      </w:tr>
      <w:tr w:rsidR="00D0191D" w:rsidTr="00B41DFC">
        <w:tc>
          <w:tcPr>
            <w:tcW w:w="1271" w:type="dxa"/>
          </w:tcPr>
          <w:p w:rsidR="00D0191D" w:rsidRDefault="00D0191D" w:rsidP="00D0191D">
            <w:r w:rsidRPr="009C3614">
              <w:t>R1-2106508</w:t>
            </w:r>
          </w:p>
        </w:tc>
        <w:tc>
          <w:tcPr>
            <w:tcW w:w="6521" w:type="dxa"/>
          </w:tcPr>
          <w:p w:rsidR="00D0191D" w:rsidRPr="009C3614" w:rsidRDefault="00D0191D" w:rsidP="00D0191D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sz w:val="18"/>
              </w:rPr>
            </w:pPr>
            <w:bookmarkStart w:id="0" w:name="_Toc29894845"/>
            <w:bookmarkStart w:id="1" w:name="_Toc29899144"/>
            <w:bookmarkStart w:id="2" w:name="_Toc29899562"/>
            <w:bookmarkStart w:id="3" w:name="_Toc29917299"/>
            <w:bookmarkStart w:id="4" w:name="_Toc36498173"/>
            <w:bookmarkStart w:id="5" w:name="_Toc45699199"/>
            <w:bookmarkStart w:id="6" w:name="_Toc74762938"/>
            <w:r w:rsidRPr="009C3614">
              <w:rPr>
                <w:sz w:val="18"/>
              </w:rPr>
              <w:t>Correction on RRC parameter name of HARQ-ACK codebook in TS 38.213</w:t>
            </w:r>
          </w:p>
          <w:p w:rsidR="00D0191D" w:rsidRPr="009C3614" w:rsidRDefault="00D0191D" w:rsidP="00D0191D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sz w:val="16"/>
              </w:rPr>
            </w:pPr>
            <w:r w:rsidRPr="009C3614">
              <w:rPr>
                <w:sz w:val="16"/>
              </w:rPr>
              <w:t>9</w:t>
            </w:r>
            <w:r w:rsidRPr="009C3614">
              <w:rPr>
                <w:rFonts w:hint="eastAsia"/>
                <w:sz w:val="16"/>
              </w:rPr>
              <w:t>.</w:t>
            </w:r>
            <w:r w:rsidRPr="009C3614">
              <w:rPr>
                <w:sz w:val="16"/>
              </w:rPr>
              <w:t>1.3.3</w:t>
            </w:r>
            <w:r w:rsidRPr="009C3614">
              <w:rPr>
                <w:rFonts w:hint="eastAsia"/>
                <w:sz w:val="16"/>
              </w:rPr>
              <w:tab/>
            </w:r>
            <w:r w:rsidRPr="009C3614">
              <w:rPr>
                <w:sz w:val="16"/>
              </w:rPr>
              <w:t>Type-2 HARQ-ACK codebook grouping and HARQ-ACK retransmission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B41DFC" w:rsidRPr="009C3614" w:rsidRDefault="00D0191D" w:rsidP="00B41DFC">
            <w:pPr>
              <w:rPr>
                <w:b/>
              </w:rPr>
            </w:pPr>
            <w:r w:rsidRPr="00990A42">
              <w:rPr>
                <w:lang w:eastAsia="zh-CN"/>
              </w:rPr>
              <w:t xml:space="preserve">If </w:t>
            </w:r>
            <w:r w:rsidRPr="00990A42">
              <w:t xml:space="preserve">a UE </w:t>
            </w:r>
            <w:r w:rsidRPr="00990A42">
              <w:rPr>
                <w:lang w:eastAsia="zh-CN"/>
              </w:rPr>
              <w:t xml:space="preserve">is provided </w:t>
            </w:r>
            <w:r w:rsidRPr="00990A42">
              <w:rPr>
                <w:i/>
                <w:lang w:val="en-US" w:eastAsia="zh-CN"/>
              </w:rPr>
              <w:t>pdsch-</w:t>
            </w:r>
            <w:r w:rsidRPr="00990A42">
              <w:rPr>
                <w:rFonts w:cs="Arial"/>
                <w:i/>
                <w:lang w:eastAsia="zh-CN"/>
              </w:rPr>
              <w:t>HARQ-ACK-Codebook</w:t>
            </w:r>
            <w:ins w:id="7" w:author="作者" w:date="2021-08-02T16:43:00Z">
              <w:r>
                <w:rPr>
                  <w:rFonts w:cs="Arial"/>
                  <w:i/>
                  <w:lang w:eastAsia="zh-CN"/>
                </w:rPr>
                <w:t>-r16</w:t>
              </w:r>
            </w:ins>
            <w:r>
              <w:rPr>
                <w:iCs/>
              </w:rPr>
              <w:t xml:space="preserve">, </w:t>
            </w:r>
            <w:r w:rsidRPr="00990A42">
              <w:t>the UE det</w:t>
            </w:r>
            <w:r>
              <w:t xml:space="preserve">ermines HARQ-ACK information for </w:t>
            </w:r>
            <w:r w:rsidRPr="00990A42">
              <w:t>multiplex</w:t>
            </w:r>
            <w:r>
              <w:t>ing</w:t>
            </w:r>
            <w:r w:rsidRPr="00990A42">
              <w:t xml:space="preserve"> in a PUCCH </w:t>
            </w:r>
            <w:r>
              <w:t xml:space="preserve">transmission occasion according to the following procedure. </w:t>
            </w:r>
          </w:p>
          <w:p w:rsidR="00D0191D" w:rsidRPr="009C3614" w:rsidRDefault="00D0191D" w:rsidP="00D0191D">
            <w:pPr>
              <w:rPr>
                <w:b/>
              </w:rPr>
            </w:pPr>
          </w:p>
        </w:tc>
        <w:tc>
          <w:tcPr>
            <w:tcW w:w="1952" w:type="dxa"/>
          </w:tcPr>
          <w:p w:rsidR="00D0191D" w:rsidRPr="00B41DFC" w:rsidRDefault="00B41DFC" w:rsidP="00D0191D">
            <w:r w:rsidRPr="00B41DFC">
              <w:t>Straightforward correction</w:t>
            </w:r>
          </w:p>
        </w:tc>
      </w:tr>
      <w:tr w:rsidR="00D0191D" w:rsidRPr="00A158AF" w:rsidTr="00B41DFC">
        <w:trPr>
          <w:trHeight w:val="341"/>
        </w:trPr>
        <w:tc>
          <w:tcPr>
            <w:tcW w:w="1271" w:type="dxa"/>
          </w:tcPr>
          <w:p w:rsidR="00D0191D" w:rsidRPr="00ED40F0" w:rsidRDefault="00D0191D" w:rsidP="00D0191D">
            <w:r w:rsidRPr="005B5CFB">
              <w:t>R1-2107232</w:t>
            </w:r>
          </w:p>
        </w:tc>
        <w:tc>
          <w:tcPr>
            <w:tcW w:w="6521" w:type="dxa"/>
          </w:tcPr>
          <w:p w:rsidR="00D0191D" w:rsidRPr="005B5CFB" w:rsidRDefault="00D0191D" w:rsidP="00D0191D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sz w:val="15"/>
              </w:rPr>
            </w:pPr>
            <w:r w:rsidRPr="005B5CFB">
              <w:rPr>
                <w:rFonts w:eastAsia="SimSun" w:cs="Arial"/>
                <w:sz w:val="18"/>
              </w:rPr>
              <w:t>Draft CR on e-type 2 HARQ codebook</w:t>
            </w:r>
            <w:r w:rsidRPr="005B5CFB">
              <w:rPr>
                <w:sz w:val="15"/>
              </w:rPr>
              <w:t xml:space="preserve"> </w:t>
            </w:r>
          </w:p>
          <w:p w:rsidR="00D0191D" w:rsidRPr="009C3614" w:rsidRDefault="00D0191D" w:rsidP="00D0191D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sz w:val="16"/>
              </w:rPr>
            </w:pPr>
            <w:r w:rsidRPr="009C3614">
              <w:rPr>
                <w:sz w:val="16"/>
              </w:rPr>
              <w:t>9</w:t>
            </w:r>
            <w:r w:rsidRPr="009C3614">
              <w:rPr>
                <w:rFonts w:hint="eastAsia"/>
                <w:sz w:val="16"/>
              </w:rPr>
              <w:t>.</w:t>
            </w:r>
            <w:r w:rsidRPr="009C3614">
              <w:rPr>
                <w:sz w:val="16"/>
              </w:rPr>
              <w:t>1.3.3</w:t>
            </w:r>
            <w:r w:rsidRPr="009C3614">
              <w:rPr>
                <w:rFonts w:hint="eastAsia"/>
                <w:sz w:val="16"/>
              </w:rPr>
              <w:tab/>
            </w:r>
            <w:r w:rsidRPr="009C3614">
              <w:rPr>
                <w:sz w:val="16"/>
              </w:rPr>
              <w:t>Type-2 HARQ-ACK codebook grouping and HARQ-ACK retransmission</w:t>
            </w:r>
          </w:p>
          <w:p w:rsidR="00D0191D" w:rsidRPr="005B5CFB" w:rsidRDefault="00D0191D" w:rsidP="00D0191D">
            <w:pPr>
              <w:spacing w:after="180"/>
              <w:rPr>
                <w:rFonts w:eastAsia="SimSun"/>
                <w:szCs w:val="20"/>
              </w:rPr>
            </w:pPr>
            <w:ins w:id="8" w:author="林亚男" w:date="2021-07-30T09:20:00Z">
              <w:r w:rsidRPr="00F36CA5">
                <w:rPr>
                  <w:rFonts w:eastAsia="SimSun"/>
                  <w:szCs w:val="20"/>
                  <w:lang w:eastAsia="zh-CN"/>
                </w:rPr>
                <w:t xml:space="preserve">If a HARQ-ACK </w:t>
              </w:r>
              <w:r w:rsidRPr="00F36CA5">
                <w:rPr>
                  <w:rFonts w:eastAsia="SimSun"/>
                  <w:szCs w:val="20"/>
                </w:rPr>
                <w:t xml:space="preserve">transmission </w:t>
              </w:r>
              <w:r w:rsidRPr="00F36CA5">
                <w:rPr>
                  <w:rFonts w:eastAsia="SimSun"/>
                  <w:szCs w:val="20"/>
                  <w:lang w:eastAsia="zh-CN"/>
                </w:rPr>
                <w:t>for a given PDSCH group with a given value of NFI is requested</w:t>
              </w:r>
              <w:r w:rsidRPr="00F36CA5">
                <w:rPr>
                  <w:rFonts w:eastAsia="SimSun"/>
                  <w:szCs w:val="20"/>
                </w:rPr>
                <w:t>, the</w:t>
              </w:r>
              <w:r w:rsidRPr="00F36CA5">
                <w:rPr>
                  <w:rFonts w:eastAsia="SimSun"/>
                  <w:szCs w:val="20"/>
                  <w:lang w:eastAsia="zh-CN"/>
                </w:rPr>
                <w:t xml:space="preserve"> UE does not expect to receive a DCI format scheduling the given PDSCH group with a different value of NFI before the ending of the HARQ-ACK </w:t>
              </w:r>
              <w:r w:rsidRPr="00F36CA5">
                <w:rPr>
                  <w:rFonts w:eastAsia="SimSun"/>
                  <w:szCs w:val="20"/>
                </w:rPr>
                <w:t>transmission.</w:t>
              </w:r>
            </w:ins>
          </w:p>
        </w:tc>
        <w:tc>
          <w:tcPr>
            <w:tcW w:w="1952" w:type="dxa"/>
          </w:tcPr>
          <w:p w:rsidR="00D0191D" w:rsidRPr="00B41DFC" w:rsidRDefault="00B41DFC" w:rsidP="00D0191D">
            <w:r w:rsidRPr="00B41DFC">
              <w:t xml:space="preserve">Discussion is needed for clarifying UE behaviour </w:t>
            </w:r>
            <w:r w:rsidR="00A158AF">
              <w:t xml:space="preserve">for error cases </w:t>
            </w:r>
            <w:r w:rsidRPr="00B41DFC">
              <w:t>or specifying a new behaviour in case of NFI toggling for a</w:t>
            </w:r>
            <w:r w:rsidR="00A158AF">
              <w:t>n unreported</w:t>
            </w:r>
            <w:r w:rsidRPr="00B41DFC">
              <w:t xml:space="preserve"> PDSCH group</w:t>
            </w:r>
          </w:p>
        </w:tc>
      </w:tr>
      <w:tr w:rsidR="00D0191D" w:rsidTr="00B41DFC">
        <w:trPr>
          <w:trHeight w:val="1480"/>
        </w:trPr>
        <w:tc>
          <w:tcPr>
            <w:tcW w:w="1271" w:type="dxa"/>
          </w:tcPr>
          <w:p w:rsidR="00D0191D" w:rsidRPr="00477DE4" w:rsidRDefault="00D0191D" w:rsidP="00D0191D">
            <w:r w:rsidRPr="005B5CFB">
              <w:t>R1-2107235</w:t>
            </w:r>
          </w:p>
        </w:tc>
        <w:tc>
          <w:tcPr>
            <w:tcW w:w="6521" w:type="dxa"/>
          </w:tcPr>
          <w:p w:rsidR="00D0191D" w:rsidRDefault="00D0191D" w:rsidP="00D0191D">
            <w:pPr>
              <w:rPr>
                <w:rFonts w:ascii="Arial" w:eastAsia="DengXian" w:hAnsi="Arial" w:cs="Arial"/>
                <w:szCs w:val="20"/>
                <w:lang w:eastAsia="zh-CN"/>
              </w:rPr>
            </w:pPr>
            <w:r w:rsidRPr="005B5CFB">
              <w:rPr>
                <w:rFonts w:ascii="Arial" w:eastAsia="SimSun" w:hAnsi="Arial" w:cs="Arial"/>
                <w:b/>
                <w:i/>
                <w:sz w:val="18"/>
                <w:szCs w:val="26"/>
                <w:lang w:eastAsia="x-none"/>
              </w:rPr>
              <w:t>Draft CR on PDSCH-to-HARQ feedback timing indicator field values</w:t>
            </w:r>
          </w:p>
          <w:p w:rsidR="00D0191D" w:rsidRPr="005B5CFB" w:rsidRDefault="00D0191D" w:rsidP="00D0191D">
            <w:pPr>
              <w:pStyle w:val="Heading3"/>
              <w:numPr>
                <w:ilvl w:val="0"/>
                <w:numId w:val="0"/>
              </w:numPr>
              <w:contextualSpacing/>
              <w:rPr>
                <w:sz w:val="16"/>
              </w:rPr>
            </w:pPr>
            <w:r w:rsidRPr="005B5CFB">
              <w:rPr>
                <w:sz w:val="16"/>
              </w:rPr>
              <w:t>9.2.3</w:t>
            </w:r>
            <w:r w:rsidRPr="005B5CFB">
              <w:rPr>
                <w:sz w:val="16"/>
              </w:rPr>
              <w:tab/>
              <w:t>UE procedure for reporting HARQ-ACK</w:t>
            </w:r>
          </w:p>
          <w:p w:rsidR="00D0191D" w:rsidRPr="00A244FD" w:rsidRDefault="00D0191D" w:rsidP="00D0191D">
            <w:pPr>
              <w:spacing w:beforeLines="50" w:before="120" w:afterLines="50" w:after="12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A244FD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:rsidR="00D0191D" w:rsidRDefault="00D0191D" w:rsidP="00D0191D">
            <w:r>
              <w:t>For DCI format 1_0, t</w:t>
            </w:r>
            <w:r w:rsidRPr="00B916EC">
              <w:t>he PDSCH-to-HARQ</w:t>
            </w:r>
            <w:r>
              <w:t xml:space="preserve">_feedback </w:t>
            </w:r>
            <w:r w:rsidRPr="00B916EC">
              <w:t>timing</w:t>
            </w:r>
            <w:r>
              <w:t xml:space="preserve"> </w:t>
            </w:r>
            <w:r w:rsidRPr="00B916EC">
              <w:t>indicator</w:t>
            </w:r>
            <w:r>
              <w:t xml:space="preserve"> field values map to </w:t>
            </w:r>
            <w:r w:rsidRPr="00011AF8">
              <w:t>{1,</w:t>
            </w:r>
            <w:r>
              <w:t xml:space="preserve"> </w:t>
            </w:r>
            <w:r w:rsidRPr="00011AF8">
              <w:t>2,</w:t>
            </w:r>
            <w:r>
              <w:t xml:space="preserve"> </w:t>
            </w:r>
            <w:r w:rsidRPr="00011AF8">
              <w:t>3,</w:t>
            </w:r>
            <w:r>
              <w:t xml:space="preserve"> </w:t>
            </w:r>
            <w:r w:rsidRPr="00011AF8">
              <w:t>4,</w:t>
            </w:r>
            <w:r>
              <w:t xml:space="preserve"> </w:t>
            </w:r>
            <w:r w:rsidRPr="00011AF8">
              <w:t>5,</w:t>
            </w:r>
            <w:r>
              <w:t xml:space="preserve"> </w:t>
            </w:r>
            <w:r w:rsidRPr="00011AF8">
              <w:t>6,</w:t>
            </w:r>
            <w:r>
              <w:t xml:space="preserve"> </w:t>
            </w:r>
            <w:r w:rsidRPr="00011AF8">
              <w:t>7,</w:t>
            </w:r>
            <w:r>
              <w:t xml:space="preserve"> </w:t>
            </w:r>
            <w:r w:rsidRPr="00011AF8">
              <w:t>8}</w:t>
            </w:r>
            <w:r>
              <w:t xml:space="preserve">. For </w:t>
            </w:r>
            <w:r w:rsidRPr="00EE027F">
              <w:t xml:space="preserve">a DCI format, other than </w:t>
            </w:r>
            <w:r>
              <w:t xml:space="preserve">DCI format 1_0, </w:t>
            </w:r>
            <w:r w:rsidRPr="00EE027F">
              <w:t>scheduling a PDSCH reception or a SPS PDSCH release,</w:t>
            </w:r>
            <w:r>
              <w:t xml:space="preserve"> </w:t>
            </w:r>
            <w:r w:rsidRPr="00BF3BCD">
              <w:rPr>
                <w:color w:val="FF0000"/>
              </w:rPr>
              <w:t>or request</w:t>
            </w:r>
            <w:r>
              <w:rPr>
                <w:color w:val="FF0000"/>
              </w:rPr>
              <w:t>ing</w:t>
            </w:r>
            <w:r w:rsidRPr="00BF3BCD">
              <w:rPr>
                <w:color w:val="FF0000"/>
              </w:rPr>
              <w:t xml:space="preserve"> Type-3 HARQ-ACK codebook report and does not schedule a PDSCH reception as described in Clause 9.1.4,</w:t>
            </w:r>
            <w:r>
              <w:rPr>
                <w:color w:val="FF0000"/>
              </w:rPr>
              <w:t xml:space="preserve"> </w:t>
            </w:r>
            <w:r>
              <w:t>t</w:t>
            </w:r>
            <w:r w:rsidRPr="00B916EC">
              <w:t>he PDSCH-to-HARQ</w:t>
            </w:r>
            <w:r>
              <w:t xml:space="preserve">_feedback </w:t>
            </w:r>
            <w:r w:rsidRPr="00B916EC">
              <w:t>timing</w:t>
            </w:r>
            <w:r>
              <w:t xml:space="preserve"> </w:t>
            </w:r>
            <w:r w:rsidRPr="00B916EC">
              <w:t>indicator field values</w:t>
            </w:r>
            <w:r w:rsidRPr="00EE027F">
              <w:t>, if present,</w:t>
            </w:r>
            <w:r w:rsidRPr="00B916EC">
              <w:t xml:space="preserve"> map to values for a </w:t>
            </w:r>
            <w:r>
              <w:t xml:space="preserve">set of </w:t>
            </w:r>
            <w:r w:rsidRPr="00B916EC">
              <w:t xml:space="preserve">number of slots </w:t>
            </w:r>
            <w:r>
              <w:t>provided</w:t>
            </w:r>
            <w:r w:rsidRPr="00B916EC">
              <w:t xml:space="preserve"> by </w:t>
            </w:r>
            <w:r w:rsidRPr="000D579D">
              <w:rPr>
                <w:i/>
              </w:rPr>
              <w:t>dl-DataToUL-ACK</w:t>
            </w:r>
            <w:r w:rsidRPr="00877F01">
              <w:rPr>
                <w:iCs/>
              </w:rPr>
              <w:t xml:space="preserve">, </w:t>
            </w:r>
            <w:r w:rsidRPr="000D579D">
              <w:rPr>
                <w:i/>
              </w:rPr>
              <w:t>dl-DataToUL-ACK</w:t>
            </w:r>
            <w:r>
              <w:rPr>
                <w:i/>
              </w:rPr>
              <w:t>-r16</w:t>
            </w:r>
            <w:r w:rsidRPr="00D05783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>
              <w:t xml:space="preserve">or </w:t>
            </w:r>
            <w:r w:rsidRPr="00EE027F">
              <w:rPr>
                <w:i/>
              </w:rPr>
              <w:t>dl-DataToUL-ACK</w:t>
            </w:r>
            <w:r w:rsidRPr="00870605">
              <w:rPr>
                <w:i/>
              </w:rPr>
              <w:t>ForDCIFormat1_2</w:t>
            </w:r>
            <w:r>
              <w:t>,</w:t>
            </w:r>
            <w:r w:rsidRPr="00B916EC">
              <w:t xml:space="preserve"> as defined in Table 9.2.</w:t>
            </w:r>
            <w:r>
              <w:t>3</w:t>
            </w:r>
            <w:r w:rsidRPr="00B916EC">
              <w:t xml:space="preserve">-1. </w:t>
            </w:r>
          </w:p>
          <w:p w:rsidR="00D0191D" w:rsidRPr="005B5CFB" w:rsidRDefault="00D0191D" w:rsidP="00D0191D">
            <w:pPr>
              <w:rPr>
                <w:b/>
              </w:rPr>
            </w:pPr>
          </w:p>
        </w:tc>
        <w:tc>
          <w:tcPr>
            <w:tcW w:w="1952" w:type="dxa"/>
          </w:tcPr>
          <w:p w:rsidR="00D0191D" w:rsidRPr="00477DE4" w:rsidRDefault="00B41DFC" w:rsidP="00D0191D">
            <w:r w:rsidRPr="00B41DFC">
              <w:t>Straightforward correction</w:t>
            </w:r>
          </w:p>
        </w:tc>
      </w:tr>
      <w:tr w:rsidR="00D0191D" w:rsidTr="00B41DFC">
        <w:trPr>
          <w:trHeight w:val="341"/>
        </w:trPr>
        <w:tc>
          <w:tcPr>
            <w:tcW w:w="1271" w:type="dxa"/>
          </w:tcPr>
          <w:p w:rsidR="00D0191D" w:rsidRDefault="00D0191D" w:rsidP="00D0191D">
            <w:r w:rsidRPr="00B05E26">
              <w:t>R1-2107695</w:t>
            </w:r>
          </w:p>
          <w:p w:rsidR="00D0191D" w:rsidRDefault="00D0191D" w:rsidP="00D0191D"/>
          <w:p w:rsidR="00D0191D" w:rsidRPr="00477DE4" w:rsidRDefault="00D0191D" w:rsidP="00D0191D">
            <w:r w:rsidRPr="00B05E26">
              <w:t>R1-2107976</w:t>
            </w:r>
            <w:r>
              <w:t xml:space="preserve"> (not a CR)</w:t>
            </w:r>
          </w:p>
        </w:tc>
        <w:tc>
          <w:tcPr>
            <w:tcW w:w="6521" w:type="dxa"/>
          </w:tcPr>
          <w:p w:rsidR="00D0191D" w:rsidRPr="00B05E26" w:rsidRDefault="00D0191D" w:rsidP="00D0191D">
            <w:pPr>
              <w:rPr>
                <w:rFonts w:ascii="Arial" w:eastAsia="SimSun" w:hAnsi="Arial" w:cs="Arial"/>
                <w:b/>
                <w:i/>
                <w:sz w:val="18"/>
                <w:szCs w:val="26"/>
                <w:lang w:eastAsia="x-none"/>
              </w:rPr>
            </w:pPr>
            <w:r w:rsidRPr="00B05E26">
              <w:rPr>
                <w:rFonts w:ascii="Arial" w:eastAsia="SimSun" w:hAnsi="Arial" w:cs="Arial"/>
                <w:b/>
                <w:i/>
                <w:sz w:val="18"/>
                <w:szCs w:val="26"/>
                <w:lang w:eastAsia="x-none"/>
              </w:rPr>
              <w:t>Frequency hopping for multi-PUSCH scheduling</w:t>
            </w:r>
            <w:r>
              <w:rPr>
                <w:rFonts w:ascii="Arial" w:eastAsia="SimSun" w:hAnsi="Arial" w:cs="Arial"/>
                <w:b/>
                <w:i/>
                <w:sz w:val="18"/>
                <w:szCs w:val="26"/>
                <w:lang w:eastAsia="x-none"/>
              </w:rPr>
              <w:t xml:space="preserve"> with single DCI</w:t>
            </w:r>
          </w:p>
          <w:p w:rsidR="00D0191D" w:rsidRPr="00B05E26" w:rsidRDefault="00D0191D" w:rsidP="00D0191D">
            <w:pPr>
              <w:rPr>
                <w:highlight w:val="yellow"/>
              </w:rPr>
            </w:pPr>
          </w:p>
          <w:p w:rsidR="00D0191D" w:rsidRPr="00D15934" w:rsidRDefault="00D0191D" w:rsidP="00D0191D">
            <w:r>
              <w:t xml:space="preserve">TS38.214 </w:t>
            </w:r>
            <w:r w:rsidRPr="00D15934">
              <w:t>reads</w:t>
            </w:r>
            <w:r w:rsidR="00A158AF">
              <w:t xml:space="preserve"> for both rel-15 and Rel-16</w:t>
            </w:r>
            <w:r w:rsidRPr="00D15934">
              <w:t>:</w:t>
            </w:r>
          </w:p>
          <w:p w:rsidR="00D0191D" w:rsidRPr="00D15934" w:rsidRDefault="00D0191D" w:rsidP="00D0191D">
            <w:pPr>
              <w:pStyle w:val="Heading3"/>
              <w:numPr>
                <w:ilvl w:val="0"/>
                <w:numId w:val="0"/>
              </w:numPr>
              <w:contextualSpacing/>
              <w:rPr>
                <w:sz w:val="16"/>
              </w:rPr>
            </w:pPr>
            <w:bookmarkStart w:id="9" w:name="_Toc11352165"/>
            <w:bookmarkStart w:id="10" w:name="_Toc20318055"/>
            <w:bookmarkStart w:id="11" w:name="_Toc27299953"/>
            <w:bookmarkStart w:id="12" w:name="_Toc36117463"/>
            <w:bookmarkStart w:id="13" w:name="_Toc44515955"/>
            <w:bookmarkStart w:id="14" w:name="_Toc74768802"/>
            <w:r w:rsidRPr="00D15934">
              <w:rPr>
                <w:sz w:val="16"/>
              </w:rPr>
              <w:t>6.3</w:t>
            </w:r>
            <w:r w:rsidRPr="00D15934">
              <w:rPr>
                <w:sz w:val="16"/>
              </w:rPr>
              <w:tab/>
              <w:t>UE PUSCH frequency hopping procedure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  <w:p w:rsidR="00A158AF" w:rsidRDefault="00A158AF" w:rsidP="00D0191D">
            <w:r>
              <w:t>[…]</w:t>
            </w:r>
          </w:p>
          <w:p w:rsidR="00D0191D" w:rsidRDefault="00D0191D" w:rsidP="00D0191D">
            <w:r w:rsidRPr="00535CB4">
              <w:t>One of two frequency hopping modes can be configured:</w:t>
            </w:r>
          </w:p>
          <w:p w:rsidR="00D0191D" w:rsidRDefault="00D0191D" w:rsidP="00D0191D">
            <w:pPr>
              <w:pStyle w:val="B1"/>
              <w:spacing w:after="0"/>
              <w:rPr>
                <w:lang w:eastAsia="ja-JP"/>
              </w:rPr>
            </w:pPr>
            <w:r w:rsidRPr="0048482F">
              <w:rPr>
                <w:lang w:eastAsia="ja-JP"/>
              </w:rPr>
              <w:t>-</w:t>
            </w:r>
            <w:r w:rsidRPr="0048482F">
              <w:rPr>
                <w:lang w:eastAsia="ja-JP"/>
              </w:rPr>
              <w:tab/>
            </w:r>
            <w:r w:rsidRPr="00535CB4">
              <w:rPr>
                <w:lang w:eastAsia="ja-JP"/>
              </w:rPr>
              <w:t>Intra-slot frequency hopping, applicable to single slot and multi-slot PUSCH transmission.</w:t>
            </w:r>
          </w:p>
          <w:p w:rsidR="00D0191D" w:rsidRDefault="00D0191D" w:rsidP="00D0191D">
            <w:pPr>
              <w:pStyle w:val="B1"/>
              <w:spacing w:after="0"/>
              <w:rPr>
                <w:color w:val="000000"/>
              </w:rPr>
            </w:pPr>
            <w:r w:rsidRPr="0048482F">
              <w:rPr>
                <w:lang w:eastAsia="ja-JP"/>
              </w:rPr>
              <w:lastRenderedPageBreak/>
              <w:t>-</w:t>
            </w:r>
            <w:r w:rsidRPr="0048482F">
              <w:rPr>
                <w:lang w:eastAsia="ja-JP"/>
              </w:rPr>
              <w:tab/>
            </w:r>
            <w:r w:rsidRPr="00535CB4">
              <w:rPr>
                <w:lang w:eastAsia="ja-JP"/>
              </w:rPr>
              <w:t>Inter-slot frequency hopping, applicable to multi-slot PUSCH transmission.</w:t>
            </w:r>
          </w:p>
          <w:p w:rsidR="00D0191D" w:rsidRDefault="00D0191D" w:rsidP="00D0191D">
            <w:pPr>
              <w:rPr>
                <w:highlight w:val="yellow"/>
              </w:rPr>
            </w:pPr>
          </w:p>
          <w:p w:rsidR="00D0191D" w:rsidRPr="00D15934" w:rsidRDefault="00D0191D" w:rsidP="00D0191D">
            <w:r w:rsidRPr="00D15934">
              <w:t>R1-2</w:t>
            </w:r>
            <w:r w:rsidRPr="00B05E26">
              <w:t>107695</w:t>
            </w:r>
            <w:r>
              <w:t xml:space="preserve"> </w:t>
            </w:r>
            <w:r w:rsidR="00B41DFC">
              <w:t>notes</w:t>
            </w:r>
            <w:r>
              <w:t xml:space="preserve"> that</w:t>
            </w:r>
            <w:r w:rsidRPr="00D15934">
              <w:t xml:space="preserve"> </w:t>
            </w:r>
            <w:r w:rsidR="00B41DFC">
              <w:t xml:space="preserve">it </w:t>
            </w:r>
            <w:r w:rsidRPr="00D15934">
              <w:t>is not clear if PUSCH transmission due to multi-PUSCH scheduling by a single DCI is classified as "single-slot" or "multi-slot."</w:t>
            </w:r>
            <w:r>
              <w:t xml:space="preserve"> </w:t>
            </w:r>
          </w:p>
          <w:p w:rsidR="00D0191D" w:rsidRDefault="00D0191D" w:rsidP="00D0191D">
            <w:pPr>
              <w:rPr>
                <w:highlight w:val="yellow"/>
              </w:rPr>
            </w:pPr>
          </w:p>
          <w:p w:rsidR="00D0191D" w:rsidRDefault="00D0191D" w:rsidP="00D0191D">
            <w:pPr>
              <w:rPr>
                <w:rFonts w:eastAsia="Calibri" w:cs="Arial"/>
                <w:lang w:val="en-US"/>
              </w:rPr>
            </w:pPr>
            <w:r w:rsidRPr="00B05E26">
              <w:t>R1-2107695</w:t>
            </w:r>
            <w:r>
              <w:t xml:space="preserve"> proposes </w:t>
            </w:r>
            <w:r>
              <w:rPr>
                <w:rFonts w:eastAsia="Calibri" w:cs="Arial"/>
                <w:lang w:val="en-US"/>
              </w:rPr>
              <w:t>that only intra-slot frequency hopping applies to PUSCH transmissions scheduled with a single DCI:</w:t>
            </w:r>
          </w:p>
          <w:p w:rsidR="00D0191D" w:rsidRDefault="00D0191D" w:rsidP="00D0191D">
            <w:pPr>
              <w:rPr>
                <w:rFonts w:eastAsia="Calibri" w:cs="Arial"/>
                <w:lang w:val="en-US"/>
              </w:rPr>
            </w:pPr>
          </w:p>
          <w:p w:rsidR="00D0191D" w:rsidRPr="00E9770A" w:rsidRDefault="00D0191D" w:rsidP="00D0191D">
            <w:pPr>
              <w:ind w:left="568" w:hanging="284"/>
              <w:rPr>
                <w:rFonts w:eastAsia="MS Mincho"/>
                <w:lang w:val="x-none" w:eastAsia="ja-JP"/>
              </w:rPr>
            </w:pPr>
            <w:r w:rsidRPr="00E9770A">
              <w:rPr>
                <w:rFonts w:eastAsia="MS Mincho"/>
                <w:lang w:val="x-none" w:eastAsia="ja-JP"/>
              </w:rPr>
              <w:t>-</w:t>
            </w:r>
            <w:r w:rsidRPr="00E9770A"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ins w:id="15" w:author="Stephen Grant" w:date="2021-08-06T12:22:00Z">
              <w:r>
                <w:rPr>
                  <w:rFonts w:eastAsia="MS Mincho"/>
                  <w:lang w:val="en-US" w:eastAsia="ja-JP"/>
                </w:rPr>
                <w:t xml:space="preserve"> </w:t>
              </w:r>
            </w:ins>
            <w:ins w:id="16" w:author="Stephen Grant" w:date="2021-08-06T12:20:00Z">
              <w:r>
                <w:rPr>
                  <w:rFonts w:eastAsia="MS Mincho"/>
                  <w:lang w:val="en-US" w:eastAsia="ja-JP"/>
                </w:rPr>
                <w:t>and</w:t>
              </w:r>
            </w:ins>
            <w:ins w:id="17" w:author="Stephen Grant" w:date="2021-08-06T12:21:00Z">
              <w:r>
                <w:rPr>
                  <w:rFonts w:eastAsia="MS Mincho"/>
                  <w:lang w:val="en-US" w:eastAsia="ja-JP"/>
                </w:rPr>
                <w:t xml:space="preserve"> multiple PUS</w:t>
              </w:r>
            </w:ins>
            <w:ins w:id="18" w:author="Stephen Grant" w:date="2021-08-06T12:22:00Z">
              <w:r>
                <w:rPr>
                  <w:rFonts w:eastAsia="MS Mincho"/>
                  <w:lang w:val="en-US" w:eastAsia="ja-JP"/>
                </w:rPr>
                <w:t xml:space="preserve">CH transmissions scheduled </w:t>
              </w:r>
            </w:ins>
            <w:ins w:id="19" w:author="Stephen Grant" w:date="2021-08-06T12:20:00Z">
              <w:r>
                <w:t xml:space="preserve">by a </w:t>
              </w:r>
            </w:ins>
            <w:r>
              <w:t xml:space="preserve"> </w:t>
            </w:r>
            <w:ins w:id="20" w:author="Stephen Grant" w:date="2021-08-06T12:20:00Z">
              <w:r>
                <w:t>DCI</w:t>
              </w:r>
            </w:ins>
            <w:r w:rsidRPr="00E9770A">
              <w:rPr>
                <w:rFonts w:eastAsia="MS Mincho"/>
                <w:lang w:val="x-none" w:eastAsia="ja-JP"/>
              </w:rPr>
              <w:t>.</w:t>
            </w:r>
          </w:p>
          <w:p w:rsidR="00D0191D" w:rsidRPr="00E9770A" w:rsidRDefault="00D0191D" w:rsidP="00D0191D">
            <w:pPr>
              <w:ind w:left="568" w:hanging="284"/>
              <w:rPr>
                <w:rFonts w:eastAsia="SimSun"/>
                <w:color w:val="000000"/>
                <w:lang w:val="x-none"/>
              </w:rPr>
            </w:pPr>
            <w:r w:rsidRPr="00E9770A">
              <w:rPr>
                <w:rFonts w:eastAsia="MS Mincho"/>
                <w:lang w:val="x-none" w:eastAsia="ja-JP"/>
              </w:rPr>
              <w:t>-</w:t>
            </w:r>
            <w:r w:rsidRPr="00E9770A">
              <w:rPr>
                <w:rFonts w:eastAsia="MS Mincho"/>
                <w:lang w:val="x-none" w:eastAsia="ja-JP"/>
              </w:rPr>
              <w:tab/>
              <w:t>Inter-slot frequency hopping, applicable to multi-slot PUSCH transmission.</w:t>
            </w:r>
          </w:p>
          <w:p w:rsidR="00D0191D" w:rsidRDefault="00D0191D" w:rsidP="00D0191D">
            <w:pPr>
              <w:rPr>
                <w:rFonts w:eastAsia="Calibri" w:cs="Arial"/>
                <w:lang w:val="en-US"/>
              </w:rPr>
            </w:pPr>
          </w:p>
          <w:p w:rsidR="00D0191D" w:rsidRPr="00B41DFC" w:rsidRDefault="00D0191D" w:rsidP="00D0191D">
            <w:pPr>
              <w:rPr>
                <w:highlight w:val="yellow"/>
              </w:rPr>
            </w:pPr>
            <w:r w:rsidRPr="00B05E26">
              <w:t>R1-2107976</w:t>
            </w:r>
            <w:r>
              <w:t xml:space="preserve"> proposes to</w:t>
            </w:r>
            <w:r w:rsidRPr="00054F1B">
              <w:t xml:space="preserve"> </w:t>
            </w:r>
            <w:r>
              <w:t>c</w:t>
            </w:r>
            <w:r w:rsidRPr="00054F1B">
              <w:t>larify that intra-slot frequency hopping is applicable to multi-PUSCH scheduling, while inter-slot frequency hopping is not applicable to multi-PUSCH scheduling.</w:t>
            </w:r>
          </w:p>
        </w:tc>
        <w:tc>
          <w:tcPr>
            <w:tcW w:w="1952" w:type="dxa"/>
          </w:tcPr>
          <w:p w:rsidR="00A158AF" w:rsidRDefault="00B41DFC" w:rsidP="00A158AF">
            <w:r w:rsidRPr="00B41DFC">
              <w:lastRenderedPageBreak/>
              <w:t xml:space="preserve">Discuss to reach </w:t>
            </w:r>
            <w:r w:rsidR="00A158AF">
              <w:t xml:space="preserve">RAN1 </w:t>
            </w:r>
            <w:r w:rsidRPr="00B41DFC">
              <w:t>common understanding</w:t>
            </w:r>
            <w:r w:rsidR="00A158AF">
              <w:t xml:space="preserve"> on this issue.</w:t>
            </w:r>
          </w:p>
          <w:p w:rsidR="00A158AF" w:rsidRDefault="00A158AF" w:rsidP="00A158AF"/>
          <w:p w:rsidR="00D0191D" w:rsidRPr="00B41DFC" w:rsidRDefault="00A158AF" w:rsidP="00A158AF">
            <w:r>
              <w:t xml:space="preserve">The CR may need a clearer formulation maybe linking </w:t>
            </w:r>
            <w:r w:rsidR="00B41DFC" w:rsidRPr="00B41DFC">
              <w:t xml:space="preserve">to the higher layer </w:t>
            </w:r>
            <w:r w:rsidR="00B41DFC" w:rsidRPr="00B41DFC">
              <w:lastRenderedPageBreak/>
              <w:t xml:space="preserve">parameter </w:t>
            </w:r>
            <w:r w:rsidR="00B41DFC" w:rsidRPr="00B41DFC">
              <w:rPr>
                <w:i/>
              </w:rPr>
              <w:t>pusch-TimeDomainAllocationListForMultiPUSCH</w:t>
            </w:r>
          </w:p>
        </w:tc>
      </w:tr>
    </w:tbl>
    <w:p w:rsidR="00CD3CBF" w:rsidRDefault="00CD3CBF" w:rsidP="007501C1"/>
    <w:p w:rsidR="00684C69" w:rsidRDefault="008B07A1" w:rsidP="00684C69">
      <w:pPr>
        <w:pStyle w:val="Heading1"/>
      </w:pPr>
      <w:r>
        <w:t>References</w:t>
      </w:r>
    </w:p>
    <w:p w:rsidR="007B6AF9" w:rsidRPr="00BC2DC8" w:rsidRDefault="007B6AF9" w:rsidP="007B6AF9">
      <w:pPr>
        <w:rPr>
          <w:lang w:eastAsia="x-none"/>
        </w:rPr>
      </w:pPr>
    </w:p>
    <w:p w:rsidR="008B0610" w:rsidRDefault="008B0610" w:rsidP="008B0610">
      <w:pPr>
        <w:pStyle w:val="ListParagraph"/>
        <w:numPr>
          <w:ilvl w:val="0"/>
          <w:numId w:val="30"/>
        </w:numPr>
        <w:kinsoku w:val="0"/>
        <w:overflowPunct w:val="0"/>
        <w:adjustRightInd w:val="0"/>
        <w:spacing w:after="60"/>
        <w:ind w:leftChars="0"/>
        <w:textAlignment w:val="baseline"/>
        <w:rPr>
          <w:lang w:eastAsia="en-US"/>
        </w:rPr>
      </w:pPr>
      <w:r>
        <w:rPr>
          <w:lang w:eastAsia="en-US"/>
        </w:rPr>
        <w:t>R1-2106508, Correction on RRC parameter name of HARQ-ACK codebook in TS37.213, Huawei, HiSilicon</w:t>
      </w:r>
    </w:p>
    <w:p w:rsidR="008B0610" w:rsidRDefault="008B0610" w:rsidP="008B0610">
      <w:pPr>
        <w:pStyle w:val="ListParagraph"/>
        <w:numPr>
          <w:ilvl w:val="0"/>
          <w:numId w:val="30"/>
        </w:numPr>
        <w:kinsoku w:val="0"/>
        <w:overflowPunct w:val="0"/>
        <w:adjustRightInd w:val="0"/>
        <w:spacing w:after="60"/>
        <w:ind w:leftChars="0"/>
        <w:textAlignment w:val="baseline"/>
        <w:rPr>
          <w:lang w:eastAsia="en-US"/>
        </w:rPr>
      </w:pPr>
      <w:r>
        <w:rPr>
          <w:lang w:eastAsia="en-US"/>
        </w:rPr>
        <w:t>R1-2107232, Draft CR on e-type 2 HARQ codebook, OPPO</w:t>
      </w:r>
    </w:p>
    <w:p w:rsidR="008B0610" w:rsidRDefault="008B0610" w:rsidP="008B0610">
      <w:pPr>
        <w:pStyle w:val="ListParagraph"/>
        <w:numPr>
          <w:ilvl w:val="0"/>
          <w:numId w:val="30"/>
        </w:numPr>
        <w:kinsoku w:val="0"/>
        <w:overflowPunct w:val="0"/>
        <w:adjustRightInd w:val="0"/>
        <w:spacing w:after="60"/>
        <w:ind w:leftChars="0"/>
        <w:textAlignment w:val="baseline"/>
        <w:rPr>
          <w:lang w:eastAsia="en-US"/>
        </w:rPr>
      </w:pPr>
      <w:bookmarkStart w:id="21" w:name="_GoBack"/>
      <w:bookmarkEnd w:id="21"/>
      <w:r>
        <w:rPr>
          <w:lang w:eastAsia="en-US"/>
        </w:rPr>
        <w:t>R1-2107235, Draft CR on PDSCH-to-HARQ feedback timing indicator field values, OPPO</w:t>
      </w:r>
    </w:p>
    <w:p w:rsidR="008B0610" w:rsidRDefault="008B0610" w:rsidP="008B0610">
      <w:pPr>
        <w:pStyle w:val="ListParagraph"/>
        <w:numPr>
          <w:ilvl w:val="0"/>
          <w:numId w:val="30"/>
        </w:numPr>
        <w:kinsoku w:val="0"/>
        <w:overflowPunct w:val="0"/>
        <w:adjustRightInd w:val="0"/>
        <w:spacing w:after="60"/>
        <w:ind w:leftChars="0"/>
        <w:textAlignment w:val="baseline"/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:rsidR="008B0610" w:rsidRDefault="008B0610" w:rsidP="008B0610">
      <w:pPr>
        <w:pStyle w:val="ListParagraph"/>
        <w:numPr>
          <w:ilvl w:val="0"/>
          <w:numId w:val="30"/>
        </w:numPr>
        <w:kinsoku w:val="0"/>
        <w:overflowPunct w:val="0"/>
        <w:adjustRightInd w:val="0"/>
        <w:spacing w:after="60"/>
        <w:ind w:leftChars="0"/>
        <w:textAlignment w:val="baseline"/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:rsidR="00E82B78" w:rsidRPr="008B0610" w:rsidRDefault="00E82B78" w:rsidP="008B07A1">
      <w:pPr>
        <w:rPr>
          <w:lang w:eastAsia="x-none"/>
        </w:rPr>
      </w:pPr>
    </w:p>
    <w:sectPr w:rsidR="00E82B78" w:rsidRPr="008B0610" w:rsidSect="0004212D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1C" w:rsidRDefault="0029181C">
      <w:r>
        <w:separator/>
      </w:r>
    </w:p>
  </w:endnote>
  <w:endnote w:type="continuationSeparator" w:id="0">
    <w:p w:rsidR="0029181C" w:rsidRDefault="0029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1C" w:rsidRDefault="0029181C">
      <w:r>
        <w:separator/>
      </w:r>
    </w:p>
  </w:footnote>
  <w:footnote w:type="continuationSeparator" w:id="0">
    <w:p w:rsidR="0029181C" w:rsidRDefault="0029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A42"/>
    <w:multiLevelType w:val="multilevel"/>
    <w:tmpl w:val="6E7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4h4H4H41h41H42h42H43h43H411h411H421h421H44h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E40BE"/>
    <w:multiLevelType w:val="hybridMultilevel"/>
    <w:tmpl w:val="B34C0C78"/>
    <w:lvl w:ilvl="0" w:tplc="9C8041F8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1164675C"/>
    <w:multiLevelType w:val="hybridMultilevel"/>
    <w:tmpl w:val="252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51332"/>
    <w:multiLevelType w:val="multilevel"/>
    <w:tmpl w:val="EA72ABC4"/>
    <w:styleLink w:val="StyleBulletedSymbolsymbolLeft025Hanging0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829"/>
    <w:multiLevelType w:val="hybridMultilevel"/>
    <w:tmpl w:val="33849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D33492"/>
    <w:multiLevelType w:val="multilevel"/>
    <w:tmpl w:val="29D33492"/>
    <w:lvl w:ilvl="0">
      <w:start w:val="1"/>
      <w:numFmt w:val="bullet"/>
      <w:pStyle w:val="StatementBodyCha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DFD41F4"/>
    <w:multiLevelType w:val="hybridMultilevel"/>
    <w:tmpl w:val="D1EAA87E"/>
    <w:lvl w:ilvl="0" w:tplc="08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FF5F2B"/>
    <w:multiLevelType w:val="multilevel"/>
    <w:tmpl w:val="6EA4E4CA"/>
    <w:lvl w:ilvl="0">
      <w:start w:val="1"/>
      <w:numFmt w:val="decimal"/>
      <w:pStyle w:val="Heading1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4012D2A"/>
    <w:multiLevelType w:val="hybridMultilevel"/>
    <w:tmpl w:val="CDF6DCD8"/>
    <w:lvl w:ilvl="0" w:tplc="728E28C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7A2F5F"/>
    <w:multiLevelType w:val="hybridMultilevel"/>
    <w:tmpl w:val="3D8EC1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80157"/>
    <w:multiLevelType w:val="hybridMultilevel"/>
    <w:tmpl w:val="378666D8"/>
    <w:lvl w:ilvl="0" w:tplc="08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8D7D2E"/>
    <w:multiLevelType w:val="hybridMultilevel"/>
    <w:tmpl w:val="3F7873BA"/>
    <w:lvl w:ilvl="0" w:tplc="F29E5E44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nobreakH3Underrubrik2h3MemoHeading3helloTitre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4h4H4H41h41H42h42H43h43H411h411H421h421H44h2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67F9C"/>
    <w:multiLevelType w:val="hybridMultilevel"/>
    <w:tmpl w:val="9D8C8332"/>
    <w:lvl w:ilvl="0" w:tplc="61522212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4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A9E4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D9E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2C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2" w15:restartNumberingAfterBreak="0">
    <w:nsid w:val="7FB34CD6"/>
    <w:multiLevelType w:val="multilevel"/>
    <w:tmpl w:val="F7B6AE18"/>
    <w:styleLink w:val="StyleBulletedSymbolsymbolLeft025Hanging025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2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</w:num>
  <w:num w:numId="7">
    <w:abstractNumId w:val="13"/>
  </w:num>
  <w:num w:numId="8">
    <w:abstractNumId w:val="7"/>
  </w:num>
  <w:num w:numId="9">
    <w:abstractNumId w:val="22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11"/>
  </w:num>
  <w:num w:numId="27">
    <w:abstractNumId w:val="4"/>
  </w:num>
  <w:num w:numId="28">
    <w:abstractNumId w:val="13"/>
  </w:num>
  <w:num w:numId="29">
    <w:abstractNumId w:val="9"/>
  </w:num>
  <w:num w:numId="30">
    <w:abstractNumId w:val="6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作者">
    <w15:presenceInfo w15:providerId="None" w15:userId="作者"/>
  </w15:person>
  <w15:person w15:author="林亚男">
    <w15:presenceInfo w15:providerId="AD" w15:userId="S-1-5-21-1439682878-3164288827-2260694920-66273"/>
  </w15:person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ja-JP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00000243"/>
    <w:rsid w:val="000003AA"/>
    <w:rsid w:val="00000491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4"/>
    <w:rsid w:val="00001E4C"/>
    <w:rsid w:val="00001EBC"/>
    <w:rsid w:val="00001F3D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8B1"/>
    <w:rsid w:val="0000293D"/>
    <w:rsid w:val="00002A43"/>
    <w:rsid w:val="00002B43"/>
    <w:rsid w:val="00002BC6"/>
    <w:rsid w:val="00002C3C"/>
    <w:rsid w:val="00002DC6"/>
    <w:rsid w:val="00002DFD"/>
    <w:rsid w:val="00002F51"/>
    <w:rsid w:val="0000309D"/>
    <w:rsid w:val="000030E2"/>
    <w:rsid w:val="000030F9"/>
    <w:rsid w:val="00003110"/>
    <w:rsid w:val="00003698"/>
    <w:rsid w:val="000036AE"/>
    <w:rsid w:val="000036CF"/>
    <w:rsid w:val="000039AB"/>
    <w:rsid w:val="000039B2"/>
    <w:rsid w:val="00003B58"/>
    <w:rsid w:val="00003F92"/>
    <w:rsid w:val="00004056"/>
    <w:rsid w:val="00004154"/>
    <w:rsid w:val="000043E1"/>
    <w:rsid w:val="000044CB"/>
    <w:rsid w:val="0000498E"/>
    <w:rsid w:val="00004A2F"/>
    <w:rsid w:val="00004AC3"/>
    <w:rsid w:val="00004DA7"/>
    <w:rsid w:val="0000515D"/>
    <w:rsid w:val="000051B7"/>
    <w:rsid w:val="00005350"/>
    <w:rsid w:val="00005397"/>
    <w:rsid w:val="000054EA"/>
    <w:rsid w:val="00005620"/>
    <w:rsid w:val="000056CC"/>
    <w:rsid w:val="00005D9B"/>
    <w:rsid w:val="00005FC6"/>
    <w:rsid w:val="00006018"/>
    <w:rsid w:val="000061D2"/>
    <w:rsid w:val="000062E9"/>
    <w:rsid w:val="00006365"/>
    <w:rsid w:val="00006384"/>
    <w:rsid w:val="000063E4"/>
    <w:rsid w:val="000067DB"/>
    <w:rsid w:val="0000682F"/>
    <w:rsid w:val="00006A4D"/>
    <w:rsid w:val="00006C6D"/>
    <w:rsid w:val="00006ECD"/>
    <w:rsid w:val="00006F53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30E"/>
    <w:rsid w:val="00010540"/>
    <w:rsid w:val="00010637"/>
    <w:rsid w:val="00010906"/>
    <w:rsid w:val="00010AA0"/>
    <w:rsid w:val="00010D2E"/>
    <w:rsid w:val="00010D6D"/>
    <w:rsid w:val="00010DD3"/>
    <w:rsid w:val="00010E49"/>
    <w:rsid w:val="00010F6E"/>
    <w:rsid w:val="00011222"/>
    <w:rsid w:val="000112A4"/>
    <w:rsid w:val="0001136D"/>
    <w:rsid w:val="000116E3"/>
    <w:rsid w:val="000116E4"/>
    <w:rsid w:val="000119E4"/>
    <w:rsid w:val="00011BE1"/>
    <w:rsid w:val="00011E5B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B3"/>
    <w:rsid w:val="00013BE5"/>
    <w:rsid w:val="000143B4"/>
    <w:rsid w:val="00014482"/>
    <w:rsid w:val="000145DE"/>
    <w:rsid w:val="000146B2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E7"/>
    <w:rsid w:val="0001544A"/>
    <w:rsid w:val="0001552B"/>
    <w:rsid w:val="00015533"/>
    <w:rsid w:val="000155CA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6153"/>
    <w:rsid w:val="00016291"/>
    <w:rsid w:val="00016362"/>
    <w:rsid w:val="0001645E"/>
    <w:rsid w:val="00016474"/>
    <w:rsid w:val="00016720"/>
    <w:rsid w:val="00016CC6"/>
    <w:rsid w:val="00016D2D"/>
    <w:rsid w:val="00016E19"/>
    <w:rsid w:val="00017027"/>
    <w:rsid w:val="00017099"/>
    <w:rsid w:val="000170D9"/>
    <w:rsid w:val="000170E7"/>
    <w:rsid w:val="000172F1"/>
    <w:rsid w:val="0001764A"/>
    <w:rsid w:val="0001774C"/>
    <w:rsid w:val="00017816"/>
    <w:rsid w:val="00017AE4"/>
    <w:rsid w:val="00017AFA"/>
    <w:rsid w:val="00017C1C"/>
    <w:rsid w:val="00017C43"/>
    <w:rsid w:val="00017C82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A52"/>
    <w:rsid w:val="00022000"/>
    <w:rsid w:val="000220B1"/>
    <w:rsid w:val="00022226"/>
    <w:rsid w:val="00022315"/>
    <w:rsid w:val="000224BA"/>
    <w:rsid w:val="00022819"/>
    <w:rsid w:val="000228C5"/>
    <w:rsid w:val="000228E9"/>
    <w:rsid w:val="000228EB"/>
    <w:rsid w:val="00022A61"/>
    <w:rsid w:val="00022B32"/>
    <w:rsid w:val="00022C03"/>
    <w:rsid w:val="00022CB2"/>
    <w:rsid w:val="00022CFD"/>
    <w:rsid w:val="00022DDD"/>
    <w:rsid w:val="00023049"/>
    <w:rsid w:val="000230B8"/>
    <w:rsid w:val="0002338E"/>
    <w:rsid w:val="0002361C"/>
    <w:rsid w:val="00023C73"/>
    <w:rsid w:val="00023E0A"/>
    <w:rsid w:val="000241ED"/>
    <w:rsid w:val="0002427D"/>
    <w:rsid w:val="000243C8"/>
    <w:rsid w:val="000245EF"/>
    <w:rsid w:val="000246BC"/>
    <w:rsid w:val="000246F5"/>
    <w:rsid w:val="0002470C"/>
    <w:rsid w:val="0002493C"/>
    <w:rsid w:val="00024951"/>
    <w:rsid w:val="00024D9C"/>
    <w:rsid w:val="00024E65"/>
    <w:rsid w:val="00024F09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B68"/>
    <w:rsid w:val="00026CF3"/>
    <w:rsid w:val="00026D0D"/>
    <w:rsid w:val="00026D40"/>
    <w:rsid w:val="00026DAB"/>
    <w:rsid w:val="00026E55"/>
    <w:rsid w:val="00026E8B"/>
    <w:rsid w:val="00027042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83C"/>
    <w:rsid w:val="00030A7A"/>
    <w:rsid w:val="00030ABE"/>
    <w:rsid w:val="00030ADC"/>
    <w:rsid w:val="00030CD8"/>
    <w:rsid w:val="00030D6E"/>
    <w:rsid w:val="00030D79"/>
    <w:rsid w:val="00030DDE"/>
    <w:rsid w:val="0003107D"/>
    <w:rsid w:val="0003117A"/>
    <w:rsid w:val="0003121D"/>
    <w:rsid w:val="0003126F"/>
    <w:rsid w:val="00031336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3EC"/>
    <w:rsid w:val="00032423"/>
    <w:rsid w:val="00032450"/>
    <w:rsid w:val="000329BF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289"/>
    <w:rsid w:val="000345AB"/>
    <w:rsid w:val="00034769"/>
    <w:rsid w:val="0003486E"/>
    <w:rsid w:val="0003491B"/>
    <w:rsid w:val="00034A71"/>
    <w:rsid w:val="00035007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8C"/>
    <w:rsid w:val="00036EC5"/>
    <w:rsid w:val="00036F09"/>
    <w:rsid w:val="000371E9"/>
    <w:rsid w:val="0003730E"/>
    <w:rsid w:val="00037415"/>
    <w:rsid w:val="00037441"/>
    <w:rsid w:val="00037455"/>
    <w:rsid w:val="000375BB"/>
    <w:rsid w:val="00037646"/>
    <w:rsid w:val="00037991"/>
    <w:rsid w:val="000379CA"/>
    <w:rsid w:val="00037A92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C2B"/>
    <w:rsid w:val="000411DE"/>
    <w:rsid w:val="00041263"/>
    <w:rsid w:val="000418A3"/>
    <w:rsid w:val="000418EC"/>
    <w:rsid w:val="0004194B"/>
    <w:rsid w:val="0004194E"/>
    <w:rsid w:val="00041E7D"/>
    <w:rsid w:val="00041E99"/>
    <w:rsid w:val="000420C0"/>
    <w:rsid w:val="0004212D"/>
    <w:rsid w:val="000422A1"/>
    <w:rsid w:val="0004244A"/>
    <w:rsid w:val="000424FC"/>
    <w:rsid w:val="00042567"/>
    <w:rsid w:val="00042693"/>
    <w:rsid w:val="00042969"/>
    <w:rsid w:val="00042A37"/>
    <w:rsid w:val="00042ECA"/>
    <w:rsid w:val="00043003"/>
    <w:rsid w:val="000430AC"/>
    <w:rsid w:val="000430C3"/>
    <w:rsid w:val="000433DC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D46"/>
    <w:rsid w:val="00043F08"/>
    <w:rsid w:val="00043FAD"/>
    <w:rsid w:val="00044013"/>
    <w:rsid w:val="00044233"/>
    <w:rsid w:val="00044272"/>
    <w:rsid w:val="000445C5"/>
    <w:rsid w:val="000447FD"/>
    <w:rsid w:val="00044967"/>
    <w:rsid w:val="000449D0"/>
    <w:rsid w:val="000449FE"/>
    <w:rsid w:val="00044AE9"/>
    <w:rsid w:val="0004536A"/>
    <w:rsid w:val="000454BB"/>
    <w:rsid w:val="0004554C"/>
    <w:rsid w:val="000458C4"/>
    <w:rsid w:val="00045975"/>
    <w:rsid w:val="000459C0"/>
    <w:rsid w:val="00045A0A"/>
    <w:rsid w:val="00045C45"/>
    <w:rsid w:val="000461F3"/>
    <w:rsid w:val="00046546"/>
    <w:rsid w:val="0004659D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96"/>
    <w:rsid w:val="000516EB"/>
    <w:rsid w:val="000518AE"/>
    <w:rsid w:val="00051AA8"/>
    <w:rsid w:val="00051B20"/>
    <w:rsid w:val="00051C90"/>
    <w:rsid w:val="00051DC9"/>
    <w:rsid w:val="00051EE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200"/>
    <w:rsid w:val="00053374"/>
    <w:rsid w:val="00053380"/>
    <w:rsid w:val="00053436"/>
    <w:rsid w:val="0005344B"/>
    <w:rsid w:val="00053905"/>
    <w:rsid w:val="00053A3C"/>
    <w:rsid w:val="00053BBC"/>
    <w:rsid w:val="00053C0A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4F1B"/>
    <w:rsid w:val="000552B4"/>
    <w:rsid w:val="00055343"/>
    <w:rsid w:val="00055414"/>
    <w:rsid w:val="00055642"/>
    <w:rsid w:val="00055715"/>
    <w:rsid w:val="00055764"/>
    <w:rsid w:val="00055A0A"/>
    <w:rsid w:val="00055B8B"/>
    <w:rsid w:val="00055CC5"/>
    <w:rsid w:val="00055E65"/>
    <w:rsid w:val="00055EAF"/>
    <w:rsid w:val="000562A6"/>
    <w:rsid w:val="0005653B"/>
    <w:rsid w:val="00056607"/>
    <w:rsid w:val="0005676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6F"/>
    <w:rsid w:val="000600B4"/>
    <w:rsid w:val="00060193"/>
    <w:rsid w:val="00060196"/>
    <w:rsid w:val="00060570"/>
    <w:rsid w:val="0006067F"/>
    <w:rsid w:val="000606B9"/>
    <w:rsid w:val="00060BD5"/>
    <w:rsid w:val="00060DD6"/>
    <w:rsid w:val="00060EE8"/>
    <w:rsid w:val="00060EED"/>
    <w:rsid w:val="0006131F"/>
    <w:rsid w:val="00061485"/>
    <w:rsid w:val="000614DA"/>
    <w:rsid w:val="00061550"/>
    <w:rsid w:val="0006159D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C8"/>
    <w:rsid w:val="00063237"/>
    <w:rsid w:val="00063244"/>
    <w:rsid w:val="0006353F"/>
    <w:rsid w:val="000637C4"/>
    <w:rsid w:val="00063899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743"/>
    <w:rsid w:val="0006574B"/>
    <w:rsid w:val="000659BD"/>
    <w:rsid w:val="00065AE6"/>
    <w:rsid w:val="00065B36"/>
    <w:rsid w:val="00065B41"/>
    <w:rsid w:val="00065FFD"/>
    <w:rsid w:val="000660A5"/>
    <w:rsid w:val="000662F8"/>
    <w:rsid w:val="00066458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EE6"/>
    <w:rsid w:val="00067FC0"/>
    <w:rsid w:val="0007012F"/>
    <w:rsid w:val="00070295"/>
    <w:rsid w:val="000702FF"/>
    <w:rsid w:val="000705A0"/>
    <w:rsid w:val="000707EC"/>
    <w:rsid w:val="00070A13"/>
    <w:rsid w:val="00070D54"/>
    <w:rsid w:val="000710CF"/>
    <w:rsid w:val="00071332"/>
    <w:rsid w:val="000713BB"/>
    <w:rsid w:val="00071477"/>
    <w:rsid w:val="0007161C"/>
    <w:rsid w:val="00071694"/>
    <w:rsid w:val="00071701"/>
    <w:rsid w:val="000718AD"/>
    <w:rsid w:val="0007191C"/>
    <w:rsid w:val="00071A71"/>
    <w:rsid w:val="00071B07"/>
    <w:rsid w:val="00071DD1"/>
    <w:rsid w:val="00071FF8"/>
    <w:rsid w:val="00072280"/>
    <w:rsid w:val="000722BE"/>
    <w:rsid w:val="00072364"/>
    <w:rsid w:val="000723C5"/>
    <w:rsid w:val="000726AD"/>
    <w:rsid w:val="00072743"/>
    <w:rsid w:val="000727B5"/>
    <w:rsid w:val="0007295D"/>
    <w:rsid w:val="00072970"/>
    <w:rsid w:val="000729E1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717"/>
    <w:rsid w:val="00074843"/>
    <w:rsid w:val="0007487A"/>
    <w:rsid w:val="00074909"/>
    <w:rsid w:val="00074A2B"/>
    <w:rsid w:val="00074B4A"/>
    <w:rsid w:val="00074C28"/>
    <w:rsid w:val="00074DA4"/>
    <w:rsid w:val="000750AC"/>
    <w:rsid w:val="000753CA"/>
    <w:rsid w:val="00075466"/>
    <w:rsid w:val="0007547F"/>
    <w:rsid w:val="0007565D"/>
    <w:rsid w:val="00075813"/>
    <w:rsid w:val="00075C5E"/>
    <w:rsid w:val="00075F8D"/>
    <w:rsid w:val="000760A8"/>
    <w:rsid w:val="000760F6"/>
    <w:rsid w:val="00076483"/>
    <w:rsid w:val="000767D1"/>
    <w:rsid w:val="0007698F"/>
    <w:rsid w:val="00076A3B"/>
    <w:rsid w:val="00076C93"/>
    <w:rsid w:val="00076DB4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F5B"/>
    <w:rsid w:val="00077F70"/>
    <w:rsid w:val="0008023F"/>
    <w:rsid w:val="000802E8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362"/>
    <w:rsid w:val="000823E1"/>
    <w:rsid w:val="00082943"/>
    <w:rsid w:val="000829CA"/>
    <w:rsid w:val="00082A8A"/>
    <w:rsid w:val="00082E80"/>
    <w:rsid w:val="00083170"/>
    <w:rsid w:val="00083197"/>
    <w:rsid w:val="000833BD"/>
    <w:rsid w:val="00083419"/>
    <w:rsid w:val="00083452"/>
    <w:rsid w:val="0008358D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EDD"/>
    <w:rsid w:val="00085392"/>
    <w:rsid w:val="00085611"/>
    <w:rsid w:val="00085A2C"/>
    <w:rsid w:val="00085AC8"/>
    <w:rsid w:val="00085B87"/>
    <w:rsid w:val="000862A2"/>
    <w:rsid w:val="00086301"/>
    <w:rsid w:val="00086326"/>
    <w:rsid w:val="000863CC"/>
    <w:rsid w:val="000863ED"/>
    <w:rsid w:val="000863FD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F6"/>
    <w:rsid w:val="00087496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CA2"/>
    <w:rsid w:val="00091FBD"/>
    <w:rsid w:val="000920BB"/>
    <w:rsid w:val="00092260"/>
    <w:rsid w:val="000922E6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4F4"/>
    <w:rsid w:val="0009395D"/>
    <w:rsid w:val="00093A11"/>
    <w:rsid w:val="00093D36"/>
    <w:rsid w:val="0009400A"/>
    <w:rsid w:val="00094042"/>
    <w:rsid w:val="00094102"/>
    <w:rsid w:val="000941AA"/>
    <w:rsid w:val="000941E6"/>
    <w:rsid w:val="000942A1"/>
    <w:rsid w:val="00094886"/>
    <w:rsid w:val="00094A37"/>
    <w:rsid w:val="00094B1F"/>
    <w:rsid w:val="00094BF4"/>
    <w:rsid w:val="00094C2D"/>
    <w:rsid w:val="00094CAA"/>
    <w:rsid w:val="00094D75"/>
    <w:rsid w:val="00094E54"/>
    <w:rsid w:val="000952C9"/>
    <w:rsid w:val="000952E9"/>
    <w:rsid w:val="0009543D"/>
    <w:rsid w:val="0009552E"/>
    <w:rsid w:val="00095693"/>
    <w:rsid w:val="000959D3"/>
    <w:rsid w:val="00095BD5"/>
    <w:rsid w:val="00095D33"/>
    <w:rsid w:val="00095DD7"/>
    <w:rsid w:val="00095EF7"/>
    <w:rsid w:val="00095F94"/>
    <w:rsid w:val="00095FC1"/>
    <w:rsid w:val="00095FCC"/>
    <w:rsid w:val="0009629D"/>
    <w:rsid w:val="0009630D"/>
    <w:rsid w:val="0009639C"/>
    <w:rsid w:val="0009643F"/>
    <w:rsid w:val="000964D1"/>
    <w:rsid w:val="000968CA"/>
    <w:rsid w:val="0009695B"/>
    <w:rsid w:val="00096B3D"/>
    <w:rsid w:val="00096D85"/>
    <w:rsid w:val="00096E53"/>
    <w:rsid w:val="00096ED0"/>
    <w:rsid w:val="00096F6F"/>
    <w:rsid w:val="00097016"/>
    <w:rsid w:val="00097133"/>
    <w:rsid w:val="000971C0"/>
    <w:rsid w:val="00097234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9"/>
    <w:rsid w:val="000A2CE7"/>
    <w:rsid w:val="000A2D1E"/>
    <w:rsid w:val="000A322E"/>
    <w:rsid w:val="000A354E"/>
    <w:rsid w:val="000A35B2"/>
    <w:rsid w:val="000A3B42"/>
    <w:rsid w:val="000A3C52"/>
    <w:rsid w:val="000A3D5A"/>
    <w:rsid w:val="000A3E0C"/>
    <w:rsid w:val="000A3F6B"/>
    <w:rsid w:val="000A401C"/>
    <w:rsid w:val="000A4156"/>
    <w:rsid w:val="000A418D"/>
    <w:rsid w:val="000A42D4"/>
    <w:rsid w:val="000A4331"/>
    <w:rsid w:val="000A434C"/>
    <w:rsid w:val="000A4418"/>
    <w:rsid w:val="000A459E"/>
    <w:rsid w:val="000A4A3F"/>
    <w:rsid w:val="000A4AA0"/>
    <w:rsid w:val="000A4B10"/>
    <w:rsid w:val="000A4CA3"/>
    <w:rsid w:val="000A4F6A"/>
    <w:rsid w:val="000A515A"/>
    <w:rsid w:val="000A560F"/>
    <w:rsid w:val="000A57E1"/>
    <w:rsid w:val="000A595D"/>
    <w:rsid w:val="000A59A1"/>
    <w:rsid w:val="000A5A5C"/>
    <w:rsid w:val="000A5BA8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BA"/>
    <w:rsid w:val="000A6B78"/>
    <w:rsid w:val="000A6B8D"/>
    <w:rsid w:val="000A6C15"/>
    <w:rsid w:val="000A6DE0"/>
    <w:rsid w:val="000A6FDB"/>
    <w:rsid w:val="000A7092"/>
    <w:rsid w:val="000A7109"/>
    <w:rsid w:val="000A7253"/>
    <w:rsid w:val="000A731B"/>
    <w:rsid w:val="000A73FF"/>
    <w:rsid w:val="000A7754"/>
    <w:rsid w:val="000A7C4F"/>
    <w:rsid w:val="000A7C90"/>
    <w:rsid w:val="000A7ED1"/>
    <w:rsid w:val="000A7FD0"/>
    <w:rsid w:val="000A7FE6"/>
    <w:rsid w:val="000B033E"/>
    <w:rsid w:val="000B03B5"/>
    <w:rsid w:val="000B0436"/>
    <w:rsid w:val="000B0857"/>
    <w:rsid w:val="000B0E9E"/>
    <w:rsid w:val="000B1449"/>
    <w:rsid w:val="000B1457"/>
    <w:rsid w:val="000B16E6"/>
    <w:rsid w:val="000B178A"/>
    <w:rsid w:val="000B180E"/>
    <w:rsid w:val="000B1947"/>
    <w:rsid w:val="000B19B8"/>
    <w:rsid w:val="000B19E5"/>
    <w:rsid w:val="000B1B25"/>
    <w:rsid w:val="000B1B64"/>
    <w:rsid w:val="000B1BED"/>
    <w:rsid w:val="000B223B"/>
    <w:rsid w:val="000B22ED"/>
    <w:rsid w:val="000B249C"/>
    <w:rsid w:val="000B252A"/>
    <w:rsid w:val="000B280A"/>
    <w:rsid w:val="000B28DF"/>
    <w:rsid w:val="000B29DB"/>
    <w:rsid w:val="000B2B1C"/>
    <w:rsid w:val="000B2B27"/>
    <w:rsid w:val="000B2D3C"/>
    <w:rsid w:val="000B2EB8"/>
    <w:rsid w:val="000B2EC5"/>
    <w:rsid w:val="000B2EF3"/>
    <w:rsid w:val="000B2FF6"/>
    <w:rsid w:val="000B315B"/>
    <w:rsid w:val="000B32E9"/>
    <w:rsid w:val="000B3427"/>
    <w:rsid w:val="000B3464"/>
    <w:rsid w:val="000B35AC"/>
    <w:rsid w:val="000B3627"/>
    <w:rsid w:val="000B36ED"/>
    <w:rsid w:val="000B36F8"/>
    <w:rsid w:val="000B3828"/>
    <w:rsid w:val="000B3A73"/>
    <w:rsid w:val="000B3E2F"/>
    <w:rsid w:val="000B3FC2"/>
    <w:rsid w:val="000B3FEB"/>
    <w:rsid w:val="000B4357"/>
    <w:rsid w:val="000B43C0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13"/>
    <w:rsid w:val="000B4E76"/>
    <w:rsid w:val="000B51A9"/>
    <w:rsid w:val="000B51E5"/>
    <w:rsid w:val="000B53FA"/>
    <w:rsid w:val="000B5507"/>
    <w:rsid w:val="000B5697"/>
    <w:rsid w:val="000B5837"/>
    <w:rsid w:val="000B5B49"/>
    <w:rsid w:val="000B5C48"/>
    <w:rsid w:val="000B5C68"/>
    <w:rsid w:val="000B5DA1"/>
    <w:rsid w:val="000B5E56"/>
    <w:rsid w:val="000B5FC6"/>
    <w:rsid w:val="000B602D"/>
    <w:rsid w:val="000B614B"/>
    <w:rsid w:val="000B6182"/>
    <w:rsid w:val="000B61EE"/>
    <w:rsid w:val="000B6452"/>
    <w:rsid w:val="000B6508"/>
    <w:rsid w:val="000B66F1"/>
    <w:rsid w:val="000B673D"/>
    <w:rsid w:val="000B6820"/>
    <w:rsid w:val="000B69B2"/>
    <w:rsid w:val="000B6A17"/>
    <w:rsid w:val="000B6E17"/>
    <w:rsid w:val="000B6E8A"/>
    <w:rsid w:val="000B6F73"/>
    <w:rsid w:val="000B70AE"/>
    <w:rsid w:val="000B7196"/>
    <w:rsid w:val="000B730A"/>
    <w:rsid w:val="000B7664"/>
    <w:rsid w:val="000B7A76"/>
    <w:rsid w:val="000B7DAC"/>
    <w:rsid w:val="000B7EBB"/>
    <w:rsid w:val="000B7EEE"/>
    <w:rsid w:val="000B7F91"/>
    <w:rsid w:val="000C01FC"/>
    <w:rsid w:val="000C0407"/>
    <w:rsid w:val="000C0471"/>
    <w:rsid w:val="000C04C8"/>
    <w:rsid w:val="000C04CE"/>
    <w:rsid w:val="000C050B"/>
    <w:rsid w:val="000C0696"/>
    <w:rsid w:val="000C0806"/>
    <w:rsid w:val="000C09F5"/>
    <w:rsid w:val="000C0A62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D9E"/>
    <w:rsid w:val="000C1E1C"/>
    <w:rsid w:val="000C1E86"/>
    <w:rsid w:val="000C2024"/>
    <w:rsid w:val="000C204F"/>
    <w:rsid w:val="000C2223"/>
    <w:rsid w:val="000C229C"/>
    <w:rsid w:val="000C295A"/>
    <w:rsid w:val="000C2A35"/>
    <w:rsid w:val="000C2AA8"/>
    <w:rsid w:val="000C301D"/>
    <w:rsid w:val="000C33E5"/>
    <w:rsid w:val="000C34CD"/>
    <w:rsid w:val="000C3759"/>
    <w:rsid w:val="000C37F9"/>
    <w:rsid w:val="000C391F"/>
    <w:rsid w:val="000C3921"/>
    <w:rsid w:val="000C3A53"/>
    <w:rsid w:val="000C3AF6"/>
    <w:rsid w:val="000C3CF6"/>
    <w:rsid w:val="000C3D33"/>
    <w:rsid w:val="000C3EED"/>
    <w:rsid w:val="000C3FCB"/>
    <w:rsid w:val="000C3FED"/>
    <w:rsid w:val="000C41B7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D1"/>
    <w:rsid w:val="000C5156"/>
    <w:rsid w:val="000C53E1"/>
    <w:rsid w:val="000C5429"/>
    <w:rsid w:val="000C567D"/>
    <w:rsid w:val="000C575F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45E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AD"/>
    <w:rsid w:val="000D0EC9"/>
    <w:rsid w:val="000D1056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E83"/>
    <w:rsid w:val="000D3F52"/>
    <w:rsid w:val="000D3FD2"/>
    <w:rsid w:val="000D4058"/>
    <w:rsid w:val="000D4082"/>
    <w:rsid w:val="000D4392"/>
    <w:rsid w:val="000D4527"/>
    <w:rsid w:val="000D4748"/>
    <w:rsid w:val="000D49BF"/>
    <w:rsid w:val="000D4AD8"/>
    <w:rsid w:val="000D4B56"/>
    <w:rsid w:val="000D4CA9"/>
    <w:rsid w:val="000D4CE2"/>
    <w:rsid w:val="000D4D6F"/>
    <w:rsid w:val="000D4E95"/>
    <w:rsid w:val="000D4E98"/>
    <w:rsid w:val="000D5020"/>
    <w:rsid w:val="000D504F"/>
    <w:rsid w:val="000D56C3"/>
    <w:rsid w:val="000D5738"/>
    <w:rsid w:val="000D59EB"/>
    <w:rsid w:val="000D5B79"/>
    <w:rsid w:val="000D5BF1"/>
    <w:rsid w:val="000D5CB9"/>
    <w:rsid w:val="000D5E6D"/>
    <w:rsid w:val="000D60C0"/>
    <w:rsid w:val="000D62A6"/>
    <w:rsid w:val="000D63A1"/>
    <w:rsid w:val="000D6558"/>
    <w:rsid w:val="000D655D"/>
    <w:rsid w:val="000D656E"/>
    <w:rsid w:val="000D6AA3"/>
    <w:rsid w:val="000D717B"/>
    <w:rsid w:val="000D7232"/>
    <w:rsid w:val="000D72E1"/>
    <w:rsid w:val="000D730D"/>
    <w:rsid w:val="000D75E0"/>
    <w:rsid w:val="000D76DB"/>
    <w:rsid w:val="000D77F8"/>
    <w:rsid w:val="000D789A"/>
    <w:rsid w:val="000D797A"/>
    <w:rsid w:val="000D7ACE"/>
    <w:rsid w:val="000D7F40"/>
    <w:rsid w:val="000E0095"/>
    <w:rsid w:val="000E00FF"/>
    <w:rsid w:val="000E018E"/>
    <w:rsid w:val="000E01B5"/>
    <w:rsid w:val="000E031A"/>
    <w:rsid w:val="000E032C"/>
    <w:rsid w:val="000E0407"/>
    <w:rsid w:val="000E04A1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D4F"/>
    <w:rsid w:val="000E2D52"/>
    <w:rsid w:val="000E2D54"/>
    <w:rsid w:val="000E2F64"/>
    <w:rsid w:val="000E309C"/>
    <w:rsid w:val="000E34C2"/>
    <w:rsid w:val="000E34C4"/>
    <w:rsid w:val="000E3677"/>
    <w:rsid w:val="000E36E3"/>
    <w:rsid w:val="000E3A59"/>
    <w:rsid w:val="000E3ACB"/>
    <w:rsid w:val="000E3B8E"/>
    <w:rsid w:val="000E3C63"/>
    <w:rsid w:val="000E3D89"/>
    <w:rsid w:val="000E3DE0"/>
    <w:rsid w:val="000E3FDB"/>
    <w:rsid w:val="000E3FE0"/>
    <w:rsid w:val="000E4197"/>
    <w:rsid w:val="000E4240"/>
    <w:rsid w:val="000E4267"/>
    <w:rsid w:val="000E4512"/>
    <w:rsid w:val="000E4594"/>
    <w:rsid w:val="000E46A9"/>
    <w:rsid w:val="000E48B6"/>
    <w:rsid w:val="000E4A4A"/>
    <w:rsid w:val="000E4A85"/>
    <w:rsid w:val="000E4CA2"/>
    <w:rsid w:val="000E4DAA"/>
    <w:rsid w:val="000E4DDD"/>
    <w:rsid w:val="000E51ED"/>
    <w:rsid w:val="000E523D"/>
    <w:rsid w:val="000E534B"/>
    <w:rsid w:val="000E5389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F3"/>
    <w:rsid w:val="000E750F"/>
    <w:rsid w:val="000E7D5C"/>
    <w:rsid w:val="000E7E1F"/>
    <w:rsid w:val="000F0026"/>
    <w:rsid w:val="000F0388"/>
    <w:rsid w:val="000F0389"/>
    <w:rsid w:val="000F04D5"/>
    <w:rsid w:val="000F057D"/>
    <w:rsid w:val="000F07B1"/>
    <w:rsid w:val="000F0952"/>
    <w:rsid w:val="000F0D0B"/>
    <w:rsid w:val="000F0E01"/>
    <w:rsid w:val="000F0E9B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D54"/>
    <w:rsid w:val="000F2ED1"/>
    <w:rsid w:val="000F301A"/>
    <w:rsid w:val="000F33FC"/>
    <w:rsid w:val="000F34C7"/>
    <w:rsid w:val="000F37E9"/>
    <w:rsid w:val="000F380D"/>
    <w:rsid w:val="000F3989"/>
    <w:rsid w:val="000F3C92"/>
    <w:rsid w:val="000F406D"/>
    <w:rsid w:val="000F42EF"/>
    <w:rsid w:val="000F4577"/>
    <w:rsid w:val="000F4612"/>
    <w:rsid w:val="000F474A"/>
    <w:rsid w:val="000F47E9"/>
    <w:rsid w:val="000F48F0"/>
    <w:rsid w:val="000F4E1E"/>
    <w:rsid w:val="000F5025"/>
    <w:rsid w:val="000F51D5"/>
    <w:rsid w:val="000F52FD"/>
    <w:rsid w:val="000F531E"/>
    <w:rsid w:val="000F53EF"/>
    <w:rsid w:val="000F5661"/>
    <w:rsid w:val="000F583B"/>
    <w:rsid w:val="000F5879"/>
    <w:rsid w:val="000F5980"/>
    <w:rsid w:val="000F5D62"/>
    <w:rsid w:val="000F6396"/>
    <w:rsid w:val="000F6686"/>
    <w:rsid w:val="000F6BCC"/>
    <w:rsid w:val="000F6D75"/>
    <w:rsid w:val="000F7143"/>
    <w:rsid w:val="000F7256"/>
    <w:rsid w:val="000F7601"/>
    <w:rsid w:val="000F7656"/>
    <w:rsid w:val="000F767D"/>
    <w:rsid w:val="000F797D"/>
    <w:rsid w:val="000F7BEF"/>
    <w:rsid w:val="000F7C85"/>
    <w:rsid w:val="000F7DF4"/>
    <w:rsid w:val="000F7E19"/>
    <w:rsid w:val="000F7E73"/>
    <w:rsid w:val="000F7F57"/>
    <w:rsid w:val="00100269"/>
    <w:rsid w:val="001004B6"/>
    <w:rsid w:val="00100579"/>
    <w:rsid w:val="0010059A"/>
    <w:rsid w:val="00100819"/>
    <w:rsid w:val="00100862"/>
    <w:rsid w:val="001009AE"/>
    <w:rsid w:val="00100DA8"/>
    <w:rsid w:val="00101076"/>
    <w:rsid w:val="001010BF"/>
    <w:rsid w:val="00101124"/>
    <w:rsid w:val="001013E9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B5C"/>
    <w:rsid w:val="00102BD0"/>
    <w:rsid w:val="00102CA8"/>
    <w:rsid w:val="001030C2"/>
    <w:rsid w:val="0010317E"/>
    <w:rsid w:val="001033A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E5D"/>
    <w:rsid w:val="00104EAE"/>
    <w:rsid w:val="001051C2"/>
    <w:rsid w:val="00105252"/>
    <w:rsid w:val="00105685"/>
    <w:rsid w:val="001058EE"/>
    <w:rsid w:val="00105BBE"/>
    <w:rsid w:val="00105CD0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151"/>
    <w:rsid w:val="00107208"/>
    <w:rsid w:val="00107248"/>
    <w:rsid w:val="00107485"/>
    <w:rsid w:val="001075F9"/>
    <w:rsid w:val="001076DF"/>
    <w:rsid w:val="0010773C"/>
    <w:rsid w:val="00107882"/>
    <w:rsid w:val="00107C61"/>
    <w:rsid w:val="00107D5D"/>
    <w:rsid w:val="00107EFC"/>
    <w:rsid w:val="00107FDA"/>
    <w:rsid w:val="0011012A"/>
    <w:rsid w:val="001105AE"/>
    <w:rsid w:val="001105E4"/>
    <w:rsid w:val="00110635"/>
    <w:rsid w:val="001109CE"/>
    <w:rsid w:val="00110AA2"/>
    <w:rsid w:val="00110AFA"/>
    <w:rsid w:val="00110CB2"/>
    <w:rsid w:val="00110CF2"/>
    <w:rsid w:val="00110EAB"/>
    <w:rsid w:val="00110FB8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A6"/>
    <w:rsid w:val="00112916"/>
    <w:rsid w:val="00112A0C"/>
    <w:rsid w:val="00112A60"/>
    <w:rsid w:val="00112E14"/>
    <w:rsid w:val="001135C2"/>
    <w:rsid w:val="00113715"/>
    <w:rsid w:val="00113E2F"/>
    <w:rsid w:val="00113FFF"/>
    <w:rsid w:val="00114033"/>
    <w:rsid w:val="001140A0"/>
    <w:rsid w:val="00114311"/>
    <w:rsid w:val="00114557"/>
    <w:rsid w:val="001145D3"/>
    <w:rsid w:val="00114688"/>
    <w:rsid w:val="001148E6"/>
    <w:rsid w:val="00114935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B16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1F1"/>
    <w:rsid w:val="00120212"/>
    <w:rsid w:val="001204DD"/>
    <w:rsid w:val="00120505"/>
    <w:rsid w:val="00120582"/>
    <w:rsid w:val="001208DF"/>
    <w:rsid w:val="00120AE2"/>
    <w:rsid w:val="00120B16"/>
    <w:rsid w:val="00120B3A"/>
    <w:rsid w:val="001216A8"/>
    <w:rsid w:val="00121932"/>
    <w:rsid w:val="00121B8B"/>
    <w:rsid w:val="00121BDC"/>
    <w:rsid w:val="00121E58"/>
    <w:rsid w:val="00121F49"/>
    <w:rsid w:val="00121FC5"/>
    <w:rsid w:val="00122145"/>
    <w:rsid w:val="00122177"/>
    <w:rsid w:val="00122461"/>
    <w:rsid w:val="0012248D"/>
    <w:rsid w:val="00122593"/>
    <w:rsid w:val="00122845"/>
    <w:rsid w:val="00122C65"/>
    <w:rsid w:val="00122C7D"/>
    <w:rsid w:val="00122C98"/>
    <w:rsid w:val="00122EF7"/>
    <w:rsid w:val="001232F6"/>
    <w:rsid w:val="00123747"/>
    <w:rsid w:val="001239ED"/>
    <w:rsid w:val="00123A8B"/>
    <w:rsid w:val="00123C63"/>
    <w:rsid w:val="00123F83"/>
    <w:rsid w:val="00124350"/>
    <w:rsid w:val="00124409"/>
    <w:rsid w:val="001244FB"/>
    <w:rsid w:val="001245BA"/>
    <w:rsid w:val="001245D2"/>
    <w:rsid w:val="0012463F"/>
    <w:rsid w:val="00124D21"/>
    <w:rsid w:val="00124D4A"/>
    <w:rsid w:val="00124EA1"/>
    <w:rsid w:val="001256BF"/>
    <w:rsid w:val="0012572A"/>
    <w:rsid w:val="001257A5"/>
    <w:rsid w:val="00125919"/>
    <w:rsid w:val="00125930"/>
    <w:rsid w:val="00125B16"/>
    <w:rsid w:val="00125C80"/>
    <w:rsid w:val="00125E24"/>
    <w:rsid w:val="00125E66"/>
    <w:rsid w:val="00125EC3"/>
    <w:rsid w:val="00125F34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7BF"/>
    <w:rsid w:val="001278D8"/>
    <w:rsid w:val="00127A78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9B4"/>
    <w:rsid w:val="00130B04"/>
    <w:rsid w:val="00130C0D"/>
    <w:rsid w:val="00130C17"/>
    <w:rsid w:val="00130C25"/>
    <w:rsid w:val="00130E18"/>
    <w:rsid w:val="00130E6F"/>
    <w:rsid w:val="00130F48"/>
    <w:rsid w:val="0013109F"/>
    <w:rsid w:val="00131600"/>
    <w:rsid w:val="001317E2"/>
    <w:rsid w:val="0013183C"/>
    <w:rsid w:val="00131A3F"/>
    <w:rsid w:val="00131F96"/>
    <w:rsid w:val="00132297"/>
    <w:rsid w:val="00132333"/>
    <w:rsid w:val="001324E9"/>
    <w:rsid w:val="001325EE"/>
    <w:rsid w:val="00132746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BAF"/>
    <w:rsid w:val="001341A4"/>
    <w:rsid w:val="00134522"/>
    <w:rsid w:val="00134523"/>
    <w:rsid w:val="00134564"/>
    <w:rsid w:val="00134574"/>
    <w:rsid w:val="001345A4"/>
    <w:rsid w:val="001347EC"/>
    <w:rsid w:val="0013480A"/>
    <w:rsid w:val="00134B17"/>
    <w:rsid w:val="00134F81"/>
    <w:rsid w:val="0013511E"/>
    <w:rsid w:val="00135264"/>
    <w:rsid w:val="001353E4"/>
    <w:rsid w:val="00135637"/>
    <w:rsid w:val="00135728"/>
    <w:rsid w:val="0013594A"/>
    <w:rsid w:val="0013598C"/>
    <w:rsid w:val="00135B82"/>
    <w:rsid w:val="00135D61"/>
    <w:rsid w:val="00135F67"/>
    <w:rsid w:val="00135F7A"/>
    <w:rsid w:val="00135FF1"/>
    <w:rsid w:val="00136061"/>
    <w:rsid w:val="00136237"/>
    <w:rsid w:val="001362CC"/>
    <w:rsid w:val="001362DA"/>
    <w:rsid w:val="001363F9"/>
    <w:rsid w:val="0013651F"/>
    <w:rsid w:val="001366E2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B4D"/>
    <w:rsid w:val="00137F84"/>
    <w:rsid w:val="00137F9A"/>
    <w:rsid w:val="001407D4"/>
    <w:rsid w:val="00140A69"/>
    <w:rsid w:val="00140D8A"/>
    <w:rsid w:val="0014118E"/>
    <w:rsid w:val="001411B7"/>
    <w:rsid w:val="001412A5"/>
    <w:rsid w:val="00141559"/>
    <w:rsid w:val="0014165D"/>
    <w:rsid w:val="00141786"/>
    <w:rsid w:val="001418E9"/>
    <w:rsid w:val="00141A79"/>
    <w:rsid w:val="00141DDD"/>
    <w:rsid w:val="00142075"/>
    <w:rsid w:val="001420CF"/>
    <w:rsid w:val="001421AE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C88"/>
    <w:rsid w:val="00143C8A"/>
    <w:rsid w:val="001441B7"/>
    <w:rsid w:val="00144435"/>
    <w:rsid w:val="00144741"/>
    <w:rsid w:val="0014489E"/>
    <w:rsid w:val="001449A3"/>
    <w:rsid w:val="00144A5C"/>
    <w:rsid w:val="00144C9D"/>
    <w:rsid w:val="00144DAB"/>
    <w:rsid w:val="0014510E"/>
    <w:rsid w:val="0014532B"/>
    <w:rsid w:val="00145331"/>
    <w:rsid w:val="00145408"/>
    <w:rsid w:val="0014551A"/>
    <w:rsid w:val="0014555E"/>
    <w:rsid w:val="001458CD"/>
    <w:rsid w:val="001458E1"/>
    <w:rsid w:val="00145C56"/>
    <w:rsid w:val="00145D17"/>
    <w:rsid w:val="00145D4D"/>
    <w:rsid w:val="00145E48"/>
    <w:rsid w:val="0014611C"/>
    <w:rsid w:val="00146228"/>
    <w:rsid w:val="0014631C"/>
    <w:rsid w:val="00146355"/>
    <w:rsid w:val="0014636A"/>
    <w:rsid w:val="001464C0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63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F56"/>
    <w:rsid w:val="001500FF"/>
    <w:rsid w:val="0015026A"/>
    <w:rsid w:val="001504AC"/>
    <w:rsid w:val="00150550"/>
    <w:rsid w:val="00150628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428"/>
    <w:rsid w:val="0015261D"/>
    <w:rsid w:val="001526F1"/>
    <w:rsid w:val="00152774"/>
    <w:rsid w:val="001527DE"/>
    <w:rsid w:val="0015293D"/>
    <w:rsid w:val="00152A99"/>
    <w:rsid w:val="00152C9D"/>
    <w:rsid w:val="00152D88"/>
    <w:rsid w:val="00152DED"/>
    <w:rsid w:val="00152ED7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CA"/>
    <w:rsid w:val="00155811"/>
    <w:rsid w:val="001558DE"/>
    <w:rsid w:val="00155BFD"/>
    <w:rsid w:val="00155C0C"/>
    <w:rsid w:val="00155CBB"/>
    <w:rsid w:val="00155F4D"/>
    <w:rsid w:val="0015605E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F59"/>
    <w:rsid w:val="00161168"/>
    <w:rsid w:val="00161187"/>
    <w:rsid w:val="0016132F"/>
    <w:rsid w:val="001618E4"/>
    <w:rsid w:val="0016191F"/>
    <w:rsid w:val="00161BE7"/>
    <w:rsid w:val="00161E60"/>
    <w:rsid w:val="001620C3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A1"/>
    <w:rsid w:val="001631C5"/>
    <w:rsid w:val="0016346E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371"/>
    <w:rsid w:val="0016541C"/>
    <w:rsid w:val="0016543C"/>
    <w:rsid w:val="001654E7"/>
    <w:rsid w:val="001656AF"/>
    <w:rsid w:val="001657FB"/>
    <w:rsid w:val="00165D3E"/>
    <w:rsid w:val="00165D4E"/>
    <w:rsid w:val="00165F5E"/>
    <w:rsid w:val="00166061"/>
    <w:rsid w:val="0016617C"/>
    <w:rsid w:val="001661FE"/>
    <w:rsid w:val="00166403"/>
    <w:rsid w:val="001665D9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936"/>
    <w:rsid w:val="00167AC3"/>
    <w:rsid w:val="00167D4D"/>
    <w:rsid w:val="00167F80"/>
    <w:rsid w:val="00167F9F"/>
    <w:rsid w:val="00170070"/>
    <w:rsid w:val="0017051F"/>
    <w:rsid w:val="0017085F"/>
    <w:rsid w:val="001709C7"/>
    <w:rsid w:val="00170A70"/>
    <w:rsid w:val="00170C31"/>
    <w:rsid w:val="00170C6E"/>
    <w:rsid w:val="00170DB6"/>
    <w:rsid w:val="001711A2"/>
    <w:rsid w:val="0017121D"/>
    <w:rsid w:val="001716D2"/>
    <w:rsid w:val="00171703"/>
    <w:rsid w:val="00171972"/>
    <w:rsid w:val="00171BBE"/>
    <w:rsid w:val="00171CDD"/>
    <w:rsid w:val="00171E48"/>
    <w:rsid w:val="00171F39"/>
    <w:rsid w:val="0017224C"/>
    <w:rsid w:val="001722ED"/>
    <w:rsid w:val="001724B8"/>
    <w:rsid w:val="0017276A"/>
    <w:rsid w:val="00172D31"/>
    <w:rsid w:val="00172E93"/>
    <w:rsid w:val="00172F87"/>
    <w:rsid w:val="00172F9E"/>
    <w:rsid w:val="0017311B"/>
    <w:rsid w:val="00173330"/>
    <w:rsid w:val="00173629"/>
    <w:rsid w:val="00173921"/>
    <w:rsid w:val="00173B43"/>
    <w:rsid w:val="00173BA7"/>
    <w:rsid w:val="00173CAB"/>
    <w:rsid w:val="00173E84"/>
    <w:rsid w:val="00173F4F"/>
    <w:rsid w:val="00173F69"/>
    <w:rsid w:val="00174032"/>
    <w:rsid w:val="00174362"/>
    <w:rsid w:val="00174A33"/>
    <w:rsid w:val="00174CAF"/>
    <w:rsid w:val="00174E9C"/>
    <w:rsid w:val="00174E9E"/>
    <w:rsid w:val="00175098"/>
    <w:rsid w:val="00175126"/>
    <w:rsid w:val="00175178"/>
    <w:rsid w:val="00175299"/>
    <w:rsid w:val="001754D6"/>
    <w:rsid w:val="001755BF"/>
    <w:rsid w:val="0017599D"/>
    <w:rsid w:val="00175D9C"/>
    <w:rsid w:val="00175EB0"/>
    <w:rsid w:val="001762AC"/>
    <w:rsid w:val="0017633F"/>
    <w:rsid w:val="001763A0"/>
    <w:rsid w:val="00176B06"/>
    <w:rsid w:val="00176DB0"/>
    <w:rsid w:val="00176DB3"/>
    <w:rsid w:val="00176FA8"/>
    <w:rsid w:val="00177132"/>
    <w:rsid w:val="00177341"/>
    <w:rsid w:val="00177417"/>
    <w:rsid w:val="001778FA"/>
    <w:rsid w:val="00177920"/>
    <w:rsid w:val="001779E8"/>
    <w:rsid w:val="00177A61"/>
    <w:rsid w:val="00177AF0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15B"/>
    <w:rsid w:val="00181268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BA1"/>
    <w:rsid w:val="001830B5"/>
    <w:rsid w:val="001831CA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B8"/>
    <w:rsid w:val="00184529"/>
    <w:rsid w:val="001847BF"/>
    <w:rsid w:val="00184821"/>
    <w:rsid w:val="0018499E"/>
    <w:rsid w:val="001849D8"/>
    <w:rsid w:val="00184B8C"/>
    <w:rsid w:val="00184C8F"/>
    <w:rsid w:val="00184CB3"/>
    <w:rsid w:val="00184DFB"/>
    <w:rsid w:val="00185137"/>
    <w:rsid w:val="0018544E"/>
    <w:rsid w:val="0018554D"/>
    <w:rsid w:val="00185759"/>
    <w:rsid w:val="00185888"/>
    <w:rsid w:val="00185AB2"/>
    <w:rsid w:val="00185D57"/>
    <w:rsid w:val="00186031"/>
    <w:rsid w:val="00186350"/>
    <w:rsid w:val="00186433"/>
    <w:rsid w:val="001864F6"/>
    <w:rsid w:val="00186802"/>
    <w:rsid w:val="001868AD"/>
    <w:rsid w:val="00186955"/>
    <w:rsid w:val="00186A5B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AA0"/>
    <w:rsid w:val="00191E2C"/>
    <w:rsid w:val="00191E7B"/>
    <w:rsid w:val="00191E91"/>
    <w:rsid w:val="00191F14"/>
    <w:rsid w:val="00192222"/>
    <w:rsid w:val="0019226B"/>
    <w:rsid w:val="001923D9"/>
    <w:rsid w:val="0019240A"/>
    <w:rsid w:val="001928B6"/>
    <w:rsid w:val="00192ADD"/>
    <w:rsid w:val="00192B52"/>
    <w:rsid w:val="00192CF7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419F"/>
    <w:rsid w:val="001941E3"/>
    <w:rsid w:val="0019428B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600"/>
    <w:rsid w:val="00196857"/>
    <w:rsid w:val="00196922"/>
    <w:rsid w:val="00196B8C"/>
    <w:rsid w:val="00196BAD"/>
    <w:rsid w:val="00196D13"/>
    <w:rsid w:val="0019724A"/>
    <w:rsid w:val="001973CB"/>
    <w:rsid w:val="001975C3"/>
    <w:rsid w:val="001976FD"/>
    <w:rsid w:val="001977B5"/>
    <w:rsid w:val="001978BE"/>
    <w:rsid w:val="001978F3"/>
    <w:rsid w:val="00197922"/>
    <w:rsid w:val="0019795A"/>
    <w:rsid w:val="00197A2B"/>
    <w:rsid w:val="00197B81"/>
    <w:rsid w:val="00197B85"/>
    <w:rsid w:val="001A0198"/>
    <w:rsid w:val="001A0456"/>
    <w:rsid w:val="001A07C0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A48"/>
    <w:rsid w:val="001A1A58"/>
    <w:rsid w:val="001A203E"/>
    <w:rsid w:val="001A2158"/>
    <w:rsid w:val="001A2247"/>
    <w:rsid w:val="001A22D7"/>
    <w:rsid w:val="001A23F2"/>
    <w:rsid w:val="001A2800"/>
    <w:rsid w:val="001A2DA0"/>
    <w:rsid w:val="001A2F9B"/>
    <w:rsid w:val="001A2F9D"/>
    <w:rsid w:val="001A3090"/>
    <w:rsid w:val="001A3127"/>
    <w:rsid w:val="001A329C"/>
    <w:rsid w:val="001A3642"/>
    <w:rsid w:val="001A3C43"/>
    <w:rsid w:val="001A4082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B8D"/>
    <w:rsid w:val="001A4C16"/>
    <w:rsid w:val="001A4C4A"/>
    <w:rsid w:val="001A4E06"/>
    <w:rsid w:val="001A4E12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702E"/>
    <w:rsid w:val="001A704B"/>
    <w:rsid w:val="001A7122"/>
    <w:rsid w:val="001A72EE"/>
    <w:rsid w:val="001A752E"/>
    <w:rsid w:val="001A7694"/>
    <w:rsid w:val="001A79E0"/>
    <w:rsid w:val="001A7E99"/>
    <w:rsid w:val="001A7F04"/>
    <w:rsid w:val="001A7F23"/>
    <w:rsid w:val="001A7FBD"/>
    <w:rsid w:val="001B01C3"/>
    <w:rsid w:val="001B03FC"/>
    <w:rsid w:val="001B0414"/>
    <w:rsid w:val="001B0480"/>
    <w:rsid w:val="001B0572"/>
    <w:rsid w:val="001B0634"/>
    <w:rsid w:val="001B0700"/>
    <w:rsid w:val="001B07F9"/>
    <w:rsid w:val="001B083B"/>
    <w:rsid w:val="001B09B0"/>
    <w:rsid w:val="001B0B09"/>
    <w:rsid w:val="001B0B5A"/>
    <w:rsid w:val="001B0C5E"/>
    <w:rsid w:val="001B0ED5"/>
    <w:rsid w:val="001B12AC"/>
    <w:rsid w:val="001B1429"/>
    <w:rsid w:val="001B147F"/>
    <w:rsid w:val="001B17B0"/>
    <w:rsid w:val="001B189C"/>
    <w:rsid w:val="001B1981"/>
    <w:rsid w:val="001B1A3D"/>
    <w:rsid w:val="001B1B36"/>
    <w:rsid w:val="001B1CC5"/>
    <w:rsid w:val="001B1D6A"/>
    <w:rsid w:val="001B1DDF"/>
    <w:rsid w:val="001B1EC7"/>
    <w:rsid w:val="001B1FA9"/>
    <w:rsid w:val="001B2195"/>
    <w:rsid w:val="001B21F7"/>
    <w:rsid w:val="001B2222"/>
    <w:rsid w:val="001B227D"/>
    <w:rsid w:val="001B232D"/>
    <w:rsid w:val="001B2343"/>
    <w:rsid w:val="001B2716"/>
    <w:rsid w:val="001B27A5"/>
    <w:rsid w:val="001B2859"/>
    <w:rsid w:val="001B2888"/>
    <w:rsid w:val="001B28CF"/>
    <w:rsid w:val="001B290E"/>
    <w:rsid w:val="001B2A9F"/>
    <w:rsid w:val="001B2BA1"/>
    <w:rsid w:val="001B2F57"/>
    <w:rsid w:val="001B309F"/>
    <w:rsid w:val="001B30BF"/>
    <w:rsid w:val="001B344A"/>
    <w:rsid w:val="001B35D5"/>
    <w:rsid w:val="001B35FC"/>
    <w:rsid w:val="001B388E"/>
    <w:rsid w:val="001B3A79"/>
    <w:rsid w:val="001B3B0A"/>
    <w:rsid w:val="001B3EE7"/>
    <w:rsid w:val="001B3FA1"/>
    <w:rsid w:val="001B4149"/>
    <w:rsid w:val="001B4322"/>
    <w:rsid w:val="001B4452"/>
    <w:rsid w:val="001B4493"/>
    <w:rsid w:val="001B4494"/>
    <w:rsid w:val="001B4497"/>
    <w:rsid w:val="001B44C1"/>
    <w:rsid w:val="001B44FA"/>
    <w:rsid w:val="001B44FF"/>
    <w:rsid w:val="001B4761"/>
    <w:rsid w:val="001B47A9"/>
    <w:rsid w:val="001B48E1"/>
    <w:rsid w:val="001B4AAA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B0"/>
    <w:rsid w:val="001B5969"/>
    <w:rsid w:val="001B5ACB"/>
    <w:rsid w:val="001B5B69"/>
    <w:rsid w:val="001B5D9B"/>
    <w:rsid w:val="001B5E4D"/>
    <w:rsid w:val="001B6717"/>
    <w:rsid w:val="001B679F"/>
    <w:rsid w:val="001B67E3"/>
    <w:rsid w:val="001B69F6"/>
    <w:rsid w:val="001B69F7"/>
    <w:rsid w:val="001B6B0E"/>
    <w:rsid w:val="001B6B44"/>
    <w:rsid w:val="001B6B85"/>
    <w:rsid w:val="001B6FA3"/>
    <w:rsid w:val="001B6FB5"/>
    <w:rsid w:val="001B6FE8"/>
    <w:rsid w:val="001B7112"/>
    <w:rsid w:val="001B740A"/>
    <w:rsid w:val="001B7430"/>
    <w:rsid w:val="001B75CC"/>
    <w:rsid w:val="001B7794"/>
    <w:rsid w:val="001B7798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6DD"/>
    <w:rsid w:val="001C080F"/>
    <w:rsid w:val="001C0E94"/>
    <w:rsid w:val="001C13BB"/>
    <w:rsid w:val="001C15B7"/>
    <w:rsid w:val="001C1AE6"/>
    <w:rsid w:val="001C1BD3"/>
    <w:rsid w:val="001C1D5D"/>
    <w:rsid w:val="001C1EBA"/>
    <w:rsid w:val="001C2197"/>
    <w:rsid w:val="001C2382"/>
    <w:rsid w:val="001C2448"/>
    <w:rsid w:val="001C27F8"/>
    <w:rsid w:val="001C2953"/>
    <w:rsid w:val="001C2977"/>
    <w:rsid w:val="001C2BB9"/>
    <w:rsid w:val="001C2C13"/>
    <w:rsid w:val="001C2D0B"/>
    <w:rsid w:val="001C2DBB"/>
    <w:rsid w:val="001C31F9"/>
    <w:rsid w:val="001C3244"/>
    <w:rsid w:val="001C32AC"/>
    <w:rsid w:val="001C32FE"/>
    <w:rsid w:val="001C36E2"/>
    <w:rsid w:val="001C36F5"/>
    <w:rsid w:val="001C38A1"/>
    <w:rsid w:val="001C38EE"/>
    <w:rsid w:val="001C3D02"/>
    <w:rsid w:val="001C3F3B"/>
    <w:rsid w:val="001C3F73"/>
    <w:rsid w:val="001C40AE"/>
    <w:rsid w:val="001C4221"/>
    <w:rsid w:val="001C425E"/>
    <w:rsid w:val="001C458C"/>
    <w:rsid w:val="001C4A65"/>
    <w:rsid w:val="001C4A7A"/>
    <w:rsid w:val="001C4EFF"/>
    <w:rsid w:val="001C5689"/>
    <w:rsid w:val="001C57BD"/>
    <w:rsid w:val="001C598E"/>
    <w:rsid w:val="001C5A0C"/>
    <w:rsid w:val="001C5A9C"/>
    <w:rsid w:val="001C5B17"/>
    <w:rsid w:val="001C5C1D"/>
    <w:rsid w:val="001C5C3C"/>
    <w:rsid w:val="001C5F7E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D7D"/>
    <w:rsid w:val="001C6E31"/>
    <w:rsid w:val="001C6E81"/>
    <w:rsid w:val="001C7122"/>
    <w:rsid w:val="001C71D0"/>
    <w:rsid w:val="001C75E3"/>
    <w:rsid w:val="001C76C4"/>
    <w:rsid w:val="001C7774"/>
    <w:rsid w:val="001C7821"/>
    <w:rsid w:val="001C78BB"/>
    <w:rsid w:val="001C79F9"/>
    <w:rsid w:val="001C7ADC"/>
    <w:rsid w:val="001C7C52"/>
    <w:rsid w:val="001D0221"/>
    <w:rsid w:val="001D026B"/>
    <w:rsid w:val="001D02C0"/>
    <w:rsid w:val="001D045E"/>
    <w:rsid w:val="001D049F"/>
    <w:rsid w:val="001D05F9"/>
    <w:rsid w:val="001D0913"/>
    <w:rsid w:val="001D0D45"/>
    <w:rsid w:val="001D1091"/>
    <w:rsid w:val="001D129E"/>
    <w:rsid w:val="001D186D"/>
    <w:rsid w:val="001D1A04"/>
    <w:rsid w:val="001D1C79"/>
    <w:rsid w:val="001D2025"/>
    <w:rsid w:val="001D20A3"/>
    <w:rsid w:val="001D22A1"/>
    <w:rsid w:val="001D25D9"/>
    <w:rsid w:val="001D2647"/>
    <w:rsid w:val="001D26EF"/>
    <w:rsid w:val="001D276E"/>
    <w:rsid w:val="001D279D"/>
    <w:rsid w:val="001D27C5"/>
    <w:rsid w:val="001D28AD"/>
    <w:rsid w:val="001D28F8"/>
    <w:rsid w:val="001D2950"/>
    <w:rsid w:val="001D2B73"/>
    <w:rsid w:val="001D2C18"/>
    <w:rsid w:val="001D2CDF"/>
    <w:rsid w:val="001D2F24"/>
    <w:rsid w:val="001D2F88"/>
    <w:rsid w:val="001D2FEA"/>
    <w:rsid w:val="001D3370"/>
    <w:rsid w:val="001D3447"/>
    <w:rsid w:val="001D35E4"/>
    <w:rsid w:val="001D365A"/>
    <w:rsid w:val="001D37B1"/>
    <w:rsid w:val="001D3B11"/>
    <w:rsid w:val="001D3C2D"/>
    <w:rsid w:val="001D3D3D"/>
    <w:rsid w:val="001D3DDA"/>
    <w:rsid w:val="001D4021"/>
    <w:rsid w:val="001D4124"/>
    <w:rsid w:val="001D417C"/>
    <w:rsid w:val="001D469A"/>
    <w:rsid w:val="001D4739"/>
    <w:rsid w:val="001D4794"/>
    <w:rsid w:val="001D47EE"/>
    <w:rsid w:val="001D4A5A"/>
    <w:rsid w:val="001D4A9B"/>
    <w:rsid w:val="001D4BB5"/>
    <w:rsid w:val="001D534B"/>
    <w:rsid w:val="001D54ED"/>
    <w:rsid w:val="001D55F6"/>
    <w:rsid w:val="001D576E"/>
    <w:rsid w:val="001D5891"/>
    <w:rsid w:val="001D5A75"/>
    <w:rsid w:val="001D5AEB"/>
    <w:rsid w:val="001D5B34"/>
    <w:rsid w:val="001D60F3"/>
    <w:rsid w:val="001D6402"/>
    <w:rsid w:val="001D642C"/>
    <w:rsid w:val="001D6450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99B"/>
    <w:rsid w:val="001D7ABE"/>
    <w:rsid w:val="001D7B07"/>
    <w:rsid w:val="001D7BDD"/>
    <w:rsid w:val="001D7C8C"/>
    <w:rsid w:val="001D7DA0"/>
    <w:rsid w:val="001D7E17"/>
    <w:rsid w:val="001D7E57"/>
    <w:rsid w:val="001D7FCB"/>
    <w:rsid w:val="001E0046"/>
    <w:rsid w:val="001E0788"/>
    <w:rsid w:val="001E0969"/>
    <w:rsid w:val="001E0977"/>
    <w:rsid w:val="001E0B5A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A83"/>
    <w:rsid w:val="001E2C25"/>
    <w:rsid w:val="001E2E52"/>
    <w:rsid w:val="001E30A3"/>
    <w:rsid w:val="001E30A8"/>
    <w:rsid w:val="001E310B"/>
    <w:rsid w:val="001E33A7"/>
    <w:rsid w:val="001E35C3"/>
    <w:rsid w:val="001E3645"/>
    <w:rsid w:val="001E3ABA"/>
    <w:rsid w:val="001E3ABE"/>
    <w:rsid w:val="001E3B4B"/>
    <w:rsid w:val="001E3F86"/>
    <w:rsid w:val="001E4023"/>
    <w:rsid w:val="001E4130"/>
    <w:rsid w:val="001E41FB"/>
    <w:rsid w:val="001E430A"/>
    <w:rsid w:val="001E452C"/>
    <w:rsid w:val="001E4648"/>
    <w:rsid w:val="001E4809"/>
    <w:rsid w:val="001E496D"/>
    <w:rsid w:val="001E4B00"/>
    <w:rsid w:val="001E53C4"/>
    <w:rsid w:val="001E5674"/>
    <w:rsid w:val="001E588A"/>
    <w:rsid w:val="001E5A1A"/>
    <w:rsid w:val="001E5B9A"/>
    <w:rsid w:val="001E5C03"/>
    <w:rsid w:val="001E60CA"/>
    <w:rsid w:val="001E6118"/>
    <w:rsid w:val="001E6853"/>
    <w:rsid w:val="001E69DD"/>
    <w:rsid w:val="001E6B23"/>
    <w:rsid w:val="001E6B8D"/>
    <w:rsid w:val="001E6CCD"/>
    <w:rsid w:val="001E6E23"/>
    <w:rsid w:val="001E6FD3"/>
    <w:rsid w:val="001E7022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438"/>
    <w:rsid w:val="001F06A2"/>
    <w:rsid w:val="001F06AC"/>
    <w:rsid w:val="001F0877"/>
    <w:rsid w:val="001F090C"/>
    <w:rsid w:val="001F0978"/>
    <w:rsid w:val="001F0EBE"/>
    <w:rsid w:val="001F1073"/>
    <w:rsid w:val="001F10E5"/>
    <w:rsid w:val="001F11D9"/>
    <w:rsid w:val="001F11F0"/>
    <w:rsid w:val="001F137E"/>
    <w:rsid w:val="001F1509"/>
    <w:rsid w:val="001F17D7"/>
    <w:rsid w:val="001F1B03"/>
    <w:rsid w:val="001F1C2E"/>
    <w:rsid w:val="001F1CEA"/>
    <w:rsid w:val="001F1F9F"/>
    <w:rsid w:val="001F21D9"/>
    <w:rsid w:val="001F2360"/>
    <w:rsid w:val="001F26AA"/>
    <w:rsid w:val="001F2726"/>
    <w:rsid w:val="001F2B81"/>
    <w:rsid w:val="001F2C1B"/>
    <w:rsid w:val="001F2C3E"/>
    <w:rsid w:val="001F2F62"/>
    <w:rsid w:val="001F3019"/>
    <w:rsid w:val="001F328E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42B4"/>
    <w:rsid w:val="001F43E7"/>
    <w:rsid w:val="001F448D"/>
    <w:rsid w:val="001F44EB"/>
    <w:rsid w:val="001F450A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CB"/>
    <w:rsid w:val="001F5C10"/>
    <w:rsid w:val="001F6113"/>
    <w:rsid w:val="001F6203"/>
    <w:rsid w:val="001F6219"/>
    <w:rsid w:val="001F66E0"/>
    <w:rsid w:val="001F675E"/>
    <w:rsid w:val="001F6A2A"/>
    <w:rsid w:val="001F6A3B"/>
    <w:rsid w:val="001F6C93"/>
    <w:rsid w:val="001F6CA1"/>
    <w:rsid w:val="001F6D52"/>
    <w:rsid w:val="001F6D59"/>
    <w:rsid w:val="001F73C6"/>
    <w:rsid w:val="001F74F3"/>
    <w:rsid w:val="001F7653"/>
    <w:rsid w:val="001F76CA"/>
    <w:rsid w:val="001F7807"/>
    <w:rsid w:val="001F7814"/>
    <w:rsid w:val="001F789D"/>
    <w:rsid w:val="001F7C9F"/>
    <w:rsid w:val="001F7DB8"/>
    <w:rsid w:val="001F7E1F"/>
    <w:rsid w:val="00200193"/>
    <w:rsid w:val="00200319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DEF"/>
    <w:rsid w:val="00202115"/>
    <w:rsid w:val="00202544"/>
    <w:rsid w:val="00202AE6"/>
    <w:rsid w:val="00202C60"/>
    <w:rsid w:val="00202C67"/>
    <w:rsid w:val="00202F8F"/>
    <w:rsid w:val="00203159"/>
    <w:rsid w:val="00203493"/>
    <w:rsid w:val="002039E3"/>
    <w:rsid w:val="00203A51"/>
    <w:rsid w:val="00203B33"/>
    <w:rsid w:val="00203B7F"/>
    <w:rsid w:val="00203CA6"/>
    <w:rsid w:val="00203ED1"/>
    <w:rsid w:val="0020401C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0F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979"/>
    <w:rsid w:val="00210AF9"/>
    <w:rsid w:val="00210D7F"/>
    <w:rsid w:val="00210DEB"/>
    <w:rsid w:val="00210E07"/>
    <w:rsid w:val="00210FD5"/>
    <w:rsid w:val="002111AC"/>
    <w:rsid w:val="002111F1"/>
    <w:rsid w:val="0021136F"/>
    <w:rsid w:val="002113A3"/>
    <w:rsid w:val="00211493"/>
    <w:rsid w:val="00211950"/>
    <w:rsid w:val="00211B0E"/>
    <w:rsid w:val="00211B62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370"/>
    <w:rsid w:val="002134A3"/>
    <w:rsid w:val="00213516"/>
    <w:rsid w:val="00213599"/>
    <w:rsid w:val="002138E0"/>
    <w:rsid w:val="00213B7F"/>
    <w:rsid w:val="00213BE1"/>
    <w:rsid w:val="00213DB1"/>
    <w:rsid w:val="00213DCC"/>
    <w:rsid w:val="00213E5B"/>
    <w:rsid w:val="00213F14"/>
    <w:rsid w:val="002144A6"/>
    <w:rsid w:val="002145D3"/>
    <w:rsid w:val="00214692"/>
    <w:rsid w:val="00214896"/>
    <w:rsid w:val="00214C1C"/>
    <w:rsid w:val="00214EDE"/>
    <w:rsid w:val="00215018"/>
    <w:rsid w:val="00215181"/>
    <w:rsid w:val="00215187"/>
    <w:rsid w:val="002151AC"/>
    <w:rsid w:val="0021530D"/>
    <w:rsid w:val="00215835"/>
    <w:rsid w:val="00215921"/>
    <w:rsid w:val="002159CC"/>
    <w:rsid w:val="00215A28"/>
    <w:rsid w:val="00215C22"/>
    <w:rsid w:val="00215C62"/>
    <w:rsid w:val="002160A0"/>
    <w:rsid w:val="00216218"/>
    <w:rsid w:val="002162F4"/>
    <w:rsid w:val="0021648A"/>
    <w:rsid w:val="00216BEE"/>
    <w:rsid w:val="00216C7F"/>
    <w:rsid w:val="00216C9A"/>
    <w:rsid w:val="00216E49"/>
    <w:rsid w:val="00216EFD"/>
    <w:rsid w:val="00216F3B"/>
    <w:rsid w:val="00216FC9"/>
    <w:rsid w:val="002170B8"/>
    <w:rsid w:val="00217200"/>
    <w:rsid w:val="002172C5"/>
    <w:rsid w:val="002173BD"/>
    <w:rsid w:val="002173BF"/>
    <w:rsid w:val="00217942"/>
    <w:rsid w:val="002179C8"/>
    <w:rsid w:val="00217F6D"/>
    <w:rsid w:val="00220150"/>
    <w:rsid w:val="00220230"/>
    <w:rsid w:val="00220279"/>
    <w:rsid w:val="00220303"/>
    <w:rsid w:val="00220421"/>
    <w:rsid w:val="002207BF"/>
    <w:rsid w:val="00220BC4"/>
    <w:rsid w:val="00220BD9"/>
    <w:rsid w:val="00220C5C"/>
    <w:rsid w:val="00220F09"/>
    <w:rsid w:val="002210BF"/>
    <w:rsid w:val="0022110B"/>
    <w:rsid w:val="002211F1"/>
    <w:rsid w:val="0022139F"/>
    <w:rsid w:val="00221503"/>
    <w:rsid w:val="00221606"/>
    <w:rsid w:val="0022180C"/>
    <w:rsid w:val="00221951"/>
    <w:rsid w:val="00221A6F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31D"/>
    <w:rsid w:val="0022242C"/>
    <w:rsid w:val="002224B5"/>
    <w:rsid w:val="00222859"/>
    <w:rsid w:val="00222929"/>
    <w:rsid w:val="00222D49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C55"/>
    <w:rsid w:val="00224D37"/>
    <w:rsid w:val="00225146"/>
    <w:rsid w:val="002251F3"/>
    <w:rsid w:val="0022521B"/>
    <w:rsid w:val="002252FF"/>
    <w:rsid w:val="00225585"/>
    <w:rsid w:val="002255D1"/>
    <w:rsid w:val="00225AB2"/>
    <w:rsid w:val="00225B0A"/>
    <w:rsid w:val="00225E0B"/>
    <w:rsid w:val="00225EAE"/>
    <w:rsid w:val="00225F48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14B"/>
    <w:rsid w:val="0023049F"/>
    <w:rsid w:val="00230521"/>
    <w:rsid w:val="002305B8"/>
    <w:rsid w:val="002305D7"/>
    <w:rsid w:val="00230891"/>
    <w:rsid w:val="00230A10"/>
    <w:rsid w:val="00230ABE"/>
    <w:rsid w:val="00230CC7"/>
    <w:rsid w:val="00231202"/>
    <w:rsid w:val="0023133F"/>
    <w:rsid w:val="002313F3"/>
    <w:rsid w:val="0023140A"/>
    <w:rsid w:val="00231AEF"/>
    <w:rsid w:val="00231BC2"/>
    <w:rsid w:val="00231D47"/>
    <w:rsid w:val="002320D8"/>
    <w:rsid w:val="002321F6"/>
    <w:rsid w:val="002324C7"/>
    <w:rsid w:val="00232601"/>
    <w:rsid w:val="00232685"/>
    <w:rsid w:val="00232807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77"/>
    <w:rsid w:val="0023388E"/>
    <w:rsid w:val="00233C87"/>
    <w:rsid w:val="00233E74"/>
    <w:rsid w:val="00234151"/>
    <w:rsid w:val="00234152"/>
    <w:rsid w:val="002341A7"/>
    <w:rsid w:val="002341B7"/>
    <w:rsid w:val="002343EB"/>
    <w:rsid w:val="0023464D"/>
    <w:rsid w:val="002346D6"/>
    <w:rsid w:val="00234A24"/>
    <w:rsid w:val="00234BA8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90B"/>
    <w:rsid w:val="00240C7A"/>
    <w:rsid w:val="00240DF9"/>
    <w:rsid w:val="00240E46"/>
    <w:rsid w:val="00240E81"/>
    <w:rsid w:val="002411A4"/>
    <w:rsid w:val="0024128E"/>
    <w:rsid w:val="0024158C"/>
    <w:rsid w:val="0024164D"/>
    <w:rsid w:val="00241725"/>
    <w:rsid w:val="0024198E"/>
    <w:rsid w:val="00241A03"/>
    <w:rsid w:val="00241CCF"/>
    <w:rsid w:val="00241FE3"/>
    <w:rsid w:val="002421A8"/>
    <w:rsid w:val="0024237C"/>
    <w:rsid w:val="002423C9"/>
    <w:rsid w:val="0024241D"/>
    <w:rsid w:val="002424BD"/>
    <w:rsid w:val="00242576"/>
    <w:rsid w:val="0024274B"/>
    <w:rsid w:val="002427B8"/>
    <w:rsid w:val="0024283D"/>
    <w:rsid w:val="00242CEE"/>
    <w:rsid w:val="00242D07"/>
    <w:rsid w:val="00242D53"/>
    <w:rsid w:val="00242E45"/>
    <w:rsid w:val="00242ECB"/>
    <w:rsid w:val="00243169"/>
    <w:rsid w:val="00243180"/>
    <w:rsid w:val="0024356A"/>
    <w:rsid w:val="002436B1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B0A"/>
    <w:rsid w:val="00244C9D"/>
    <w:rsid w:val="00244D0C"/>
    <w:rsid w:val="00244E77"/>
    <w:rsid w:val="002450CF"/>
    <w:rsid w:val="002450DE"/>
    <w:rsid w:val="0024511C"/>
    <w:rsid w:val="00245898"/>
    <w:rsid w:val="002458CD"/>
    <w:rsid w:val="0024599B"/>
    <w:rsid w:val="00245B21"/>
    <w:rsid w:val="00245B80"/>
    <w:rsid w:val="00245D0F"/>
    <w:rsid w:val="00245DA2"/>
    <w:rsid w:val="0024636D"/>
    <w:rsid w:val="002464A4"/>
    <w:rsid w:val="002465A7"/>
    <w:rsid w:val="00246755"/>
    <w:rsid w:val="002467C2"/>
    <w:rsid w:val="00246DA7"/>
    <w:rsid w:val="00247021"/>
    <w:rsid w:val="0024705D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A7"/>
    <w:rsid w:val="00250508"/>
    <w:rsid w:val="00250565"/>
    <w:rsid w:val="00250577"/>
    <w:rsid w:val="002507A5"/>
    <w:rsid w:val="002508BD"/>
    <w:rsid w:val="0025091A"/>
    <w:rsid w:val="00250BF8"/>
    <w:rsid w:val="00250D41"/>
    <w:rsid w:val="00250E25"/>
    <w:rsid w:val="00250F0F"/>
    <w:rsid w:val="0025116A"/>
    <w:rsid w:val="002511CE"/>
    <w:rsid w:val="002514A4"/>
    <w:rsid w:val="00251515"/>
    <w:rsid w:val="0025169D"/>
    <w:rsid w:val="0025183B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3039"/>
    <w:rsid w:val="0025308F"/>
    <w:rsid w:val="0025309A"/>
    <w:rsid w:val="0025328E"/>
    <w:rsid w:val="002533BA"/>
    <w:rsid w:val="0025386A"/>
    <w:rsid w:val="00253874"/>
    <w:rsid w:val="002538F4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B01"/>
    <w:rsid w:val="00254E4D"/>
    <w:rsid w:val="00254F26"/>
    <w:rsid w:val="00254F3D"/>
    <w:rsid w:val="002550B9"/>
    <w:rsid w:val="00255183"/>
    <w:rsid w:val="00255339"/>
    <w:rsid w:val="00255364"/>
    <w:rsid w:val="00255438"/>
    <w:rsid w:val="0025553B"/>
    <w:rsid w:val="00255809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3FF"/>
    <w:rsid w:val="00262614"/>
    <w:rsid w:val="00262962"/>
    <w:rsid w:val="00262A04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D99"/>
    <w:rsid w:val="00263E60"/>
    <w:rsid w:val="00263F63"/>
    <w:rsid w:val="00263FAB"/>
    <w:rsid w:val="00263FAE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544C"/>
    <w:rsid w:val="00265558"/>
    <w:rsid w:val="002655F7"/>
    <w:rsid w:val="002656C8"/>
    <w:rsid w:val="002656F4"/>
    <w:rsid w:val="00265944"/>
    <w:rsid w:val="002659A8"/>
    <w:rsid w:val="00266027"/>
    <w:rsid w:val="0026602E"/>
    <w:rsid w:val="002662A5"/>
    <w:rsid w:val="002662D3"/>
    <w:rsid w:val="0026662D"/>
    <w:rsid w:val="00266883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8F1"/>
    <w:rsid w:val="00267B7D"/>
    <w:rsid w:val="00267B9D"/>
    <w:rsid w:val="00267C2B"/>
    <w:rsid w:val="00267CD3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DA3"/>
    <w:rsid w:val="00270EBC"/>
    <w:rsid w:val="00271262"/>
    <w:rsid w:val="002712C8"/>
    <w:rsid w:val="00271351"/>
    <w:rsid w:val="00271665"/>
    <w:rsid w:val="002718DC"/>
    <w:rsid w:val="00271FD5"/>
    <w:rsid w:val="00272192"/>
    <w:rsid w:val="0027219A"/>
    <w:rsid w:val="00272290"/>
    <w:rsid w:val="0027239C"/>
    <w:rsid w:val="00272471"/>
    <w:rsid w:val="00272503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CB"/>
    <w:rsid w:val="00274AE8"/>
    <w:rsid w:val="00274B73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1C"/>
    <w:rsid w:val="0027705A"/>
    <w:rsid w:val="002774DD"/>
    <w:rsid w:val="00277724"/>
    <w:rsid w:val="00277788"/>
    <w:rsid w:val="00277833"/>
    <w:rsid w:val="0028004D"/>
    <w:rsid w:val="00280156"/>
    <w:rsid w:val="00280215"/>
    <w:rsid w:val="00280367"/>
    <w:rsid w:val="002805E8"/>
    <w:rsid w:val="002806E6"/>
    <w:rsid w:val="002807CC"/>
    <w:rsid w:val="00280846"/>
    <w:rsid w:val="00280D67"/>
    <w:rsid w:val="00280E6C"/>
    <w:rsid w:val="0028115B"/>
    <w:rsid w:val="00281164"/>
    <w:rsid w:val="002814ED"/>
    <w:rsid w:val="00281784"/>
    <w:rsid w:val="0028182A"/>
    <w:rsid w:val="00281A66"/>
    <w:rsid w:val="00281C46"/>
    <w:rsid w:val="00281D18"/>
    <w:rsid w:val="00281E6B"/>
    <w:rsid w:val="00281F0C"/>
    <w:rsid w:val="00281F0D"/>
    <w:rsid w:val="00281FCA"/>
    <w:rsid w:val="00282044"/>
    <w:rsid w:val="0028215F"/>
    <w:rsid w:val="002823FD"/>
    <w:rsid w:val="002824FB"/>
    <w:rsid w:val="002826F2"/>
    <w:rsid w:val="00282798"/>
    <w:rsid w:val="002828DF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118"/>
    <w:rsid w:val="00285B05"/>
    <w:rsid w:val="00285B5F"/>
    <w:rsid w:val="00285C9B"/>
    <w:rsid w:val="00285F60"/>
    <w:rsid w:val="00286290"/>
    <w:rsid w:val="00286413"/>
    <w:rsid w:val="002864AC"/>
    <w:rsid w:val="00286569"/>
    <w:rsid w:val="002866FD"/>
    <w:rsid w:val="0028676A"/>
    <w:rsid w:val="002868CE"/>
    <w:rsid w:val="002869B1"/>
    <w:rsid w:val="002869C2"/>
    <w:rsid w:val="00286A7D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1C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A7"/>
    <w:rsid w:val="00292CB4"/>
    <w:rsid w:val="00292E6B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68"/>
    <w:rsid w:val="00293CB2"/>
    <w:rsid w:val="00293D41"/>
    <w:rsid w:val="00293D69"/>
    <w:rsid w:val="00293D8A"/>
    <w:rsid w:val="00293E18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7001"/>
    <w:rsid w:val="00297265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1DA"/>
    <w:rsid w:val="002A0233"/>
    <w:rsid w:val="002A0350"/>
    <w:rsid w:val="002A063B"/>
    <w:rsid w:val="002A0832"/>
    <w:rsid w:val="002A08C5"/>
    <w:rsid w:val="002A0C48"/>
    <w:rsid w:val="002A0C7E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1DAC"/>
    <w:rsid w:val="002A1DFA"/>
    <w:rsid w:val="002A2134"/>
    <w:rsid w:val="002A25A3"/>
    <w:rsid w:val="002A2694"/>
    <w:rsid w:val="002A27B5"/>
    <w:rsid w:val="002A2911"/>
    <w:rsid w:val="002A291F"/>
    <w:rsid w:val="002A2951"/>
    <w:rsid w:val="002A2A7B"/>
    <w:rsid w:val="002A2B18"/>
    <w:rsid w:val="002A2BA9"/>
    <w:rsid w:val="002A2CD4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7B"/>
    <w:rsid w:val="002A378F"/>
    <w:rsid w:val="002A37C2"/>
    <w:rsid w:val="002A387D"/>
    <w:rsid w:val="002A3D00"/>
    <w:rsid w:val="002A3DE9"/>
    <w:rsid w:val="002A3E07"/>
    <w:rsid w:val="002A4161"/>
    <w:rsid w:val="002A4454"/>
    <w:rsid w:val="002A4534"/>
    <w:rsid w:val="002A47E3"/>
    <w:rsid w:val="002A4E1D"/>
    <w:rsid w:val="002A5069"/>
    <w:rsid w:val="002A51F9"/>
    <w:rsid w:val="002A52AD"/>
    <w:rsid w:val="002A5321"/>
    <w:rsid w:val="002A5352"/>
    <w:rsid w:val="002A53B7"/>
    <w:rsid w:val="002A5504"/>
    <w:rsid w:val="002A55CE"/>
    <w:rsid w:val="002A5F92"/>
    <w:rsid w:val="002A5FA1"/>
    <w:rsid w:val="002A614B"/>
    <w:rsid w:val="002A6421"/>
    <w:rsid w:val="002A650F"/>
    <w:rsid w:val="002A67F2"/>
    <w:rsid w:val="002A689D"/>
    <w:rsid w:val="002A68D3"/>
    <w:rsid w:val="002A6902"/>
    <w:rsid w:val="002A6B30"/>
    <w:rsid w:val="002A6D43"/>
    <w:rsid w:val="002A6DCE"/>
    <w:rsid w:val="002A6DD9"/>
    <w:rsid w:val="002A6E23"/>
    <w:rsid w:val="002A70AF"/>
    <w:rsid w:val="002A716C"/>
    <w:rsid w:val="002A7210"/>
    <w:rsid w:val="002A742D"/>
    <w:rsid w:val="002A74FF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F6A"/>
    <w:rsid w:val="002B1086"/>
    <w:rsid w:val="002B1110"/>
    <w:rsid w:val="002B1119"/>
    <w:rsid w:val="002B13A3"/>
    <w:rsid w:val="002B15DB"/>
    <w:rsid w:val="002B1705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5E6"/>
    <w:rsid w:val="002B37A0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B8C"/>
    <w:rsid w:val="002B4BD3"/>
    <w:rsid w:val="002B4C15"/>
    <w:rsid w:val="002B4F1C"/>
    <w:rsid w:val="002B4FD9"/>
    <w:rsid w:val="002B52CA"/>
    <w:rsid w:val="002B5375"/>
    <w:rsid w:val="002B54B1"/>
    <w:rsid w:val="002B5626"/>
    <w:rsid w:val="002B5745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644"/>
    <w:rsid w:val="002B6937"/>
    <w:rsid w:val="002B6974"/>
    <w:rsid w:val="002B7116"/>
    <w:rsid w:val="002B7248"/>
    <w:rsid w:val="002B7270"/>
    <w:rsid w:val="002B769E"/>
    <w:rsid w:val="002B78A8"/>
    <w:rsid w:val="002B7935"/>
    <w:rsid w:val="002B7A3C"/>
    <w:rsid w:val="002C0172"/>
    <w:rsid w:val="002C02BB"/>
    <w:rsid w:val="002C061E"/>
    <w:rsid w:val="002C065C"/>
    <w:rsid w:val="002C0763"/>
    <w:rsid w:val="002C0848"/>
    <w:rsid w:val="002C088D"/>
    <w:rsid w:val="002C0963"/>
    <w:rsid w:val="002C09DC"/>
    <w:rsid w:val="002C0DEA"/>
    <w:rsid w:val="002C0E69"/>
    <w:rsid w:val="002C0EB8"/>
    <w:rsid w:val="002C0FE9"/>
    <w:rsid w:val="002C100C"/>
    <w:rsid w:val="002C1033"/>
    <w:rsid w:val="002C14D2"/>
    <w:rsid w:val="002C15CD"/>
    <w:rsid w:val="002C15EE"/>
    <w:rsid w:val="002C167D"/>
    <w:rsid w:val="002C16DE"/>
    <w:rsid w:val="002C1797"/>
    <w:rsid w:val="002C1E4A"/>
    <w:rsid w:val="002C2073"/>
    <w:rsid w:val="002C2098"/>
    <w:rsid w:val="002C214C"/>
    <w:rsid w:val="002C2224"/>
    <w:rsid w:val="002C22BE"/>
    <w:rsid w:val="002C23E3"/>
    <w:rsid w:val="002C240A"/>
    <w:rsid w:val="002C2439"/>
    <w:rsid w:val="002C262F"/>
    <w:rsid w:val="002C26B8"/>
    <w:rsid w:val="002C27E8"/>
    <w:rsid w:val="002C2816"/>
    <w:rsid w:val="002C2928"/>
    <w:rsid w:val="002C2B6A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4A9"/>
    <w:rsid w:val="002C4533"/>
    <w:rsid w:val="002C45C6"/>
    <w:rsid w:val="002C470D"/>
    <w:rsid w:val="002C4877"/>
    <w:rsid w:val="002C491E"/>
    <w:rsid w:val="002C4930"/>
    <w:rsid w:val="002C4F66"/>
    <w:rsid w:val="002C4FB6"/>
    <w:rsid w:val="002C5103"/>
    <w:rsid w:val="002C5323"/>
    <w:rsid w:val="002C5399"/>
    <w:rsid w:val="002C53AD"/>
    <w:rsid w:val="002C571A"/>
    <w:rsid w:val="002C5935"/>
    <w:rsid w:val="002C5956"/>
    <w:rsid w:val="002C5C26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4A"/>
    <w:rsid w:val="002C7669"/>
    <w:rsid w:val="002C78D8"/>
    <w:rsid w:val="002C7B3D"/>
    <w:rsid w:val="002C7CBE"/>
    <w:rsid w:val="002C7E39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1335"/>
    <w:rsid w:val="002D1385"/>
    <w:rsid w:val="002D15B5"/>
    <w:rsid w:val="002D18A3"/>
    <w:rsid w:val="002D1935"/>
    <w:rsid w:val="002D1A36"/>
    <w:rsid w:val="002D1D14"/>
    <w:rsid w:val="002D1F42"/>
    <w:rsid w:val="002D2051"/>
    <w:rsid w:val="002D20EA"/>
    <w:rsid w:val="002D2293"/>
    <w:rsid w:val="002D233F"/>
    <w:rsid w:val="002D2388"/>
    <w:rsid w:val="002D26B8"/>
    <w:rsid w:val="002D26C5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C1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683"/>
    <w:rsid w:val="002D77F8"/>
    <w:rsid w:val="002D7CB1"/>
    <w:rsid w:val="002D7DA5"/>
    <w:rsid w:val="002D7F0E"/>
    <w:rsid w:val="002E00A5"/>
    <w:rsid w:val="002E02A6"/>
    <w:rsid w:val="002E03DA"/>
    <w:rsid w:val="002E04A9"/>
    <w:rsid w:val="002E09F7"/>
    <w:rsid w:val="002E0A9C"/>
    <w:rsid w:val="002E0C4D"/>
    <w:rsid w:val="002E0F1A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C2A"/>
    <w:rsid w:val="002E4226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4BF"/>
    <w:rsid w:val="002E5798"/>
    <w:rsid w:val="002E5B26"/>
    <w:rsid w:val="002E5C4E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7689"/>
    <w:rsid w:val="002E7820"/>
    <w:rsid w:val="002E79F9"/>
    <w:rsid w:val="002E7C06"/>
    <w:rsid w:val="002E7D1B"/>
    <w:rsid w:val="002E7EDA"/>
    <w:rsid w:val="002E7F09"/>
    <w:rsid w:val="002F0394"/>
    <w:rsid w:val="002F03B0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D15"/>
    <w:rsid w:val="002F20E4"/>
    <w:rsid w:val="002F230D"/>
    <w:rsid w:val="002F2542"/>
    <w:rsid w:val="002F2556"/>
    <w:rsid w:val="002F25CA"/>
    <w:rsid w:val="002F2717"/>
    <w:rsid w:val="002F2782"/>
    <w:rsid w:val="002F28D8"/>
    <w:rsid w:val="002F2921"/>
    <w:rsid w:val="002F2960"/>
    <w:rsid w:val="002F2A9D"/>
    <w:rsid w:val="002F2A9F"/>
    <w:rsid w:val="002F2C4F"/>
    <w:rsid w:val="002F3121"/>
    <w:rsid w:val="002F3300"/>
    <w:rsid w:val="002F36AC"/>
    <w:rsid w:val="002F38C5"/>
    <w:rsid w:val="002F390F"/>
    <w:rsid w:val="002F3B30"/>
    <w:rsid w:val="002F3DD9"/>
    <w:rsid w:val="002F3E40"/>
    <w:rsid w:val="002F3E46"/>
    <w:rsid w:val="002F3F1A"/>
    <w:rsid w:val="002F4064"/>
    <w:rsid w:val="002F4327"/>
    <w:rsid w:val="002F432B"/>
    <w:rsid w:val="002F4465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6"/>
    <w:rsid w:val="002F5765"/>
    <w:rsid w:val="002F5A20"/>
    <w:rsid w:val="002F5E2F"/>
    <w:rsid w:val="002F5FE0"/>
    <w:rsid w:val="002F6175"/>
    <w:rsid w:val="002F6233"/>
    <w:rsid w:val="002F627A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233"/>
    <w:rsid w:val="00300319"/>
    <w:rsid w:val="0030054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8FA"/>
    <w:rsid w:val="00301AF1"/>
    <w:rsid w:val="00301B2F"/>
    <w:rsid w:val="00301C5F"/>
    <w:rsid w:val="00301E24"/>
    <w:rsid w:val="00301EEF"/>
    <w:rsid w:val="00301F7A"/>
    <w:rsid w:val="00302373"/>
    <w:rsid w:val="0030249D"/>
    <w:rsid w:val="00302561"/>
    <w:rsid w:val="00302659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DB7"/>
    <w:rsid w:val="003060B2"/>
    <w:rsid w:val="003060DF"/>
    <w:rsid w:val="00306317"/>
    <w:rsid w:val="0030633D"/>
    <w:rsid w:val="0030638F"/>
    <w:rsid w:val="0030655E"/>
    <w:rsid w:val="00306982"/>
    <w:rsid w:val="003069F0"/>
    <w:rsid w:val="00306BF6"/>
    <w:rsid w:val="00306E10"/>
    <w:rsid w:val="00306E8E"/>
    <w:rsid w:val="00306FBB"/>
    <w:rsid w:val="0030751A"/>
    <w:rsid w:val="003075E5"/>
    <w:rsid w:val="003077A9"/>
    <w:rsid w:val="003078A4"/>
    <w:rsid w:val="003079A0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776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3137"/>
    <w:rsid w:val="0031324D"/>
    <w:rsid w:val="003133B3"/>
    <w:rsid w:val="0031340D"/>
    <w:rsid w:val="00313454"/>
    <w:rsid w:val="00313800"/>
    <w:rsid w:val="00313863"/>
    <w:rsid w:val="0031406B"/>
    <w:rsid w:val="00314431"/>
    <w:rsid w:val="0031444B"/>
    <w:rsid w:val="00314704"/>
    <w:rsid w:val="00314783"/>
    <w:rsid w:val="003147A9"/>
    <w:rsid w:val="003147F5"/>
    <w:rsid w:val="00314CC0"/>
    <w:rsid w:val="00315527"/>
    <w:rsid w:val="0031558C"/>
    <w:rsid w:val="00315811"/>
    <w:rsid w:val="00315948"/>
    <w:rsid w:val="003159C5"/>
    <w:rsid w:val="003159F2"/>
    <w:rsid w:val="00315BBA"/>
    <w:rsid w:val="00315C0B"/>
    <w:rsid w:val="00315C7E"/>
    <w:rsid w:val="00315CF5"/>
    <w:rsid w:val="00315D1C"/>
    <w:rsid w:val="00315E12"/>
    <w:rsid w:val="00315EB0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86"/>
    <w:rsid w:val="00317FC0"/>
    <w:rsid w:val="0032003B"/>
    <w:rsid w:val="00320220"/>
    <w:rsid w:val="00320312"/>
    <w:rsid w:val="0032039D"/>
    <w:rsid w:val="0032046B"/>
    <w:rsid w:val="003205F0"/>
    <w:rsid w:val="0032062F"/>
    <w:rsid w:val="00320665"/>
    <w:rsid w:val="003207A0"/>
    <w:rsid w:val="003208C5"/>
    <w:rsid w:val="00320A83"/>
    <w:rsid w:val="00320C00"/>
    <w:rsid w:val="00320F72"/>
    <w:rsid w:val="003213CF"/>
    <w:rsid w:val="0032142C"/>
    <w:rsid w:val="0032187D"/>
    <w:rsid w:val="0032193B"/>
    <w:rsid w:val="00321982"/>
    <w:rsid w:val="00321A93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55"/>
    <w:rsid w:val="0032228A"/>
    <w:rsid w:val="00322852"/>
    <w:rsid w:val="00322984"/>
    <w:rsid w:val="00322B90"/>
    <w:rsid w:val="00322ECF"/>
    <w:rsid w:val="00322FDF"/>
    <w:rsid w:val="0032312C"/>
    <w:rsid w:val="00323550"/>
    <w:rsid w:val="003235C7"/>
    <w:rsid w:val="00323884"/>
    <w:rsid w:val="003239A5"/>
    <w:rsid w:val="003239E9"/>
    <w:rsid w:val="00323B0C"/>
    <w:rsid w:val="00323BB0"/>
    <w:rsid w:val="00323BF7"/>
    <w:rsid w:val="00323D62"/>
    <w:rsid w:val="00323E5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BCE"/>
    <w:rsid w:val="00324C27"/>
    <w:rsid w:val="00324D0F"/>
    <w:rsid w:val="00324D4E"/>
    <w:rsid w:val="00324FE1"/>
    <w:rsid w:val="00325339"/>
    <w:rsid w:val="0032553C"/>
    <w:rsid w:val="0032561C"/>
    <w:rsid w:val="00325631"/>
    <w:rsid w:val="00325A66"/>
    <w:rsid w:val="00325BDF"/>
    <w:rsid w:val="00325DD2"/>
    <w:rsid w:val="00326103"/>
    <w:rsid w:val="00326483"/>
    <w:rsid w:val="003266BD"/>
    <w:rsid w:val="0032676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3E0"/>
    <w:rsid w:val="003276B5"/>
    <w:rsid w:val="0032775A"/>
    <w:rsid w:val="003277CD"/>
    <w:rsid w:val="003277EE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1DA"/>
    <w:rsid w:val="00334349"/>
    <w:rsid w:val="00334394"/>
    <w:rsid w:val="00334414"/>
    <w:rsid w:val="003345AB"/>
    <w:rsid w:val="00334740"/>
    <w:rsid w:val="003349EB"/>
    <w:rsid w:val="00334E03"/>
    <w:rsid w:val="00334E2C"/>
    <w:rsid w:val="00334EF8"/>
    <w:rsid w:val="0033500F"/>
    <w:rsid w:val="00335051"/>
    <w:rsid w:val="003350CB"/>
    <w:rsid w:val="003351AC"/>
    <w:rsid w:val="003351B9"/>
    <w:rsid w:val="00335296"/>
    <w:rsid w:val="00335446"/>
    <w:rsid w:val="003354BE"/>
    <w:rsid w:val="00335548"/>
    <w:rsid w:val="003355F6"/>
    <w:rsid w:val="0033564C"/>
    <w:rsid w:val="0033578A"/>
    <w:rsid w:val="00335809"/>
    <w:rsid w:val="00335B47"/>
    <w:rsid w:val="00335FA5"/>
    <w:rsid w:val="00335FE9"/>
    <w:rsid w:val="0033610E"/>
    <w:rsid w:val="00336565"/>
    <w:rsid w:val="003368F5"/>
    <w:rsid w:val="00336CBE"/>
    <w:rsid w:val="00336F96"/>
    <w:rsid w:val="0033735D"/>
    <w:rsid w:val="00337398"/>
    <w:rsid w:val="00337700"/>
    <w:rsid w:val="00337953"/>
    <w:rsid w:val="00337ADB"/>
    <w:rsid w:val="00337CBA"/>
    <w:rsid w:val="00337D2D"/>
    <w:rsid w:val="00337F45"/>
    <w:rsid w:val="00340228"/>
    <w:rsid w:val="00340275"/>
    <w:rsid w:val="00340688"/>
    <w:rsid w:val="003406C4"/>
    <w:rsid w:val="003406D9"/>
    <w:rsid w:val="003409BA"/>
    <w:rsid w:val="00340A79"/>
    <w:rsid w:val="00340BB9"/>
    <w:rsid w:val="00341124"/>
    <w:rsid w:val="0034113C"/>
    <w:rsid w:val="00341420"/>
    <w:rsid w:val="00341435"/>
    <w:rsid w:val="0034146E"/>
    <w:rsid w:val="00341860"/>
    <w:rsid w:val="00341A08"/>
    <w:rsid w:val="00341B93"/>
    <w:rsid w:val="00341C33"/>
    <w:rsid w:val="00341F57"/>
    <w:rsid w:val="003427A5"/>
    <w:rsid w:val="003427C7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344"/>
    <w:rsid w:val="00346A44"/>
    <w:rsid w:val="00346B87"/>
    <w:rsid w:val="00346DAE"/>
    <w:rsid w:val="00346FAB"/>
    <w:rsid w:val="0034703B"/>
    <w:rsid w:val="0034708A"/>
    <w:rsid w:val="00347481"/>
    <w:rsid w:val="003474EE"/>
    <w:rsid w:val="00347565"/>
    <w:rsid w:val="00347734"/>
    <w:rsid w:val="00347919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7CD"/>
    <w:rsid w:val="0035082C"/>
    <w:rsid w:val="00350A7F"/>
    <w:rsid w:val="00350ABA"/>
    <w:rsid w:val="00350CC5"/>
    <w:rsid w:val="00350CE3"/>
    <w:rsid w:val="00350D69"/>
    <w:rsid w:val="00350D7A"/>
    <w:rsid w:val="00351226"/>
    <w:rsid w:val="00351236"/>
    <w:rsid w:val="00351283"/>
    <w:rsid w:val="00351382"/>
    <w:rsid w:val="00351399"/>
    <w:rsid w:val="0035189B"/>
    <w:rsid w:val="00351C26"/>
    <w:rsid w:val="00351D03"/>
    <w:rsid w:val="00351D98"/>
    <w:rsid w:val="00351D9F"/>
    <w:rsid w:val="00351E09"/>
    <w:rsid w:val="00351FDE"/>
    <w:rsid w:val="003521AD"/>
    <w:rsid w:val="003521CD"/>
    <w:rsid w:val="0035225E"/>
    <w:rsid w:val="00352528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7B"/>
    <w:rsid w:val="00353D87"/>
    <w:rsid w:val="00353DEB"/>
    <w:rsid w:val="00353DFF"/>
    <w:rsid w:val="00353E9D"/>
    <w:rsid w:val="00354063"/>
    <w:rsid w:val="0035449D"/>
    <w:rsid w:val="00354523"/>
    <w:rsid w:val="003545A9"/>
    <w:rsid w:val="003546AA"/>
    <w:rsid w:val="00354752"/>
    <w:rsid w:val="00354A06"/>
    <w:rsid w:val="00355818"/>
    <w:rsid w:val="0035590C"/>
    <w:rsid w:val="00355A66"/>
    <w:rsid w:val="00355BAE"/>
    <w:rsid w:val="00355D1D"/>
    <w:rsid w:val="00355E84"/>
    <w:rsid w:val="003560D2"/>
    <w:rsid w:val="003560F7"/>
    <w:rsid w:val="0035624A"/>
    <w:rsid w:val="0035666E"/>
    <w:rsid w:val="0035671C"/>
    <w:rsid w:val="00356828"/>
    <w:rsid w:val="00356BC6"/>
    <w:rsid w:val="00356CD2"/>
    <w:rsid w:val="00356CD4"/>
    <w:rsid w:val="00356D18"/>
    <w:rsid w:val="00356EBC"/>
    <w:rsid w:val="00356F5D"/>
    <w:rsid w:val="0035707B"/>
    <w:rsid w:val="0035719F"/>
    <w:rsid w:val="00357357"/>
    <w:rsid w:val="003575F2"/>
    <w:rsid w:val="003578F3"/>
    <w:rsid w:val="0035796F"/>
    <w:rsid w:val="00357979"/>
    <w:rsid w:val="00360001"/>
    <w:rsid w:val="0036001A"/>
    <w:rsid w:val="00360301"/>
    <w:rsid w:val="003605AA"/>
    <w:rsid w:val="003606D3"/>
    <w:rsid w:val="003607A3"/>
    <w:rsid w:val="00360BEE"/>
    <w:rsid w:val="00360DAA"/>
    <w:rsid w:val="003612C7"/>
    <w:rsid w:val="003617F5"/>
    <w:rsid w:val="003618F5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34C"/>
    <w:rsid w:val="00363423"/>
    <w:rsid w:val="003635BD"/>
    <w:rsid w:val="003635E9"/>
    <w:rsid w:val="003635F8"/>
    <w:rsid w:val="00363721"/>
    <w:rsid w:val="0036374B"/>
    <w:rsid w:val="003639F5"/>
    <w:rsid w:val="00363D04"/>
    <w:rsid w:val="00363E65"/>
    <w:rsid w:val="00363FE3"/>
    <w:rsid w:val="003640E5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61F"/>
    <w:rsid w:val="00366659"/>
    <w:rsid w:val="00366845"/>
    <w:rsid w:val="0036689F"/>
    <w:rsid w:val="00366A3E"/>
    <w:rsid w:val="00366EAA"/>
    <w:rsid w:val="00366FE1"/>
    <w:rsid w:val="003674E8"/>
    <w:rsid w:val="003676C5"/>
    <w:rsid w:val="0036787A"/>
    <w:rsid w:val="003678B1"/>
    <w:rsid w:val="00367BD7"/>
    <w:rsid w:val="00367F44"/>
    <w:rsid w:val="00370319"/>
    <w:rsid w:val="00370354"/>
    <w:rsid w:val="003706A6"/>
    <w:rsid w:val="0037073F"/>
    <w:rsid w:val="003707B3"/>
    <w:rsid w:val="003707DE"/>
    <w:rsid w:val="003708B9"/>
    <w:rsid w:val="003709A8"/>
    <w:rsid w:val="00370D9E"/>
    <w:rsid w:val="00370E80"/>
    <w:rsid w:val="00370FED"/>
    <w:rsid w:val="00371336"/>
    <w:rsid w:val="0037142B"/>
    <w:rsid w:val="0037189D"/>
    <w:rsid w:val="00371B16"/>
    <w:rsid w:val="00371BFE"/>
    <w:rsid w:val="00371EEB"/>
    <w:rsid w:val="00371F07"/>
    <w:rsid w:val="00371F27"/>
    <w:rsid w:val="00372075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AF1"/>
    <w:rsid w:val="00376BDA"/>
    <w:rsid w:val="00376CA6"/>
    <w:rsid w:val="00376FF0"/>
    <w:rsid w:val="0037716F"/>
    <w:rsid w:val="00377243"/>
    <w:rsid w:val="00377369"/>
    <w:rsid w:val="003773EB"/>
    <w:rsid w:val="00377837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B2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230"/>
    <w:rsid w:val="003836C7"/>
    <w:rsid w:val="00383898"/>
    <w:rsid w:val="00383A22"/>
    <w:rsid w:val="00383A40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E39"/>
    <w:rsid w:val="00384F4B"/>
    <w:rsid w:val="00385053"/>
    <w:rsid w:val="00385349"/>
    <w:rsid w:val="003855F1"/>
    <w:rsid w:val="00385772"/>
    <w:rsid w:val="003857FF"/>
    <w:rsid w:val="0038596D"/>
    <w:rsid w:val="003859B1"/>
    <w:rsid w:val="00385A6A"/>
    <w:rsid w:val="00385DC2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429"/>
    <w:rsid w:val="00391550"/>
    <w:rsid w:val="00391586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1"/>
    <w:rsid w:val="00392526"/>
    <w:rsid w:val="0039273A"/>
    <w:rsid w:val="00392847"/>
    <w:rsid w:val="00392948"/>
    <w:rsid w:val="003929F1"/>
    <w:rsid w:val="00392D66"/>
    <w:rsid w:val="00392FE1"/>
    <w:rsid w:val="0039327E"/>
    <w:rsid w:val="00393395"/>
    <w:rsid w:val="003936DA"/>
    <w:rsid w:val="00393B31"/>
    <w:rsid w:val="00393C45"/>
    <w:rsid w:val="00393C8A"/>
    <w:rsid w:val="00393E1C"/>
    <w:rsid w:val="00393F63"/>
    <w:rsid w:val="003941E9"/>
    <w:rsid w:val="003942BB"/>
    <w:rsid w:val="0039455D"/>
    <w:rsid w:val="003945F0"/>
    <w:rsid w:val="003945F2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369"/>
    <w:rsid w:val="003955CD"/>
    <w:rsid w:val="00395674"/>
    <w:rsid w:val="0039587A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A23"/>
    <w:rsid w:val="00396D9C"/>
    <w:rsid w:val="00396DA3"/>
    <w:rsid w:val="00396EFA"/>
    <w:rsid w:val="0039700B"/>
    <w:rsid w:val="00397060"/>
    <w:rsid w:val="00397234"/>
    <w:rsid w:val="003972A9"/>
    <w:rsid w:val="00397789"/>
    <w:rsid w:val="003978AE"/>
    <w:rsid w:val="00397A52"/>
    <w:rsid w:val="00397D09"/>
    <w:rsid w:val="00397DE6"/>
    <w:rsid w:val="00397DE9"/>
    <w:rsid w:val="003A001B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C8E"/>
    <w:rsid w:val="003A2D45"/>
    <w:rsid w:val="003A2E40"/>
    <w:rsid w:val="003A2E68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98D"/>
    <w:rsid w:val="003A49FC"/>
    <w:rsid w:val="003A4A21"/>
    <w:rsid w:val="003A4AB5"/>
    <w:rsid w:val="003A4BBD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80"/>
    <w:rsid w:val="003A61C1"/>
    <w:rsid w:val="003A620B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C46"/>
    <w:rsid w:val="003A6D30"/>
    <w:rsid w:val="003A6DDB"/>
    <w:rsid w:val="003A6FC7"/>
    <w:rsid w:val="003A723F"/>
    <w:rsid w:val="003A73EA"/>
    <w:rsid w:val="003A7A2F"/>
    <w:rsid w:val="003A7AE2"/>
    <w:rsid w:val="003A7C21"/>
    <w:rsid w:val="003A7D5D"/>
    <w:rsid w:val="003B04B6"/>
    <w:rsid w:val="003B04BA"/>
    <w:rsid w:val="003B0752"/>
    <w:rsid w:val="003B075C"/>
    <w:rsid w:val="003B0A3F"/>
    <w:rsid w:val="003B0A6B"/>
    <w:rsid w:val="003B0B21"/>
    <w:rsid w:val="003B0D1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7F9"/>
    <w:rsid w:val="003B1916"/>
    <w:rsid w:val="003B196C"/>
    <w:rsid w:val="003B1CC0"/>
    <w:rsid w:val="003B1D13"/>
    <w:rsid w:val="003B1DF1"/>
    <w:rsid w:val="003B219F"/>
    <w:rsid w:val="003B22E0"/>
    <w:rsid w:val="003B24D2"/>
    <w:rsid w:val="003B2B0B"/>
    <w:rsid w:val="003B2B41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629"/>
    <w:rsid w:val="003B666F"/>
    <w:rsid w:val="003B66A0"/>
    <w:rsid w:val="003B68AC"/>
    <w:rsid w:val="003B69BD"/>
    <w:rsid w:val="003B6B93"/>
    <w:rsid w:val="003B6E90"/>
    <w:rsid w:val="003B6F41"/>
    <w:rsid w:val="003B7176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27"/>
    <w:rsid w:val="003C0B84"/>
    <w:rsid w:val="003C0BBF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08"/>
    <w:rsid w:val="003C2641"/>
    <w:rsid w:val="003C26FC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28"/>
    <w:rsid w:val="003C33A2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A5"/>
    <w:rsid w:val="003C6FC1"/>
    <w:rsid w:val="003C6FC7"/>
    <w:rsid w:val="003C7278"/>
    <w:rsid w:val="003C74F2"/>
    <w:rsid w:val="003C751F"/>
    <w:rsid w:val="003C75FE"/>
    <w:rsid w:val="003C7617"/>
    <w:rsid w:val="003C76F3"/>
    <w:rsid w:val="003C7856"/>
    <w:rsid w:val="003C786E"/>
    <w:rsid w:val="003C7AF5"/>
    <w:rsid w:val="003C7BAC"/>
    <w:rsid w:val="003C7D1C"/>
    <w:rsid w:val="003C7DC7"/>
    <w:rsid w:val="003C7E76"/>
    <w:rsid w:val="003C7FFB"/>
    <w:rsid w:val="003D0A11"/>
    <w:rsid w:val="003D0C2D"/>
    <w:rsid w:val="003D1068"/>
    <w:rsid w:val="003D1090"/>
    <w:rsid w:val="003D145F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2117"/>
    <w:rsid w:val="003D2188"/>
    <w:rsid w:val="003D24C9"/>
    <w:rsid w:val="003D24EE"/>
    <w:rsid w:val="003D2ADA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A39"/>
    <w:rsid w:val="003D3C05"/>
    <w:rsid w:val="003D3CC7"/>
    <w:rsid w:val="003D3CD7"/>
    <w:rsid w:val="003D3DA8"/>
    <w:rsid w:val="003D3E1E"/>
    <w:rsid w:val="003D3F42"/>
    <w:rsid w:val="003D426C"/>
    <w:rsid w:val="003D45B4"/>
    <w:rsid w:val="003D45B6"/>
    <w:rsid w:val="003D45CC"/>
    <w:rsid w:val="003D4A09"/>
    <w:rsid w:val="003D4B2C"/>
    <w:rsid w:val="003D4E24"/>
    <w:rsid w:val="003D5059"/>
    <w:rsid w:val="003D5246"/>
    <w:rsid w:val="003D541E"/>
    <w:rsid w:val="003D54C4"/>
    <w:rsid w:val="003D575B"/>
    <w:rsid w:val="003D5879"/>
    <w:rsid w:val="003D5BBF"/>
    <w:rsid w:val="003D5C33"/>
    <w:rsid w:val="003D5D61"/>
    <w:rsid w:val="003D6076"/>
    <w:rsid w:val="003D60D7"/>
    <w:rsid w:val="003D62AE"/>
    <w:rsid w:val="003D6455"/>
    <w:rsid w:val="003D6512"/>
    <w:rsid w:val="003D69BE"/>
    <w:rsid w:val="003D6CBE"/>
    <w:rsid w:val="003D6DC4"/>
    <w:rsid w:val="003D6F4F"/>
    <w:rsid w:val="003D7193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3C0"/>
    <w:rsid w:val="003E0462"/>
    <w:rsid w:val="003E0522"/>
    <w:rsid w:val="003E0691"/>
    <w:rsid w:val="003E0853"/>
    <w:rsid w:val="003E0A0B"/>
    <w:rsid w:val="003E0B0D"/>
    <w:rsid w:val="003E0D70"/>
    <w:rsid w:val="003E0E4E"/>
    <w:rsid w:val="003E0FEB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F65"/>
    <w:rsid w:val="003E1FA5"/>
    <w:rsid w:val="003E206F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85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B6B"/>
    <w:rsid w:val="003E4CD8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F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EDA"/>
    <w:rsid w:val="003F0F95"/>
    <w:rsid w:val="003F0F97"/>
    <w:rsid w:val="003F0FB2"/>
    <w:rsid w:val="003F12C1"/>
    <w:rsid w:val="003F12E7"/>
    <w:rsid w:val="003F13A4"/>
    <w:rsid w:val="003F140D"/>
    <w:rsid w:val="003F14AE"/>
    <w:rsid w:val="003F175E"/>
    <w:rsid w:val="003F1856"/>
    <w:rsid w:val="003F1971"/>
    <w:rsid w:val="003F1978"/>
    <w:rsid w:val="003F1979"/>
    <w:rsid w:val="003F1B3B"/>
    <w:rsid w:val="003F1C15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3AE"/>
    <w:rsid w:val="003F7662"/>
    <w:rsid w:val="003F76BC"/>
    <w:rsid w:val="003F771C"/>
    <w:rsid w:val="003F7761"/>
    <w:rsid w:val="003F7B43"/>
    <w:rsid w:val="003F7B5F"/>
    <w:rsid w:val="0040005A"/>
    <w:rsid w:val="0040033E"/>
    <w:rsid w:val="0040039E"/>
    <w:rsid w:val="00400432"/>
    <w:rsid w:val="004006A8"/>
    <w:rsid w:val="0040075F"/>
    <w:rsid w:val="004008A3"/>
    <w:rsid w:val="004008C6"/>
    <w:rsid w:val="00400B45"/>
    <w:rsid w:val="00400D0C"/>
    <w:rsid w:val="00400E42"/>
    <w:rsid w:val="00400E8E"/>
    <w:rsid w:val="00400ECE"/>
    <w:rsid w:val="00400FFC"/>
    <w:rsid w:val="004010A0"/>
    <w:rsid w:val="00401781"/>
    <w:rsid w:val="00401A22"/>
    <w:rsid w:val="00401B9C"/>
    <w:rsid w:val="00401C2A"/>
    <w:rsid w:val="00401F0F"/>
    <w:rsid w:val="00401FEB"/>
    <w:rsid w:val="00402081"/>
    <w:rsid w:val="0040235B"/>
    <w:rsid w:val="00402491"/>
    <w:rsid w:val="004024A1"/>
    <w:rsid w:val="004026F6"/>
    <w:rsid w:val="0040289F"/>
    <w:rsid w:val="00402AF4"/>
    <w:rsid w:val="00402EA7"/>
    <w:rsid w:val="00402EDE"/>
    <w:rsid w:val="004031B2"/>
    <w:rsid w:val="004033C8"/>
    <w:rsid w:val="00403660"/>
    <w:rsid w:val="004037A5"/>
    <w:rsid w:val="004038BA"/>
    <w:rsid w:val="00403A39"/>
    <w:rsid w:val="00403C17"/>
    <w:rsid w:val="00403D29"/>
    <w:rsid w:val="00403DAE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50EC"/>
    <w:rsid w:val="0040517C"/>
    <w:rsid w:val="0040565C"/>
    <w:rsid w:val="004058AF"/>
    <w:rsid w:val="00405A10"/>
    <w:rsid w:val="00405A3B"/>
    <w:rsid w:val="00405A4E"/>
    <w:rsid w:val="00405AA7"/>
    <w:rsid w:val="00405CF3"/>
    <w:rsid w:val="00405FE6"/>
    <w:rsid w:val="004061AD"/>
    <w:rsid w:val="00406219"/>
    <w:rsid w:val="0040633D"/>
    <w:rsid w:val="004064E5"/>
    <w:rsid w:val="00406A5D"/>
    <w:rsid w:val="00406B6B"/>
    <w:rsid w:val="00406C18"/>
    <w:rsid w:val="00406D1F"/>
    <w:rsid w:val="00406DD4"/>
    <w:rsid w:val="00406E7A"/>
    <w:rsid w:val="00406FB8"/>
    <w:rsid w:val="00407161"/>
    <w:rsid w:val="00407516"/>
    <w:rsid w:val="004078B5"/>
    <w:rsid w:val="00407E62"/>
    <w:rsid w:val="00407F8F"/>
    <w:rsid w:val="00407FE5"/>
    <w:rsid w:val="00410044"/>
    <w:rsid w:val="004100F0"/>
    <w:rsid w:val="004101A6"/>
    <w:rsid w:val="00410292"/>
    <w:rsid w:val="00410680"/>
    <w:rsid w:val="0041072F"/>
    <w:rsid w:val="004109FE"/>
    <w:rsid w:val="00410A0C"/>
    <w:rsid w:val="00410D79"/>
    <w:rsid w:val="00410FD3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81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479"/>
    <w:rsid w:val="004135E3"/>
    <w:rsid w:val="00413708"/>
    <w:rsid w:val="00413933"/>
    <w:rsid w:val="00413A73"/>
    <w:rsid w:val="00413AE7"/>
    <w:rsid w:val="00413B95"/>
    <w:rsid w:val="00413CE2"/>
    <w:rsid w:val="00413E9B"/>
    <w:rsid w:val="00413F47"/>
    <w:rsid w:val="0041407D"/>
    <w:rsid w:val="00414139"/>
    <w:rsid w:val="0041472D"/>
    <w:rsid w:val="00414981"/>
    <w:rsid w:val="00414B45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736"/>
    <w:rsid w:val="0041684F"/>
    <w:rsid w:val="00416B2D"/>
    <w:rsid w:val="00416B2E"/>
    <w:rsid w:val="00416C60"/>
    <w:rsid w:val="004170DA"/>
    <w:rsid w:val="004171C1"/>
    <w:rsid w:val="004173F7"/>
    <w:rsid w:val="004174F6"/>
    <w:rsid w:val="004177DB"/>
    <w:rsid w:val="004179BD"/>
    <w:rsid w:val="00417C10"/>
    <w:rsid w:val="00417DCA"/>
    <w:rsid w:val="00417EDF"/>
    <w:rsid w:val="00420084"/>
    <w:rsid w:val="004203F6"/>
    <w:rsid w:val="00420469"/>
    <w:rsid w:val="0042054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8A7"/>
    <w:rsid w:val="004239E0"/>
    <w:rsid w:val="0042403A"/>
    <w:rsid w:val="004244D3"/>
    <w:rsid w:val="0042479D"/>
    <w:rsid w:val="0042486C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D20"/>
    <w:rsid w:val="00426D24"/>
    <w:rsid w:val="00426D83"/>
    <w:rsid w:val="00426DA8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4"/>
    <w:rsid w:val="0043078C"/>
    <w:rsid w:val="00430F8A"/>
    <w:rsid w:val="004311F1"/>
    <w:rsid w:val="00431201"/>
    <w:rsid w:val="0043161F"/>
    <w:rsid w:val="004318E7"/>
    <w:rsid w:val="00431901"/>
    <w:rsid w:val="00431B0B"/>
    <w:rsid w:val="00431C08"/>
    <w:rsid w:val="00431C9A"/>
    <w:rsid w:val="004321D1"/>
    <w:rsid w:val="004328B1"/>
    <w:rsid w:val="004328D3"/>
    <w:rsid w:val="00432AA3"/>
    <w:rsid w:val="00432E9C"/>
    <w:rsid w:val="00432ECB"/>
    <w:rsid w:val="004330F0"/>
    <w:rsid w:val="004331A8"/>
    <w:rsid w:val="004331E6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E3D"/>
    <w:rsid w:val="00435031"/>
    <w:rsid w:val="0043535B"/>
    <w:rsid w:val="004354C4"/>
    <w:rsid w:val="004357BC"/>
    <w:rsid w:val="004358DD"/>
    <w:rsid w:val="00435DA4"/>
    <w:rsid w:val="00435E2E"/>
    <w:rsid w:val="00436100"/>
    <w:rsid w:val="004361DF"/>
    <w:rsid w:val="0043647D"/>
    <w:rsid w:val="004365D5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887"/>
    <w:rsid w:val="00441A32"/>
    <w:rsid w:val="00441AA3"/>
    <w:rsid w:val="00441B0E"/>
    <w:rsid w:val="00441B78"/>
    <w:rsid w:val="00442254"/>
    <w:rsid w:val="00442437"/>
    <w:rsid w:val="00442874"/>
    <w:rsid w:val="00442CCA"/>
    <w:rsid w:val="00442E0C"/>
    <w:rsid w:val="00443028"/>
    <w:rsid w:val="004430E7"/>
    <w:rsid w:val="0044311E"/>
    <w:rsid w:val="004435E3"/>
    <w:rsid w:val="004437C6"/>
    <w:rsid w:val="0044387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49D"/>
    <w:rsid w:val="0044455F"/>
    <w:rsid w:val="004445F1"/>
    <w:rsid w:val="00444902"/>
    <w:rsid w:val="00444A8E"/>
    <w:rsid w:val="00444AF5"/>
    <w:rsid w:val="00444B85"/>
    <w:rsid w:val="00444D96"/>
    <w:rsid w:val="00444DF6"/>
    <w:rsid w:val="004456C6"/>
    <w:rsid w:val="0044589F"/>
    <w:rsid w:val="00445ACC"/>
    <w:rsid w:val="00445BC7"/>
    <w:rsid w:val="00445E57"/>
    <w:rsid w:val="00445E7A"/>
    <w:rsid w:val="004460C5"/>
    <w:rsid w:val="00446367"/>
    <w:rsid w:val="004464A4"/>
    <w:rsid w:val="00446558"/>
    <w:rsid w:val="004466C6"/>
    <w:rsid w:val="0044678D"/>
    <w:rsid w:val="00446825"/>
    <w:rsid w:val="00446A57"/>
    <w:rsid w:val="00446B3F"/>
    <w:rsid w:val="0044702E"/>
    <w:rsid w:val="004477B7"/>
    <w:rsid w:val="004477E8"/>
    <w:rsid w:val="00447BF1"/>
    <w:rsid w:val="00447DAE"/>
    <w:rsid w:val="00447DB5"/>
    <w:rsid w:val="00447FAA"/>
    <w:rsid w:val="00450291"/>
    <w:rsid w:val="0045036C"/>
    <w:rsid w:val="00450464"/>
    <w:rsid w:val="004506DA"/>
    <w:rsid w:val="004509B6"/>
    <w:rsid w:val="004509EA"/>
    <w:rsid w:val="00450B6E"/>
    <w:rsid w:val="00451501"/>
    <w:rsid w:val="0045167E"/>
    <w:rsid w:val="00451784"/>
    <w:rsid w:val="00451797"/>
    <w:rsid w:val="00451AD2"/>
    <w:rsid w:val="00451CD6"/>
    <w:rsid w:val="00451E4F"/>
    <w:rsid w:val="004520F8"/>
    <w:rsid w:val="004524AE"/>
    <w:rsid w:val="00452519"/>
    <w:rsid w:val="004529BC"/>
    <w:rsid w:val="00452A06"/>
    <w:rsid w:val="00452A2D"/>
    <w:rsid w:val="00452A35"/>
    <w:rsid w:val="00452D32"/>
    <w:rsid w:val="00453075"/>
    <w:rsid w:val="0045309B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4D3C"/>
    <w:rsid w:val="00454E23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A67"/>
    <w:rsid w:val="00456AE2"/>
    <w:rsid w:val="00456D15"/>
    <w:rsid w:val="00456F24"/>
    <w:rsid w:val="004574C9"/>
    <w:rsid w:val="004575C0"/>
    <w:rsid w:val="0045763D"/>
    <w:rsid w:val="004577EB"/>
    <w:rsid w:val="00457B91"/>
    <w:rsid w:val="004608D3"/>
    <w:rsid w:val="00460F07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98C"/>
    <w:rsid w:val="00462ECC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F69"/>
    <w:rsid w:val="00465189"/>
    <w:rsid w:val="00465434"/>
    <w:rsid w:val="0046547F"/>
    <w:rsid w:val="00465602"/>
    <w:rsid w:val="00465B0E"/>
    <w:rsid w:val="00465D03"/>
    <w:rsid w:val="00465FEB"/>
    <w:rsid w:val="00466057"/>
    <w:rsid w:val="004661CA"/>
    <w:rsid w:val="00466262"/>
    <w:rsid w:val="004663BE"/>
    <w:rsid w:val="00466507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838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99"/>
    <w:rsid w:val="004720CB"/>
    <w:rsid w:val="0047231D"/>
    <w:rsid w:val="00472550"/>
    <w:rsid w:val="004728C9"/>
    <w:rsid w:val="00472C0F"/>
    <w:rsid w:val="00472D5F"/>
    <w:rsid w:val="004730F3"/>
    <w:rsid w:val="00473114"/>
    <w:rsid w:val="004733FE"/>
    <w:rsid w:val="004734A2"/>
    <w:rsid w:val="004739D0"/>
    <w:rsid w:val="00473AFB"/>
    <w:rsid w:val="00473CFF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B05"/>
    <w:rsid w:val="00474E44"/>
    <w:rsid w:val="00475132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D10"/>
    <w:rsid w:val="00476E2A"/>
    <w:rsid w:val="0047707A"/>
    <w:rsid w:val="004777B4"/>
    <w:rsid w:val="004777F2"/>
    <w:rsid w:val="00477930"/>
    <w:rsid w:val="00477DE4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ED"/>
    <w:rsid w:val="004835C0"/>
    <w:rsid w:val="00483796"/>
    <w:rsid w:val="0048381D"/>
    <w:rsid w:val="00483918"/>
    <w:rsid w:val="00483A52"/>
    <w:rsid w:val="00483B71"/>
    <w:rsid w:val="00483C60"/>
    <w:rsid w:val="00483E49"/>
    <w:rsid w:val="004841E1"/>
    <w:rsid w:val="00484382"/>
    <w:rsid w:val="00484459"/>
    <w:rsid w:val="00484752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5038"/>
    <w:rsid w:val="00485359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602A"/>
    <w:rsid w:val="00486097"/>
    <w:rsid w:val="0048623E"/>
    <w:rsid w:val="0048675B"/>
    <w:rsid w:val="00486844"/>
    <w:rsid w:val="0048697A"/>
    <w:rsid w:val="00486B72"/>
    <w:rsid w:val="00486D8B"/>
    <w:rsid w:val="00486F4D"/>
    <w:rsid w:val="00486F9A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44"/>
    <w:rsid w:val="004907C6"/>
    <w:rsid w:val="004908D5"/>
    <w:rsid w:val="00490BBC"/>
    <w:rsid w:val="00490BD2"/>
    <w:rsid w:val="00490E24"/>
    <w:rsid w:val="00490F72"/>
    <w:rsid w:val="00490F9F"/>
    <w:rsid w:val="0049109F"/>
    <w:rsid w:val="0049147C"/>
    <w:rsid w:val="004914F6"/>
    <w:rsid w:val="0049153C"/>
    <w:rsid w:val="00491740"/>
    <w:rsid w:val="0049177C"/>
    <w:rsid w:val="00491A3B"/>
    <w:rsid w:val="00491B60"/>
    <w:rsid w:val="00491BA7"/>
    <w:rsid w:val="00492067"/>
    <w:rsid w:val="00492DEA"/>
    <w:rsid w:val="00492E5E"/>
    <w:rsid w:val="00493112"/>
    <w:rsid w:val="00493148"/>
    <w:rsid w:val="00493594"/>
    <w:rsid w:val="00493B7E"/>
    <w:rsid w:val="00493C18"/>
    <w:rsid w:val="00493CA3"/>
    <w:rsid w:val="00493E1D"/>
    <w:rsid w:val="00493E50"/>
    <w:rsid w:val="00494013"/>
    <w:rsid w:val="004940C2"/>
    <w:rsid w:val="0049416F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D55"/>
    <w:rsid w:val="00496075"/>
    <w:rsid w:val="0049619B"/>
    <w:rsid w:val="0049625B"/>
    <w:rsid w:val="00496303"/>
    <w:rsid w:val="004964CA"/>
    <w:rsid w:val="00496553"/>
    <w:rsid w:val="004965F6"/>
    <w:rsid w:val="004967EC"/>
    <w:rsid w:val="00496863"/>
    <w:rsid w:val="004969E1"/>
    <w:rsid w:val="00496ACB"/>
    <w:rsid w:val="00496BE2"/>
    <w:rsid w:val="00496DD2"/>
    <w:rsid w:val="00496F6A"/>
    <w:rsid w:val="00496F95"/>
    <w:rsid w:val="00497174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AA4"/>
    <w:rsid w:val="004A0C44"/>
    <w:rsid w:val="004A0D0A"/>
    <w:rsid w:val="004A0D9E"/>
    <w:rsid w:val="004A0F84"/>
    <w:rsid w:val="004A0FAC"/>
    <w:rsid w:val="004A0FD3"/>
    <w:rsid w:val="004A0FFB"/>
    <w:rsid w:val="004A1172"/>
    <w:rsid w:val="004A12B2"/>
    <w:rsid w:val="004A137A"/>
    <w:rsid w:val="004A1540"/>
    <w:rsid w:val="004A159A"/>
    <w:rsid w:val="004A16F3"/>
    <w:rsid w:val="004A1A04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3F5"/>
    <w:rsid w:val="004A3444"/>
    <w:rsid w:val="004A34D7"/>
    <w:rsid w:val="004A36F8"/>
    <w:rsid w:val="004A3B02"/>
    <w:rsid w:val="004A3B05"/>
    <w:rsid w:val="004A3BFE"/>
    <w:rsid w:val="004A3CFF"/>
    <w:rsid w:val="004A3D29"/>
    <w:rsid w:val="004A3EC5"/>
    <w:rsid w:val="004A3F10"/>
    <w:rsid w:val="004A4036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8E"/>
    <w:rsid w:val="004A64F6"/>
    <w:rsid w:val="004A6893"/>
    <w:rsid w:val="004A689F"/>
    <w:rsid w:val="004A6999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7D"/>
    <w:rsid w:val="004A76B8"/>
    <w:rsid w:val="004A7896"/>
    <w:rsid w:val="004A7F10"/>
    <w:rsid w:val="004A7F22"/>
    <w:rsid w:val="004B0184"/>
    <w:rsid w:val="004B0361"/>
    <w:rsid w:val="004B072D"/>
    <w:rsid w:val="004B095C"/>
    <w:rsid w:val="004B097F"/>
    <w:rsid w:val="004B0A26"/>
    <w:rsid w:val="004B0C46"/>
    <w:rsid w:val="004B0C5F"/>
    <w:rsid w:val="004B0C63"/>
    <w:rsid w:val="004B0E0A"/>
    <w:rsid w:val="004B1048"/>
    <w:rsid w:val="004B1219"/>
    <w:rsid w:val="004B13CA"/>
    <w:rsid w:val="004B16B9"/>
    <w:rsid w:val="004B175A"/>
    <w:rsid w:val="004B1E28"/>
    <w:rsid w:val="004B1ECF"/>
    <w:rsid w:val="004B204D"/>
    <w:rsid w:val="004B23BA"/>
    <w:rsid w:val="004B23CB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243"/>
    <w:rsid w:val="004B330B"/>
    <w:rsid w:val="004B3748"/>
    <w:rsid w:val="004B379A"/>
    <w:rsid w:val="004B3819"/>
    <w:rsid w:val="004B3862"/>
    <w:rsid w:val="004B3890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4AD"/>
    <w:rsid w:val="004B4564"/>
    <w:rsid w:val="004B493E"/>
    <w:rsid w:val="004B4D4F"/>
    <w:rsid w:val="004B5140"/>
    <w:rsid w:val="004B514A"/>
    <w:rsid w:val="004B52E4"/>
    <w:rsid w:val="004B54EA"/>
    <w:rsid w:val="004B5759"/>
    <w:rsid w:val="004B597E"/>
    <w:rsid w:val="004B5E8F"/>
    <w:rsid w:val="004B5EF0"/>
    <w:rsid w:val="004B5F7F"/>
    <w:rsid w:val="004B5FD5"/>
    <w:rsid w:val="004B5FE9"/>
    <w:rsid w:val="004B62E1"/>
    <w:rsid w:val="004B63B8"/>
    <w:rsid w:val="004B63BD"/>
    <w:rsid w:val="004B65DF"/>
    <w:rsid w:val="004B667E"/>
    <w:rsid w:val="004B6990"/>
    <w:rsid w:val="004B6A61"/>
    <w:rsid w:val="004B6AC3"/>
    <w:rsid w:val="004B6BB8"/>
    <w:rsid w:val="004B6C27"/>
    <w:rsid w:val="004B6F8E"/>
    <w:rsid w:val="004B6FC3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1AA"/>
    <w:rsid w:val="004C08C0"/>
    <w:rsid w:val="004C0B50"/>
    <w:rsid w:val="004C0DB9"/>
    <w:rsid w:val="004C0E77"/>
    <w:rsid w:val="004C0EDC"/>
    <w:rsid w:val="004C0F82"/>
    <w:rsid w:val="004C101C"/>
    <w:rsid w:val="004C1213"/>
    <w:rsid w:val="004C167B"/>
    <w:rsid w:val="004C1758"/>
    <w:rsid w:val="004C1AA7"/>
    <w:rsid w:val="004C1BEC"/>
    <w:rsid w:val="004C26E7"/>
    <w:rsid w:val="004C2838"/>
    <w:rsid w:val="004C29EA"/>
    <w:rsid w:val="004C2C29"/>
    <w:rsid w:val="004C2DF1"/>
    <w:rsid w:val="004C2E29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4065"/>
    <w:rsid w:val="004C4243"/>
    <w:rsid w:val="004C4275"/>
    <w:rsid w:val="004C42FA"/>
    <w:rsid w:val="004C442F"/>
    <w:rsid w:val="004C45BA"/>
    <w:rsid w:val="004C47C8"/>
    <w:rsid w:val="004C4963"/>
    <w:rsid w:val="004C4CB3"/>
    <w:rsid w:val="004C527C"/>
    <w:rsid w:val="004C533F"/>
    <w:rsid w:val="004C5436"/>
    <w:rsid w:val="004C5472"/>
    <w:rsid w:val="004C5477"/>
    <w:rsid w:val="004C5496"/>
    <w:rsid w:val="004C55D1"/>
    <w:rsid w:val="004C565D"/>
    <w:rsid w:val="004C5C77"/>
    <w:rsid w:val="004C5D97"/>
    <w:rsid w:val="004C5DDB"/>
    <w:rsid w:val="004C5F08"/>
    <w:rsid w:val="004C6410"/>
    <w:rsid w:val="004C6767"/>
    <w:rsid w:val="004C67B3"/>
    <w:rsid w:val="004C6ACD"/>
    <w:rsid w:val="004C6DE4"/>
    <w:rsid w:val="004C6FCB"/>
    <w:rsid w:val="004C7243"/>
    <w:rsid w:val="004C7366"/>
    <w:rsid w:val="004C770F"/>
    <w:rsid w:val="004C7841"/>
    <w:rsid w:val="004C7B76"/>
    <w:rsid w:val="004C7C49"/>
    <w:rsid w:val="004C7F8E"/>
    <w:rsid w:val="004D0002"/>
    <w:rsid w:val="004D0163"/>
    <w:rsid w:val="004D0331"/>
    <w:rsid w:val="004D060B"/>
    <w:rsid w:val="004D0764"/>
    <w:rsid w:val="004D0804"/>
    <w:rsid w:val="004D0AF0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BF6"/>
    <w:rsid w:val="004D2D6B"/>
    <w:rsid w:val="004D301D"/>
    <w:rsid w:val="004D3043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BDF"/>
    <w:rsid w:val="004D4DBD"/>
    <w:rsid w:val="004D4EE2"/>
    <w:rsid w:val="004D4FB5"/>
    <w:rsid w:val="004D5154"/>
    <w:rsid w:val="004D54F9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5B1"/>
    <w:rsid w:val="004D663D"/>
    <w:rsid w:val="004D6769"/>
    <w:rsid w:val="004D680B"/>
    <w:rsid w:val="004D68A3"/>
    <w:rsid w:val="004D6CDE"/>
    <w:rsid w:val="004D6EC2"/>
    <w:rsid w:val="004D6F8A"/>
    <w:rsid w:val="004D71E3"/>
    <w:rsid w:val="004D722B"/>
    <w:rsid w:val="004D7409"/>
    <w:rsid w:val="004D741D"/>
    <w:rsid w:val="004D7614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BC9"/>
    <w:rsid w:val="004E0DA5"/>
    <w:rsid w:val="004E0F0A"/>
    <w:rsid w:val="004E0F10"/>
    <w:rsid w:val="004E1062"/>
    <w:rsid w:val="004E1245"/>
    <w:rsid w:val="004E1283"/>
    <w:rsid w:val="004E12B1"/>
    <w:rsid w:val="004E13C1"/>
    <w:rsid w:val="004E1A22"/>
    <w:rsid w:val="004E1A82"/>
    <w:rsid w:val="004E1C7D"/>
    <w:rsid w:val="004E1CB6"/>
    <w:rsid w:val="004E202F"/>
    <w:rsid w:val="004E25C1"/>
    <w:rsid w:val="004E271E"/>
    <w:rsid w:val="004E2E9E"/>
    <w:rsid w:val="004E2EE6"/>
    <w:rsid w:val="004E3095"/>
    <w:rsid w:val="004E3115"/>
    <w:rsid w:val="004E320C"/>
    <w:rsid w:val="004E3513"/>
    <w:rsid w:val="004E36E7"/>
    <w:rsid w:val="004E372E"/>
    <w:rsid w:val="004E3772"/>
    <w:rsid w:val="004E3A38"/>
    <w:rsid w:val="004E3B23"/>
    <w:rsid w:val="004E3BA3"/>
    <w:rsid w:val="004E3C1E"/>
    <w:rsid w:val="004E3CBF"/>
    <w:rsid w:val="004E3FB7"/>
    <w:rsid w:val="004E4053"/>
    <w:rsid w:val="004E40A9"/>
    <w:rsid w:val="004E4233"/>
    <w:rsid w:val="004E4292"/>
    <w:rsid w:val="004E429F"/>
    <w:rsid w:val="004E4427"/>
    <w:rsid w:val="004E4565"/>
    <w:rsid w:val="004E4C3B"/>
    <w:rsid w:val="004E4CFB"/>
    <w:rsid w:val="004E4D21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EE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14B"/>
    <w:rsid w:val="004E723C"/>
    <w:rsid w:val="004E7288"/>
    <w:rsid w:val="004E7342"/>
    <w:rsid w:val="004E7469"/>
    <w:rsid w:val="004E7470"/>
    <w:rsid w:val="004E7732"/>
    <w:rsid w:val="004E775C"/>
    <w:rsid w:val="004E78C3"/>
    <w:rsid w:val="004E7A8F"/>
    <w:rsid w:val="004E7C06"/>
    <w:rsid w:val="004F0094"/>
    <w:rsid w:val="004F01F2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B1E"/>
    <w:rsid w:val="004F1C26"/>
    <w:rsid w:val="004F21B7"/>
    <w:rsid w:val="004F226C"/>
    <w:rsid w:val="004F23C0"/>
    <w:rsid w:val="004F257B"/>
    <w:rsid w:val="004F257F"/>
    <w:rsid w:val="004F262F"/>
    <w:rsid w:val="004F271F"/>
    <w:rsid w:val="004F2994"/>
    <w:rsid w:val="004F2A2B"/>
    <w:rsid w:val="004F2BF2"/>
    <w:rsid w:val="004F2CB8"/>
    <w:rsid w:val="004F2E89"/>
    <w:rsid w:val="004F2FB6"/>
    <w:rsid w:val="004F3016"/>
    <w:rsid w:val="004F311B"/>
    <w:rsid w:val="004F3155"/>
    <w:rsid w:val="004F3347"/>
    <w:rsid w:val="004F336E"/>
    <w:rsid w:val="004F3488"/>
    <w:rsid w:val="004F34FA"/>
    <w:rsid w:val="004F3B0F"/>
    <w:rsid w:val="004F3B33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67E"/>
    <w:rsid w:val="004F59F2"/>
    <w:rsid w:val="004F5B84"/>
    <w:rsid w:val="004F5C26"/>
    <w:rsid w:val="004F5E9A"/>
    <w:rsid w:val="004F6148"/>
    <w:rsid w:val="004F6488"/>
    <w:rsid w:val="004F671A"/>
    <w:rsid w:val="004F6886"/>
    <w:rsid w:val="004F690B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36"/>
    <w:rsid w:val="004F73B2"/>
    <w:rsid w:val="004F741F"/>
    <w:rsid w:val="004F745A"/>
    <w:rsid w:val="004F7849"/>
    <w:rsid w:val="004F7B87"/>
    <w:rsid w:val="004F7BDC"/>
    <w:rsid w:val="004F7D7A"/>
    <w:rsid w:val="00500264"/>
    <w:rsid w:val="005002E4"/>
    <w:rsid w:val="00500446"/>
    <w:rsid w:val="0050045A"/>
    <w:rsid w:val="00500545"/>
    <w:rsid w:val="0050057F"/>
    <w:rsid w:val="0050067C"/>
    <w:rsid w:val="00500E51"/>
    <w:rsid w:val="00500ECB"/>
    <w:rsid w:val="0050101B"/>
    <w:rsid w:val="00501174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116"/>
    <w:rsid w:val="0050218C"/>
    <w:rsid w:val="0050261B"/>
    <w:rsid w:val="00502753"/>
    <w:rsid w:val="005027D0"/>
    <w:rsid w:val="00502C1A"/>
    <w:rsid w:val="00502DF1"/>
    <w:rsid w:val="00502E35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60C2"/>
    <w:rsid w:val="00506261"/>
    <w:rsid w:val="005062FA"/>
    <w:rsid w:val="0050638B"/>
    <w:rsid w:val="005066B1"/>
    <w:rsid w:val="005067B7"/>
    <w:rsid w:val="0050697D"/>
    <w:rsid w:val="00506E27"/>
    <w:rsid w:val="00506E32"/>
    <w:rsid w:val="00506ECA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F7"/>
    <w:rsid w:val="00510D07"/>
    <w:rsid w:val="005110AD"/>
    <w:rsid w:val="0051114D"/>
    <w:rsid w:val="00511280"/>
    <w:rsid w:val="0051131B"/>
    <w:rsid w:val="00511509"/>
    <w:rsid w:val="00511A0C"/>
    <w:rsid w:val="00511AC6"/>
    <w:rsid w:val="00511B7A"/>
    <w:rsid w:val="0051207D"/>
    <w:rsid w:val="005121EE"/>
    <w:rsid w:val="0051224D"/>
    <w:rsid w:val="0051240C"/>
    <w:rsid w:val="005126ED"/>
    <w:rsid w:val="005127CE"/>
    <w:rsid w:val="0051298C"/>
    <w:rsid w:val="00512B89"/>
    <w:rsid w:val="00512C64"/>
    <w:rsid w:val="00512CFF"/>
    <w:rsid w:val="00512D38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5005"/>
    <w:rsid w:val="0051501E"/>
    <w:rsid w:val="0051514B"/>
    <w:rsid w:val="00515237"/>
    <w:rsid w:val="00515274"/>
    <w:rsid w:val="005152BD"/>
    <w:rsid w:val="00515324"/>
    <w:rsid w:val="00515393"/>
    <w:rsid w:val="00515450"/>
    <w:rsid w:val="00515460"/>
    <w:rsid w:val="005154F5"/>
    <w:rsid w:val="005155F0"/>
    <w:rsid w:val="005158D6"/>
    <w:rsid w:val="00515E75"/>
    <w:rsid w:val="00516133"/>
    <w:rsid w:val="00516280"/>
    <w:rsid w:val="00516399"/>
    <w:rsid w:val="00516473"/>
    <w:rsid w:val="005165AA"/>
    <w:rsid w:val="00516790"/>
    <w:rsid w:val="00516BAB"/>
    <w:rsid w:val="00516C32"/>
    <w:rsid w:val="00516C4C"/>
    <w:rsid w:val="00516D2E"/>
    <w:rsid w:val="00516D80"/>
    <w:rsid w:val="00516D91"/>
    <w:rsid w:val="00516DD1"/>
    <w:rsid w:val="00516DD2"/>
    <w:rsid w:val="00516EB4"/>
    <w:rsid w:val="00517002"/>
    <w:rsid w:val="00517510"/>
    <w:rsid w:val="00517772"/>
    <w:rsid w:val="005177AC"/>
    <w:rsid w:val="00517988"/>
    <w:rsid w:val="0051798C"/>
    <w:rsid w:val="00517B97"/>
    <w:rsid w:val="00517D09"/>
    <w:rsid w:val="00517EC1"/>
    <w:rsid w:val="005203B1"/>
    <w:rsid w:val="005205CD"/>
    <w:rsid w:val="0052063D"/>
    <w:rsid w:val="00520654"/>
    <w:rsid w:val="005209D5"/>
    <w:rsid w:val="005209EA"/>
    <w:rsid w:val="00520A56"/>
    <w:rsid w:val="00520B7A"/>
    <w:rsid w:val="00520DB9"/>
    <w:rsid w:val="00520F2A"/>
    <w:rsid w:val="0052101C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FB"/>
    <w:rsid w:val="005237A4"/>
    <w:rsid w:val="00523A74"/>
    <w:rsid w:val="00523AAF"/>
    <w:rsid w:val="00523BBB"/>
    <w:rsid w:val="005241D9"/>
    <w:rsid w:val="00524599"/>
    <w:rsid w:val="005247B5"/>
    <w:rsid w:val="00524A1E"/>
    <w:rsid w:val="00524ABD"/>
    <w:rsid w:val="00524AFD"/>
    <w:rsid w:val="00524C95"/>
    <w:rsid w:val="00524E32"/>
    <w:rsid w:val="00524E34"/>
    <w:rsid w:val="005251E5"/>
    <w:rsid w:val="005251F0"/>
    <w:rsid w:val="00525403"/>
    <w:rsid w:val="005254B3"/>
    <w:rsid w:val="00525749"/>
    <w:rsid w:val="005257BE"/>
    <w:rsid w:val="005257CB"/>
    <w:rsid w:val="00525947"/>
    <w:rsid w:val="00525A4F"/>
    <w:rsid w:val="00525A56"/>
    <w:rsid w:val="00525B4E"/>
    <w:rsid w:val="00525D0D"/>
    <w:rsid w:val="00525D50"/>
    <w:rsid w:val="00525EF7"/>
    <w:rsid w:val="00526120"/>
    <w:rsid w:val="0052626A"/>
    <w:rsid w:val="00526605"/>
    <w:rsid w:val="0052686D"/>
    <w:rsid w:val="00526B98"/>
    <w:rsid w:val="00526D96"/>
    <w:rsid w:val="005272FC"/>
    <w:rsid w:val="00527429"/>
    <w:rsid w:val="0052745D"/>
    <w:rsid w:val="0052777C"/>
    <w:rsid w:val="005277AD"/>
    <w:rsid w:val="00527B82"/>
    <w:rsid w:val="00527F9D"/>
    <w:rsid w:val="00530053"/>
    <w:rsid w:val="005301D4"/>
    <w:rsid w:val="00530442"/>
    <w:rsid w:val="0053045C"/>
    <w:rsid w:val="0053058C"/>
    <w:rsid w:val="00530642"/>
    <w:rsid w:val="005306DA"/>
    <w:rsid w:val="00530A1D"/>
    <w:rsid w:val="00530FC8"/>
    <w:rsid w:val="00531089"/>
    <w:rsid w:val="00531302"/>
    <w:rsid w:val="00531757"/>
    <w:rsid w:val="00531808"/>
    <w:rsid w:val="00531D36"/>
    <w:rsid w:val="00532047"/>
    <w:rsid w:val="005321BA"/>
    <w:rsid w:val="005321FC"/>
    <w:rsid w:val="005322BD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B41"/>
    <w:rsid w:val="00535E74"/>
    <w:rsid w:val="00535E85"/>
    <w:rsid w:val="00535F7A"/>
    <w:rsid w:val="00535F8F"/>
    <w:rsid w:val="00535F99"/>
    <w:rsid w:val="005362D5"/>
    <w:rsid w:val="00536765"/>
    <w:rsid w:val="005368BA"/>
    <w:rsid w:val="00536ECC"/>
    <w:rsid w:val="0053714E"/>
    <w:rsid w:val="005372F0"/>
    <w:rsid w:val="00537348"/>
    <w:rsid w:val="005375B4"/>
    <w:rsid w:val="00537624"/>
    <w:rsid w:val="005376D9"/>
    <w:rsid w:val="005376E0"/>
    <w:rsid w:val="005376E5"/>
    <w:rsid w:val="00537922"/>
    <w:rsid w:val="005379FA"/>
    <w:rsid w:val="00537CB6"/>
    <w:rsid w:val="00537CD7"/>
    <w:rsid w:val="00537E2A"/>
    <w:rsid w:val="00537E7F"/>
    <w:rsid w:val="00537E8D"/>
    <w:rsid w:val="00537F50"/>
    <w:rsid w:val="00540066"/>
    <w:rsid w:val="00540515"/>
    <w:rsid w:val="00540732"/>
    <w:rsid w:val="00540760"/>
    <w:rsid w:val="00540ADB"/>
    <w:rsid w:val="00540B57"/>
    <w:rsid w:val="00540C82"/>
    <w:rsid w:val="005413A2"/>
    <w:rsid w:val="005413AE"/>
    <w:rsid w:val="005413CB"/>
    <w:rsid w:val="00541666"/>
    <w:rsid w:val="00541785"/>
    <w:rsid w:val="00541946"/>
    <w:rsid w:val="00541950"/>
    <w:rsid w:val="00541E5F"/>
    <w:rsid w:val="00541FB6"/>
    <w:rsid w:val="00542170"/>
    <w:rsid w:val="00542196"/>
    <w:rsid w:val="005422F2"/>
    <w:rsid w:val="0054242E"/>
    <w:rsid w:val="00542868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289"/>
    <w:rsid w:val="005443E8"/>
    <w:rsid w:val="005446E0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A15"/>
    <w:rsid w:val="00545ABB"/>
    <w:rsid w:val="00545B55"/>
    <w:rsid w:val="00545C8C"/>
    <w:rsid w:val="00545D56"/>
    <w:rsid w:val="00545D9D"/>
    <w:rsid w:val="00545E8B"/>
    <w:rsid w:val="005460E0"/>
    <w:rsid w:val="00546203"/>
    <w:rsid w:val="005462BB"/>
    <w:rsid w:val="0054636B"/>
    <w:rsid w:val="0054639F"/>
    <w:rsid w:val="00546460"/>
    <w:rsid w:val="005466D8"/>
    <w:rsid w:val="00546CD7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50118"/>
    <w:rsid w:val="00550428"/>
    <w:rsid w:val="00550A77"/>
    <w:rsid w:val="00550C4D"/>
    <w:rsid w:val="00550E33"/>
    <w:rsid w:val="00551032"/>
    <w:rsid w:val="005510DD"/>
    <w:rsid w:val="00551490"/>
    <w:rsid w:val="0055153F"/>
    <w:rsid w:val="0055155A"/>
    <w:rsid w:val="00551616"/>
    <w:rsid w:val="0055162F"/>
    <w:rsid w:val="005517C0"/>
    <w:rsid w:val="005518EF"/>
    <w:rsid w:val="00551A46"/>
    <w:rsid w:val="00551B19"/>
    <w:rsid w:val="00551C84"/>
    <w:rsid w:val="00551EBB"/>
    <w:rsid w:val="00551F1D"/>
    <w:rsid w:val="00551FBA"/>
    <w:rsid w:val="00551FF2"/>
    <w:rsid w:val="0055200E"/>
    <w:rsid w:val="005524F2"/>
    <w:rsid w:val="00552C52"/>
    <w:rsid w:val="00552FF3"/>
    <w:rsid w:val="0055303D"/>
    <w:rsid w:val="005531B1"/>
    <w:rsid w:val="00553246"/>
    <w:rsid w:val="005532D9"/>
    <w:rsid w:val="00553344"/>
    <w:rsid w:val="005534A6"/>
    <w:rsid w:val="005534DF"/>
    <w:rsid w:val="00553728"/>
    <w:rsid w:val="005537F3"/>
    <w:rsid w:val="005539CC"/>
    <w:rsid w:val="00553B39"/>
    <w:rsid w:val="00553B7F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306"/>
    <w:rsid w:val="0055638A"/>
    <w:rsid w:val="00556534"/>
    <w:rsid w:val="00556633"/>
    <w:rsid w:val="005566BA"/>
    <w:rsid w:val="005567CB"/>
    <w:rsid w:val="00556D3C"/>
    <w:rsid w:val="00556F05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BA5"/>
    <w:rsid w:val="00561BB4"/>
    <w:rsid w:val="005620EC"/>
    <w:rsid w:val="00562193"/>
    <w:rsid w:val="00562354"/>
    <w:rsid w:val="0056247B"/>
    <w:rsid w:val="0056259F"/>
    <w:rsid w:val="00562867"/>
    <w:rsid w:val="005629DE"/>
    <w:rsid w:val="00562A93"/>
    <w:rsid w:val="00562AB2"/>
    <w:rsid w:val="00562D68"/>
    <w:rsid w:val="00562F27"/>
    <w:rsid w:val="00562F31"/>
    <w:rsid w:val="005630AF"/>
    <w:rsid w:val="00563223"/>
    <w:rsid w:val="0056328B"/>
    <w:rsid w:val="0056330F"/>
    <w:rsid w:val="005633EE"/>
    <w:rsid w:val="0056359A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B1"/>
    <w:rsid w:val="00564FED"/>
    <w:rsid w:val="005650B2"/>
    <w:rsid w:val="005650FC"/>
    <w:rsid w:val="00565302"/>
    <w:rsid w:val="00565415"/>
    <w:rsid w:val="00565697"/>
    <w:rsid w:val="005656E0"/>
    <w:rsid w:val="0056596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939"/>
    <w:rsid w:val="00570A62"/>
    <w:rsid w:val="00570DA5"/>
    <w:rsid w:val="005710E5"/>
    <w:rsid w:val="00571291"/>
    <w:rsid w:val="0057130A"/>
    <w:rsid w:val="00571507"/>
    <w:rsid w:val="00571565"/>
    <w:rsid w:val="005716FA"/>
    <w:rsid w:val="005719CF"/>
    <w:rsid w:val="005719D3"/>
    <w:rsid w:val="00571A5E"/>
    <w:rsid w:val="00571BBD"/>
    <w:rsid w:val="00571C27"/>
    <w:rsid w:val="00571EF1"/>
    <w:rsid w:val="00572150"/>
    <w:rsid w:val="0057221C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827"/>
    <w:rsid w:val="005769F0"/>
    <w:rsid w:val="00576A64"/>
    <w:rsid w:val="00576BC2"/>
    <w:rsid w:val="005771E6"/>
    <w:rsid w:val="005773FD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53C"/>
    <w:rsid w:val="005806A4"/>
    <w:rsid w:val="0058075E"/>
    <w:rsid w:val="0058077F"/>
    <w:rsid w:val="00580871"/>
    <w:rsid w:val="005808ED"/>
    <w:rsid w:val="005809CC"/>
    <w:rsid w:val="00580AF4"/>
    <w:rsid w:val="00580FF4"/>
    <w:rsid w:val="005811B1"/>
    <w:rsid w:val="00581278"/>
    <w:rsid w:val="005813D0"/>
    <w:rsid w:val="005815DF"/>
    <w:rsid w:val="00581A0C"/>
    <w:rsid w:val="00581A7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797"/>
    <w:rsid w:val="00582B12"/>
    <w:rsid w:val="00582DC7"/>
    <w:rsid w:val="005836DA"/>
    <w:rsid w:val="00583A19"/>
    <w:rsid w:val="00583A61"/>
    <w:rsid w:val="00583FDD"/>
    <w:rsid w:val="0058404A"/>
    <w:rsid w:val="005840DE"/>
    <w:rsid w:val="00584169"/>
    <w:rsid w:val="0058416D"/>
    <w:rsid w:val="00584174"/>
    <w:rsid w:val="005841B3"/>
    <w:rsid w:val="005841CC"/>
    <w:rsid w:val="005842C4"/>
    <w:rsid w:val="0058457C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666"/>
    <w:rsid w:val="00586711"/>
    <w:rsid w:val="00586758"/>
    <w:rsid w:val="00586760"/>
    <w:rsid w:val="005869D4"/>
    <w:rsid w:val="00586AE4"/>
    <w:rsid w:val="00586DD3"/>
    <w:rsid w:val="00586E44"/>
    <w:rsid w:val="00586F1D"/>
    <w:rsid w:val="0058702B"/>
    <w:rsid w:val="0058705E"/>
    <w:rsid w:val="005870B4"/>
    <w:rsid w:val="00587213"/>
    <w:rsid w:val="005872F7"/>
    <w:rsid w:val="00587885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01"/>
    <w:rsid w:val="00590A9F"/>
    <w:rsid w:val="00590AF3"/>
    <w:rsid w:val="00590E14"/>
    <w:rsid w:val="00590E93"/>
    <w:rsid w:val="00590E98"/>
    <w:rsid w:val="00591051"/>
    <w:rsid w:val="005910E0"/>
    <w:rsid w:val="00591687"/>
    <w:rsid w:val="005917D9"/>
    <w:rsid w:val="00591922"/>
    <w:rsid w:val="005919FF"/>
    <w:rsid w:val="00591C8A"/>
    <w:rsid w:val="00591D17"/>
    <w:rsid w:val="00591DF5"/>
    <w:rsid w:val="00591FB8"/>
    <w:rsid w:val="0059256F"/>
    <w:rsid w:val="00592A56"/>
    <w:rsid w:val="00592D3B"/>
    <w:rsid w:val="00592D92"/>
    <w:rsid w:val="00592DA6"/>
    <w:rsid w:val="00592DC7"/>
    <w:rsid w:val="00592E3A"/>
    <w:rsid w:val="00592E9C"/>
    <w:rsid w:val="0059315C"/>
    <w:rsid w:val="005933B9"/>
    <w:rsid w:val="005933EE"/>
    <w:rsid w:val="00593450"/>
    <w:rsid w:val="005936EF"/>
    <w:rsid w:val="00593FF6"/>
    <w:rsid w:val="005940AC"/>
    <w:rsid w:val="00594251"/>
    <w:rsid w:val="005942E6"/>
    <w:rsid w:val="005942FA"/>
    <w:rsid w:val="00594370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D"/>
    <w:rsid w:val="005A00BE"/>
    <w:rsid w:val="005A01D0"/>
    <w:rsid w:val="005A01FC"/>
    <w:rsid w:val="005A02BF"/>
    <w:rsid w:val="005A0445"/>
    <w:rsid w:val="005A0587"/>
    <w:rsid w:val="005A0590"/>
    <w:rsid w:val="005A09E2"/>
    <w:rsid w:val="005A0C13"/>
    <w:rsid w:val="005A0E08"/>
    <w:rsid w:val="005A0E12"/>
    <w:rsid w:val="005A0FC9"/>
    <w:rsid w:val="005A1048"/>
    <w:rsid w:val="005A13A2"/>
    <w:rsid w:val="005A15AC"/>
    <w:rsid w:val="005A1684"/>
    <w:rsid w:val="005A1833"/>
    <w:rsid w:val="005A1986"/>
    <w:rsid w:val="005A19D0"/>
    <w:rsid w:val="005A1C8A"/>
    <w:rsid w:val="005A1D69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880"/>
    <w:rsid w:val="005A2BFF"/>
    <w:rsid w:val="005A2D72"/>
    <w:rsid w:val="005A2DB3"/>
    <w:rsid w:val="005A2E54"/>
    <w:rsid w:val="005A2F20"/>
    <w:rsid w:val="005A2F94"/>
    <w:rsid w:val="005A3153"/>
    <w:rsid w:val="005A3291"/>
    <w:rsid w:val="005A3405"/>
    <w:rsid w:val="005A3427"/>
    <w:rsid w:val="005A357D"/>
    <w:rsid w:val="005A37F4"/>
    <w:rsid w:val="005A38C0"/>
    <w:rsid w:val="005A38CD"/>
    <w:rsid w:val="005A39A7"/>
    <w:rsid w:val="005A3A45"/>
    <w:rsid w:val="005A3C17"/>
    <w:rsid w:val="005A3CF2"/>
    <w:rsid w:val="005A3D44"/>
    <w:rsid w:val="005A4244"/>
    <w:rsid w:val="005A4409"/>
    <w:rsid w:val="005A449C"/>
    <w:rsid w:val="005A44CF"/>
    <w:rsid w:val="005A4514"/>
    <w:rsid w:val="005A4606"/>
    <w:rsid w:val="005A467D"/>
    <w:rsid w:val="005A4689"/>
    <w:rsid w:val="005A4A68"/>
    <w:rsid w:val="005A4EFB"/>
    <w:rsid w:val="005A4EFC"/>
    <w:rsid w:val="005A5151"/>
    <w:rsid w:val="005A521E"/>
    <w:rsid w:val="005A5276"/>
    <w:rsid w:val="005A5294"/>
    <w:rsid w:val="005A5425"/>
    <w:rsid w:val="005A561B"/>
    <w:rsid w:val="005A56DD"/>
    <w:rsid w:val="005A56F8"/>
    <w:rsid w:val="005A585B"/>
    <w:rsid w:val="005A588F"/>
    <w:rsid w:val="005A5923"/>
    <w:rsid w:val="005A5A61"/>
    <w:rsid w:val="005A5D15"/>
    <w:rsid w:val="005A61A9"/>
    <w:rsid w:val="005A61F4"/>
    <w:rsid w:val="005A62DC"/>
    <w:rsid w:val="005A64AB"/>
    <w:rsid w:val="005A65DD"/>
    <w:rsid w:val="005A688F"/>
    <w:rsid w:val="005A6914"/>
    <w:rsid w:val="005A6CE3"/>
    <w:rsid w:val="005A6FD0"/>
    <w:rsid w:val="005A71BE"/>
    <w:rsid w:val="005A7356"/>
    <w:rsid w:val="005A747B"/>
    <w:rsid w:val="005A75D3"/>
    <w:rsid w:val="005A7692"/>
    <w:rsid w:val="005A7853"/>
    <w:rsid w:val="005A7A08"/>
    <w:rsid w:val="005A7B47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6D1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3005"/>
    <w:rsid w:val="005B30E5"/>
    <w:rsid w:val="005B315E"/>
    <w:rsid w:val="005B3526"/>
    <w:rsid w:val="005B353F"/>
    <w:rsid w:val="005B35B4"/>
    <w:rsid w:val="005B35BC"/>
    <w:rsid w:val="005B3648"/>
    <w:rsid w:val="005B3728"/>
    <w:rsid w:val="005B3888"/>
    <w:rsid w:val="005B38D7"/>
    <w:rsid w:val="005B3B4A"/>
    <w:rsid w:val="005B3B5A"/>
    <w:rsid w:val="005B3CEF"/>
    <w:rsid w:val="005B3FF8"/>
    <w:rsid w:val="005B429B"/>
    <w:rsid w:val="005B4880"/>
    <w:rsid w:val="005B4B0A"/>
    <w:rsid w:val="005B4BDD"/>
    <w:rsid w:val="005B4F9A"/>
    <w:rsid w:val="005B513A"/>
    <w:rsid w:val="005B53E5"/>
    <w:rsid w:val="005B551C"/>
    <w:rsid w:val="005B55DF"/>
    <w:rsid w:val="005B5987"/>
    <w:rsid w:val="005B5A5D"/>
    <w:rsid w:val="005B5AA7"/>
    <w:rsid w:val="005B5CFB"/>
    <w:rsid w:val="005B5DF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A"/>
    <w:rsid w:val="005C04E3"/>
    <w:rsid w:val="005C06FE"/>
    <w:rsid w:val="005C091A"/>
    <w:rsid w:val="005C09ED"/>
    <w:rsid w:val="005C0BBC"/>
    <w:rsid w:val="005C0F64"/>
    <w:rsid w:val="005C123B"/>
    <w:rsid w:val="005C138D"/>
    <w:rsid w:val="005C13A2"/>
    <w:rsid w:val="005C13BB"/>
    <w:rsid w:val="005C1651"/>
    <w:rsid w:val="005C165F"/>
    <w:rsid w:val="005C1952"/>
    <w:rsid w:val="005C1A56"/>
    <w:rsid w:val="005C1AA5"/>
    <w:rsid w:val="005C1C29"/>
    <w:rsid w:val="005C1CAF"/>
    <w:rsid w:val="005C1F79"/>
    <w:rsid w:val="005C206C"/>
    <w:rsid w:val="005C21C9"/>
    <w:rsid w:val="005C2420"/>
    <w:rsid w:val="005C24C5"/>
    <w:rsid w:val="005C24D7"/>
    <w:rsid w:val="005C256A"/>
    <w:rsid w:val="005C2757"/>
    <w:rsid w:val="005C2876"/>
    <w:rsid w:val="005C291D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2A1"/>
    <w:rsid w:val="005C5302"/>
    <w:rsid w:val="005C57D2"/>
    <w:rsid w:val="005C58CE"/>
    <w:rsid w:val="005C5AEF"/>
    <w:rsid w:val="005C5ED5"/>
    <w:rsid w:val="005C6559"/>
    <w:rsid w:val="005C65FC"/>
    <w:rsid w:val="005C6A5C"/>
    <w:rsid w:val="005C6B2D"/>
    <w:rsid w:val="005C6C1A"/>
    <w:rsid w:val="005C6DFD"/>
    <w:rsid w:val="005C6E65"/>
    <w:rsid w:val="005C71FD"/>
    <w:rsid w:val="005C730C"/>
    <w:rsid w:val="005C73B9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BF"/>
    <w:rsid w:val="005D0043"/>
    <w:rsid w:val="005D008E"/>
    <w:rsid w:val="005D0155"/>
    <w:rsid w:val="005D017F"/>
    <w:rsid w:val="005D05DD"/>
    <w:rsid w:val="005D0695"/>
    <w:rsid w:val="005D071F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E48"/>
    <w:rsid w:val="005D1F10"/>
    <w:rsid w:val="005D1FB4"/>
    <w:rsid w:val="005D21D2"/>
    <w:rsid w:val="005D26DB"/>
    <w:rsid w:val="005D2858"/>
    <w:rsid w:val="005D287A"/>
    <w:rsid w:val="005D2B36"/>
    <w:rsid w:val="005D2E43"/>
    <w:rsid w:val="005D2EA1"/>
    <w:rsid w:val="005D2FAA"/>
    <w:rsid w:val="005D30CA"/>
    <w:rsid w:val="005D319C"/>
    <w:rsid w:val="005D321B"/>
    <w:rsid w:val="005D327C"/>
    <w:rsid w:val="005D32F7"/>
    <w:rsid w:val="005D33BF"/>
    <w:rsid w:val="005D33CB"/>
    <w:rsid w:val="005D3568"/>
    <w:rsid w:val="005D367F"/>
    <w:rsid w:val="005D387C"/>
    <w:rsid w:val="005D3A0F"/>
    <w:rsid w:val="005D3CD9"/>
    <w:rsid w:val="005D3E1C"/>
    <w:rsid w:val="005D3FA4"/>
    <w:rsid w:val="005D4190"/>
    <w:rsid w:val="005D4259"/>
    <w:rsid w:val="005D4350"/>
    <w:rsid w:val="005D43FE"/>
    <w:rsid w:val="005D48A8"/>
    <w:rsid w:val="005D48B3"/>
    <w:rsid w:val="005D499E"/>
    <w:rsid w:val="005D49A4"/>
    <w:rsid w:val="005D50AF"/>
    <w:rsid w:val="005D5337"/>
    <w:rsid w:val="005D57B0"/>
    <w:rsid w:val="005D57F0"/>
    <w:rsid w:val="005D5885"/>
    <w:rsid w:val="005D5B1D"/>
    <w:rsid w:val="005D5BE7"/>
    <w:rsid w:val="005D5C76"/>
    <w:rsid w:val="005D5C7C"/>
    <w:rsid w:val="005D5CDD"/>
    <w:rsid w:val="005D5F91"/>
    <w:rsid w:val="005D5F98"/>
    <w:rsid w:val="005D61B7"/>
    <w:rsid w:val="005D621B"/>
    <w:rsid w:val="005D64FE"/>
    <w:rsid w:val="005D67F5"/>
    <w:rsid w:val="005D6850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87E"/>
    <w:rsid w:val="005D79B2"/>
    <w:rsid w:val="005D7AF3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FC9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631"/>
    <w:rsid w:val="005E674C"/>
    <w:rsid w:val="005E6D96"/>
    <w:rsid w:val="005E6EFC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106"/>
    <w:rsid w:val="005F0615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DC5"/>
    <w:rsid w:val="005F1F3D"/>
    <w:rsid w:val="005F209E"/>
    <w:rsid w:val="005F22A5"/>
    <w:rsid w:val="005F233D"/>
    <w:rsid w:val="005F2359"/>
    <w:rsid w:val="005F24E5"/>
    <w:rsid w:val="005F275D"/>
    <w:rsid w:val="005F2D16"/>
    <w:rsid w:val="005F2E11"/>
    <w:rsid w:val="005F2F03"/>
    <w:rsid w:val="005F2F88"/>
    <w:rsid w:val="005F2FEF"/>
    <w:rsid w:val="005F34B9"/>
    <w:rsid w:val="005F3685"/>
    <w:rsid w:val="005F37DC"/>
    <w:rsid w:val="005F3818"/>
    <w:rsid w:val="005F3D7D"/>
    <w:rsid w:val="005F3E96"/>
    <w:rsid w:val="005F4097"/>
    <w:rsid w:val="005F4126"/>
    <w:rsid w:val="005F41E1"/>
    <w:rsid w:val="005F44D4"/>
    <w:rsid w:val="005F475C"/>
    <w:rsid w:val="005F49C5"/>
    <w:rsid w:val="005F4B72"/>
    <w:rsid w:val="005F5175"/>
    <w:rsid w:val="005F5257"/>
    <w:rsid w:val="005F54E2"/>
    <w:rsid w:val="005F54FB"/>
    <w:rsid w:val="005F5503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B6"/>
    <w:rsid w:val="005F76EF"/>
    <w:rsid w:val="005F7719"/>
    <w:rsid w:val="005F7892"/>
    <w:rsid w:val="005F7A17"/>
    <w:rsid w:val="005F7C0C"/>
    <w:rsid w:val="00600167"/>
    <w:rsid w:val="006001C5"/>
    <w:rsid w:val="006001FC"/>
    <w:rsid w:val="0060070D"/>
    <w:rsid w:val="0060086E"/>
    <w:rsid w:val="006008E8"/>
    <w:rsid w:val="00600F32"/>
    <w:rsid w:val="006010F3"/>
    <w:rsid w:val="0060110A"/>
    <w:rsid w:val="006013B2"/>
    <w:rsid w:val="006013F2"/>
    <w:rsid w:val="006017A7"/>
    <w:rsid w:val="006018A2"/>
    <w:rsid w:val="006019D2"/>
    <w:rsid w:val="00601CA7"/>
    <w:rsid w:val="00601D73"/>
    <w:rsid w:val="00601DD0"/>
    <w:rsid w:val="00602061"/>
    <w:rsid w:val="006028D4"/>
    <w:rsid w:val="00602C75"/>
    <w:rsid w:val="00602CDB"/>
    <w:rsid w:val="00602DDE"/>
    <w:rsid w:val="00602F30"/>
    <w:rsid w:val="0060308A"/>
    <w:rsid w:val="0060313A"/>
    <w:rsid w:val="00603688"/>
    <w:rsid w:val="006036FB"/>
    <w:rsid w:val="00603E75"/>
    <w:rsid w:val="00603F43"/>
    <w:rsid w:val="006045ED"/>
    <w:rsid w:val="0060482D"/>
    <w:rsid w:val="00604979"/>
    <w:rsid w:val="00604CD0"/>
    <w:rsid w:val="00604FC2"/>
    <w:rsid w:val="00605099"/>
    <w:rsid w:val="006051C9"/>
    <w:rsid w:val="0060532A"/>
    <w:rsid w:val="006055D4"/>
    <w:rsid w:val="006055F3"/>
    <w:rsid w:val="0060578B"/>
    <w:rsid w:val="00605C37"/>
    <w:rsid w:val="00605EAB"/>
    <w:rsid w:val="00605FD1"/>
    <w:rsid w:val="006062AC"/>
    <w:rsid w:val="006065DE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FF"/>
    <w:rsid w:val="00607FD9"/>
    <w:rsid w:val="0061020E"/>
    <w:rsid w:val="00610260"/>
    <w:rsid w:val="006104F7"/>
    <w:rsid w:val="00610536"/>
    <w:rsid w:val="006105DC"/>
    <w:rsid w:val="00610747"/>
    <w:rsid w:val="00610B97"/>
    <w:rsid w:val="00610D14"/>
    <w:rsid w:val="00610E7D"/>
    <w:rsid w:val="0061110D"/>
    <w:rsid w:val="006113FE"/>
    <w:rsid w:val="00611515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A05"/>
    <w:rsid w:val="00614D06"/>
    <w:rsid w:val="00614F8C"/>
    <w:rsid w:val="00615009"/>
    <w:rsid w:val="00615102"/>
    <w:rsid w:val="0061538C"/>
    <w:rsid w:val="00615A9A"/>
    <w:rsid w:val="00615F28"/>
    <w:rsid w:val="00615FBB"/>
    <w:rsid w:val="00615FCC"/>
    <w:rsid w:val="0061601D"/>
    <w:rsid w:val="006165E6"/>
    <w:rsid w:val="0061684A"/>
    <w:rsid w:val="00616949"/>
    <w:rsid w:val="00616CAB"/>
    <w:rsid w:val="00616EED"/>
    <w:rsid w:val="0061709A"/>
    <w:rsid w:val="006170C4"/>
    <w:rsid w:val="0061714F"/>
    <w:rsid w:val="00617282"/>
    <w:rsid w:val="00617292"/>
    <w:rsid w:val="006172FB"/>
    <w:rsid w:val="00617561"/>
    <w:rsid w:val="00617622"/>
    <w:rsid w:val="00617705"/>
    <w:rsid w:val="0061780A"/>
    <w:rsid w:val="006179F2"/>
    <w:rsid w:val="006179F9"/>
    <w:rsid w:val="00617CDB"/>
    <w:rsid w:val="00617CEA"/>
    <w:rsid w:val="00617E5E"/>
    <w:rsid w:val="0062004A"/>
    <w:rsid w:val="00620174"/>
    <w:rsid w:val="006202A0"/>
    <w:rsid w:val="006207EF"/>
    <w:rsid w:val="00620931"/>
    <w:rsid w:val="00620960"/>
    <w:rsid w:val="00620976"/>
    <w:rsid w:val="00620C58"/>
    <w:rsid w:val="00620D22"/>
    <w:rsid w:val="00620D67"/>
    <w:rsid w:val="00620E8F"/>
    <w:rsid w:val="00620EC1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2191"/>
    <w:rsid w:val="006221A1"/>
    <w:rsid w:val="006221CB"/>
    <w:rsid w:val="00622310"/>
    <w:rsid w:val="006223D7"/>
    <w:rsid w:val="006224E5"/>
    <w:rsid w:val="00622802"/>
    <w:rsid w:val="00622ACF"/>
    <w:rsid w:val="00622B31"/>
    <w:rsid w:val="00622C94"/>
    <w:rsid w:val="00622DFF"/>
    <w:rsid w:val="00623007"/>
    <w:rsid w:val="00623357"/>
    <w:rsid w:val="00623A01"/>
    <w:rsid w:val="00623B03"/>
    <w:rsid w:val="00623C45"/>
    <w:rsid w:val="00623CA2"/>
    <w:rsid w:val="00623CD4"/>
    <w:rsid w:val="00623E09"/>
    <w:rsid w:val="00624015"/>
    <w:rsid w:val="00624266"/>
    <w:rsid w:val="0062429E"/>
    <w:rsid w:val="006243A4"/>
    <w:rsid w:val="006244DB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A93"/>
    <w:rsid w:val="00627ACB"/>
    <w:rsid w:val="0063000A"/>
    <w:rsid w:val="0063008E"/>
    <w:rsid w:val="006301D9"/>
    <w:rsid w:val="0063032C"/>
    <w:rsid w:val="00630618"/>
    <w:rsid w:val="00630759"/>
    <w:rsid w:val="00630856"/>
    <w:rsid w:val="00630A8B"/>
    <w:rsid w:val="00630AB3"/>
    <w:rsid w:val="006316C2"/>
    <w:rsid w:val="00631BFE"/>
    <w:rsid w:val="00631CFF"/>
    <w:rsid w:val="00631D1C"/>
    <w:rsid w:val="00631E0F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8FD"/>
    <w:rsid w:val="006339DD"/>
    <w:rsid w:val="006339FD"/>
    <w:rsid w:val="00633E1C"/>
    <w:rsid w:val="00634309"/>
    <w:rsid w:val="006344DD"/>
    <w:rsid w:val="00634672"/>
    <w:rsid w:val="00634736"/>
    <w:rsid w:val="00634898"/>
    <w:rsid w:val="00634A0C"/>
    <w:rsid w:val="00634BBD"/>
    <w:rsid w:val="00634C21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7C6"/>
    <w:rsid w:val="006357D9"/>
    <w:rsid w:val="00635A37"/>
    <w:rsid w:val="00635D00"/>
    <w:rsid w:val="00636470"/>
    <w:rsid w:val="006365B6"/>
    <w:rsid w:val="006369B2"/>
    <w:rsid w:val="00636BFC"/>
    <w:rsid w:val="00636C05"/>
    <w:rsid w:val="00637038"/>
    <w:rsid w:val="0063715E"/>
    <w:rsid w:val="00637251"/>
    <w:rsid w:val="0063746C"/>
    <w:rsid w:val="006375DC"/>
    <w:rsid w:val="0063763B"/>
    <w:rsid w:val="006377A6"/>
    <w:rsid w:val="00637931"/>
    <w:rsid w:val="0063796E"/>
    <w:rsid w:val="00637BBB"/>
    <w:rsid w:val="00637C87"/>
    <w:rsid w:val="00637CE9"/>
    <w:rsid w:val="00637EC3"/>
    <w:rsid w:val="00637FF4"/>
    <w:rsid w:val="006400A9"/>
    <w:rsid w:val="006401BE"/>
    <w:rsid w:val="006404BA"/>
    <w:rsid w:val="006404DB"/>
    <w:rsid w:val="00640654"/>
    <w:rsid w:val="00640727"/>
    <w:rsid w:val="006407A5"/>
    <w:rsid w:val="00640946"/>
    <w:rsid w:val="00640B0B"/>
    <w:rsid w:val="00640C94"/>
    <w:rsid w:val="00640F3B"/>
    <w:rsid w:val="0064113E"/>
    <w:rsid w:val="00641313"/>
    <w:rsid w:val="00641334"/>
    <w:rsid w:val="006413B4"/>
    <w:rsid w:val="00641424"/>
    <w:rsid w:val="0064144A"/>
    <w:rsid w:val="00641622"/>
    <w:rsid w:val="00641879"/>
    <w:rsid w:val="0064191E"/>
    <w:rsid w:val="0064193B"/>
    <w:rsid w:val="00641A2D"/>
    <w:rsid w:val="00641A93"/>
    <w:rsid w:val="00642166"/>
    <w:rsid w:val="006421EE"/>
    <w:rsid w:val="006421F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3B4"/>
    <w:rsid w:val="006455F5"/>
    <w:rsid w:val="0064571B"/>
    <w:rsid w:val="00645C54"/>
    <w:rsid w:val="00645F0E"/>
    <w:rsid w:val="006461BB"/>
    <w:rsid w:val="0064622C"/>
    <w:rsid w:val="00646990"/>
    <w:rsid w:val="00646AFF"/>
    <w:rsid w:val="00646B4B"/>
    <w:rsid w:val="00646BDA"/>
    <w:rsid w:val="00646C13"/>
    <w:rsid w:val="00646C59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99"/>
    <w:rsid w:val="006479A1"/>
    <w:rsid w:val="00647A64"/>
    <w:rsid w:val="00647EB1"/>
    <w:rsid w:val="00647F11"/>
    <w:rsid w:val="00647F9B"/>
    <w:rsid w:val="00650061"/>
    <w:rsid w:val="00650604"/>
    <w:rsid w:val="006506B8"/>
    <w:rsid w:val="006507A2"/>
    <w:rsid w:val="00650829"/>
    <w:rsid w:val="00650C46"/>
    <w:rsid w:val="00651301"/>
    <w:rsid w:val="00651377"/>
    <w:rsid w:val="0065139F"/>
    <w:rsid w:val="00651442"/>
    <w:rsid w:val="006516B5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F4A"/>
    <w:rsid w:val="00652F80"/>
    <w:rsid w:val="00652FD7"/>
    <w:rsid w:val="006530F3"/>
    <w:rsid w:val="00653184"/>
    <w:rsid w:val="006532F0"/>
    <w:rsid w:val="00653314"/>
    <w:rsid w:val="0065331D"/>
    <w:rsid w:val="006535E8"/>
    <w:rsid w:val="00653A9C"/>
    <w:rsid w:val="00653D73"/>
    <w:rsid w:val="00654054"/>
    <w:rsid w:val="00654139"/>
    <w:rsid w:val="00654538"/>
    <w:rsid w:val="006545F1"/>
    <w:rsid w:val="00654640"/>
    <w:rsid w:val="006546F5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E"/>
    <w:rsid w:val="006553E3"/>
    <w:rsid w:val="00655A2F"/>
    <w:rsid w:val="00655A6E"/>
    <w:rsid w:val="00655E62"/>
    <w:rsid w:val="00655E98"/>
    <w:rsid w:val="00655FCD"/>
    <w:rsid w:val="00656374"/>
    <w:rsid w:val="006563F0"/>
    <w:rsid w:val="00656553"/>
    <w:rsid w:val="006565B8"/>
    <w:rsid w:val="00656658"/>
    <w:rsid w:val="006566C0"/>
    <w:rsid w:val="006568B2"/>
    <w:rsid w:val="00656B25"/>
    <w:rsid w:val="00656B64"/>
    <w:rsid w:val="00656CC6"/>
    <w:rsid w:val="00656EC5"/>
    <w:rsid w:val="006570F4"/>
    <w:rsid w:val="006571DB"/>
    <w:rsid w:val="0065733C"/>
    <w:rsid w:val="00657404"/>
    <w:rsid w:val="00657482"/>
    <w:rsid w:val="00657690"/>
    <w:rsid w:val="006577FE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C6D"/>
    <w:rsid w:val="00660F98"/>
    <w:rsid w:val="00661013"/>
    <w:rsid w:val="00661241"/>
    <w:rsid w:val="0066130D"/>
    <w:rsid w:val="00661469"/>
    <w:rsid w:val="006616F0"/>
    <w:rsid w:val="0066172E"/>
    <w:rsid w:val="006617AD"/>
    <w:rsid w:val="00661B85"/>
    <w:rsid w:val="00661EF0"/>
    <w:rsid w:val="00662013"/>
    <w:rsid w:val="006620C5"/>
    <w:rsid w:val="006624C4"/>
    <w:rsid w:val="00662673"/>
    <w:rsid w:val="0066281C"/>
    <w:rsid w:val="00662957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4A"/>
    <w:rsid w:val="006655B2"/>
    <w:rsid w:val="006658B8"/>
    <w:rsid w:val="006659B4"/>
    <w:rsid w:val="00665AE0"/>
    <w:rsid w:val="00665CE4"/>
    <w:rsid w:val="00666273"/>
    <w:rsid w:val="00666B67"/>
    <w:rsid w:val="00666C7C"/>
    <w:rsid w:val="00666DF3"/>
    <w:rsid w:val="00666EFE"/>
    <w:rsid w:val="0066711F"/>
    <w:rsid w:val="006671F5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B00"/>
    <w:rsid w:val="00670CC2"/>
    <w:rsid w:val="00670D35"/>
    <w:rsid w:val="00670E8F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BA"/>
    <w:rsid w:val="00671D1E"/>
    <w:rsid w:val="00671DE0"/>
    <w:rsid w:val="00671F32"/>
    <w:rsid w:val="00672215"/>
    <w:rsid w:val="0067278C"/>
    <w:rsid w:val="00672A09"/>
    <w:rsid w:val="006730AB"/>
    <w:rsid w:val="006734D1"/>
    <w:rsid w:val="006734E4"/>
    <w:rsid w:val="00673540"/>
    <w:rsid w:val="0067354B"/>
    <w:rsid w:val="006735E0"/>
    <w:rsid w:val="006737CB"/>
    <w:rsid w:val="0067384B"/>
    <w:rsid w:val="00673966"/>
    <w:rsid w:val="006739CC"/>
    <w:rsid w:val="00673A7B"/>
    <w:rsid w:val="00673B5B"/>
    <w:rsid w:val="00673EC3"/>
    <w:rsid w:val="00673F75"/>
    <w:rsid w:val="00674154"/>
    <w:rsid w:val="00674445"/>
    <w:rsid w:val="00674537"/>
    <w:rsid w:val="0067489C"/>
    <w:rsid w:val="00674A44"/>
    <w:rsid w:val="00674A9E"/>
    <w:rsid w:val="00674C66"/>
    <w:rsid w:val="00674D2B"/>
    <w:rsid w:val="00674D2E"/>
    <w:rsid w:val="00675108"/>
    <w:rsid w:val="00675457"/>
    <w:rsid w:val="006755BF"/>
    <w:rsid w:val="00675636"/>
    <w:rsid w:val="00675798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963"/>
    <w:rsid w:val="00676B87"/>
    <w:rsid w:val="00677397"/>
    <w:rsid w:val="006774CB"/>
    <w:rsid w:val="0067793A"/>
    <w:rsid w:val="00677968"/>
    <w:rsid w:val="00677C6D"/>
    <w:rsid w:val="00677DA5"/>
    <w:rsid w:val="00677FBC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580"/>
    <w:rsid w:val="00681789"/>
    <w:rsid w:val="00681A96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3D9B"/>
    <w:rsid w:val="0068404D"/>
    <w:rsid w:val="006841D8"/>
    <w:rsid w:val="006842D9"/>
    <w:rsid w:val="006844FA"/>
    <w:rsid w:val="00684765"/>
    <w:rsid w:val="006847FD"/>
    <w:rsid w:val="006848B5"/>
    <w:rsid w:val="006849DE"/>
    <w:rsid w:val="00684AC6"/>
    <w:rsid w:val="00684B47"/>
    <w:rsid w:val="00684C69"/>
    <w:rsid w:val="00684D98"/>
    <w:rsid w:val="00685280"/>
    <w:rsid w:val="006856FA"/>
    <w:rsid w:val="0068574B"/>
    <w:rsid w:val="006858AB"/>
    <w:rsid w:val="006858F9"/>
    <w:rsid w:val="006859D0"/>
    <w:rsid w:val="00685ABA"/>
    <w:rsid w:val="00685E54"/>
    <w:rsid w:val="0068601E"/>
    <w:rsid w:val="00686230"/>
    <w:rsid w:val="006862E7"/>
    <w:rsid w:val="006864B9"/>
    <w:rsid w:val="00686890"/>
    <w:rsid w:val="006869C8"/>
    <w:rsid w:val="00686A81"/>
    <w:rsid w:val="00686C24"/>
    <w:rsid w:val="00686EE5"/>
    <w:rsid w:val="00686FCE"/>
    <w:rsid w:val="00687087"/>
    <w:rsid w:val="00687440"/>
    <w:rsid w:val="006875B0"/>
    <w:rsid w:val="0068772B"/>
    <w:rsid w:val="00687C74"/>
    <w:rsid w:val="00687D78"/>
    <w:rsid w:val="006900C3"/>
    <w:rsid w:val="006901A7"/>
    <w:rsid w:val="006902AB"/>
    <w:rsid w:val="006903F3"/>
    <w:rsid w:val="00690965"/>
    <w:rsid w:val="00690B9E"/>
    <w:rsid w:val="00690CB9"/>
    <w:rsid w:val="00691245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CA0"/>
    <w:rsid w:val="00691D8E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917"/>
    <w:rsid w:val="006939D3"/>
    <w:rsid w:val="00693A3F"/>
    <w:rsid w:val="00693BBC"/>
    <w:rsid w:val="00693CF3"/>
    <w:rsid w:val="00693D68"/>
    <w:rsid w:val="0069407F"/>
    <w:rsid w:val="006940DD"/>
    <w:rsid w:val="006940FE"/>
    <w:rsid w:val="0069413F"/>
    <w:rsid w:val="0069425A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C6D"/>
    <w:rsid w:val="00695CB5"/>
    <w:rsid w:val="00695CFB"/>
    <w:rsid w:val="00695FB3"/>
    <w:rsid w:val="00695FEF"/>
    <w:rsid w:val="0069603C"/>
    <w:rsid w:val="006960A8"/>
    <w:rsid w:val="0069667F"/>
    <w:rsid w:val="006966B6"/>
    <w:rsid w:val="0069696B"/>
    <w:rsid w:val="00696A28"/>
    <w:rsid w:val="00696F29"/>
    <w:rsid w:val="00696FC3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68"/>
    <w:rsid w:val="006A02DD"/>
    <w:rsid w:val="006A05C5"/>
    <w:rsid w:val="006A078B"/>
    <w:rsid w:val="006A0886"/>
    <w:rsid w:val="006A09B6"/>
    <w:rsid w:val="006A0C19"/>
    <w:rsid w:val="006A0C63"/>
    <w:rsid w:val="006A1117"/>
    <w:rsid w:val="006A1136"/>
    <w:rsid w:val="006A113C"/>
    <w:rsid w:val="006A1333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C3E"/>
    <w:rsid w:val="006A2C5E"/>
    <w:rsid w:val="006A2DE2"/>
    <w:rsid w:val="006A2E5A"/>
    <w:rsid w:val="006A2F5C"/>
    <w:rsid w:val="006A3096"/>
    <w:rsid w:val="006A313B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816"/>
    <w:rsid w:val="006A4A65"/>
    <w:rsid w:val="006A4BB6"/>
    <w:rsid w:val="006A4D23"/>
    <w:rsid w:val="006A4DE9"/>
    <w:rsid w:val="006A4EA4"/>
    <w:rsid w:val="006A5337"/>
    <w:rsid w:val="006A5341"/>
    <w:rsid w:val="006A5349"/>
    <w:rsid w:val="006A537E"/>
    <w:rsid w:val="006A544D"/>
    <w:rsid w:val="006A54EB"/>
    <w:rsid w:val="006A5570"/>
    <w:rsid w:val="006A56BD"/>
    <w:rsid w:val="006A56C1"/>
    <w:rsid w:val="006A572C"/>
    <w:rsid w:val="006A574D"/>
    <w:rsid w:val="006A5B92"/>
    <w:rsid w:val="006A5D6C"/>
    <w:rsid w:val="006A5F94"/>
    <w:rsid w:val="006A601C"/>
    <w:rsid w:val="006A6283"/>
    <w:rsid w:val="006A62BC"/>
    <w:rsid w:val="006A65AD"/>
    <w:rsid w:val="006A66E2"/>
    <w:rsid w:val="006A679A"/>
    <w:rsid w:val="006A6A1B"/>
    <w:rsid w:val="006A6A67"/>
    <w:rsid w:val="006A6DF9"/>
    <w:rsid w:val="006A6EB8"/>
    <w:rsid w:val="006A6FFE"/>
    <w:rsid w:val="006A709C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D0"/>
    <w:rsid w:val="006B16FB"/>
    <w:rsid w:val="006B19F3"/>
    <w:rsid w:val="006B1A9F"/>
    <w:rsid w:val="006B1BBD"/>
    <w:rsid w:val="006B1BD3"/>
    <w:rsid w:val="006B1F91"/>
    <w:rsid w:val="006B2018"/>
    <w:rsid w:val="006B218E"/>
    <w:rsid w:val="006B2245"/>
    <w:rsid w:val="006B2379"/>
    <w:rsid w:val="006B23FF"/>
    <w:rsid w:val="006B24A2"/>
    <w:rsid w:val="006B2620"/>
    <w:rsid w:val="006B296B"/>
    <w:rsid w:val="006B2B10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FF"/>
    <w:rsid w:val="006B5285"/>
    <w:rsid w:val="006B5447"/>
    <w:rsid w:val="006B5746"/>
    <w:rsid w:val="006B6017"/>
    <w:rsid w:val="006B620F"/>
    <w:rsid w:val="006B626D"/>
    <w:rsid w:val="006B6273"/>
    <w:rsid w:val="006B63D6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267"/>
    <w:rsid w:val="006C02E4"/>
    <w:rsid w:val="006C0537"/>
    <w:rsid w:val="006C0897"/>
    <w:rsid w:val="006C08D4"/>
    <w:rsid w:val="006C09E8"/>
    <w:rsid w:val="006C0ADD"/>
    <w:rsid w:val="006C0B93"/>
    <w:rsid w:val="006C0C08"/>
    <w:rsid w:val="006C0C70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30F1"/>
    <w:rsid w:val="006C31AE"/>
    <w:rsid w:val="006C32D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A1E"/>
    <w:rsid w:val="006C4B6C"/>
    <w:rsid w:val="006C4B7A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D10"/>
    <w:rsid w:val="006C5DF1"/>
    <w:rsid w:val="006C5EAD"/>
    <w:rsid w:val="006C5FD5"/>
    <w:rsid w:val="006C626A"/>
    <w:rsid w:val="006C64BC"/>
    <w:rsid w:val="006C64DF"/>
    <w:rsid w:val="006C659F"/>
    <w:rsid w:val="006C6812"/>
    <w:rsid w:val="006C6AFA"/>
    <w:rsid w:val="006C6B39"/>
    <w:rsid w:val="006C706A"/>
    <w:rsid w:val="006C712F"/>
    <w:rsid w:val="006C763F"/>
    <w:rsid w:val="006C7728"/>
    <w:rsid w:val="006C7959"/>
    <w:rsid w:val="006C7B87"/>
    <w:rsid w:val="006C7C46"/>
    <w:rsid w:val="006C7CBC"/>
    <w:rsid w:val="006C7DD0"/>
    <w:rsid w:val="006C7E7E"/>
    <w:rsid w:val="006D0537"/>
    <w:rsid w:val="006D0588"/>
    <w:rsid w:val="006D0A8A"/>
    <w:rsid w:val="006D0C58"/>
    <w:rsid w:val="006D0F2E"/>
    <w:rsid w:val="006D0F33"/>
    <w:rsid w:val="006D0F58"/>
    <w:rsid w:val="006D10D9"/>
    <w:rsid w:val="006D1222"/>
    <w:rsid w:val="006D12B7"/>
    <w:rsid w:val="006D136D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D1B"/>
    <w:rsid w:val="006D2DB3"/>
    <w:rsid w:val="006D2DC5"/>
    <w:rsid w:val="006D2FFE"/>
    <w:rsid w:val="006D3331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88E"/>
    <w:rsid w:val="006D49A3"/>
    <w:rsid w:val="006D4B66"/>
    <w:rsid w:val="006D4E34"/>
    <w:rsid w:val="006D4F3D"/>
    <w:rsid w:val="006D5075"/>
    <w:rsid w:val="006D509B"/>
    <w:rsid w:val="006D5213"/>
    <w:rsid w:val="006D53E1"/>
    <w:rsid w:val="006D54BE"/>
    <w:rsid w:val="006D5506"/>
    <w:rsid w:val="006D5617"/>
    <w:rsid w:val="006D56A4"/>
    <w:rsid w:val="006D5BA5"/>
    <w:rsid w:val="006D5C22"/>
    <w:rsid w:val="006D5D21"/>
    <w:rsid w:val="006D5DE5"/>
    <w:rsid w:val="006D5E6C"/>
    <w:rsid w:val="006D5ECC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ED"/>
    <w:rsid w:val="006D7782"/>
    <w:rsid w:val="006D7A5B"/>
    <w:rsid w:val="006D7ACF"/>
    <w:rsid w:val="006D7F6C"/>
    <w:rsid w:val="006E00EE"/>
    <w:rsid w:val="006E041E"/>
    <w:rsid w:val="006E062F"/>
    <w:rsid w:val="006E0748"/>
    <w:rsid w:val="006E0860"/>
    <w:rsid w:val="006E09F4"/>
    <w:rsid w:val="006E1116"/>
    <w:rsid w:val="006E1230"/>
    <w:rsid w:val="006E1581"/>
    <w:rsid w:val="006E1BAB"/>
    <w:rsid w:val="006E1C8E"/>
    <w:rsid w:val="006E201D"/>
    <w:rsid w:val="006E2030"/>
    <w:rsid w:val="006E206D"/>
    <w:rsid w:val="006E20B1"/>
    <w:rsid w:val="006E20F4"/>
    <w:rsid w:val="006E2258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CED"/>
    <w:rsid w:val="006E3E3D"/>
    <w:rsid w:val="006E3FFF"/>
    <w:rsid w:val="006E40C2"/>
    <w:rsid w:val="006E41CD"/>
    <w:rsid w:val="006E42E2"/>
    <w:rsid w:val="006E450B"/>
    <w:rsid w:val="006E4AAA"/>
    <w:rsid w:val="006E4B1A"/>
    <w:rsid w:val="006E52D0"/>
    <w:rsid w:val="006E5530"/>
    <w:rsid w:val="006E564C"/>
    <w:rsid w:val="006E57DA"/>
    <w:rsid w:val="006E5A41"/>
    <w:rsid w:val="006E5AEC"/>
    <w:rsid w:val="006E641A"/>
    <w:rsid w:val="006E6611"/>
    <w:rsid w:val="006E6870"/>
    <w:rsid w:val="006E6894"/>
    <w:rsid w:val="006E6987"/>
    <w:rsid w:val="006E6A62"/>
    <w:rsid w:val="006E6DC2"/>
    <w:rsid w:val="006E6DD6"/>
    <w:rsid w:val="006E6E82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2E"/>
    <w:rsid w:val="006E7D4F"/>
    <w:rsid w:val="006E7DDA"/>
    <w:rsid w:val="006E7F05"/>
    <w:rsid w:val="006F0034"/>
    <w:rsid w:val="006F0454"/>
    <w:rsid w:val="006F04D4"/>
    <w:rsid w:val="006F0676"/>
    <w:rsid w:val="006F06A2"/>
    <w:rsid w:val="006F06BA"/>
    <w:rsid w:val="006F0755"/>
    <w:rsid w:val="006F08CB"/>
    <w:rsid w:val="006F0990"/>
    <w:rsid w:val="006F09A4"/>
    <w:rsid w:val="006F107A"/>
    <w:rsid w:val="006F1363"/>
    <w:rsid w:val="006F1659"/>
    <w:rsid w:val="006F1736"/>
    <w:rsid w:val="006F1852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29"/>
    <w:rsid w:val="006F378A"/>
    <w:rsid w:val="006F37F9"/>
    <w:rsid w:val="006F392C"/>
    <w:rsid w:val="006F3B12"/>
    <w:rsid w:val="006F3CC5"/>
    <w:rsid w:val="006F42F9"/>
    <w:rsid w:val="006F4352"/>
    <w:rsid w:val="006F43EE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866"/>
    <w:rsid w:val="006F5AB0"/>
    <w:rsid w:val="006F5C5F"/>
    <w:rsid w:val="006F5DA1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E6"/>
    <w:rsid w:val="006F6ECC"/>
    <w:rsid w:val="006F6F92"/>
    <w:rsid w:val="006F6FD3"/>
    <w:rsid w:val="006F7020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7A5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AAD"/>
    <w:rsid w:val="00701D40"/>
    <w:rsid w:val="00701E29"/>
    <w:rsid w:val="00701E9B"/>
    <w:rsid w:val="007022FD"/>
    <w:rsid w:val="00702772"/>
    <w:rsid w:val="00702C03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8C8"/>
    <w:rsid w:val="00704CB7"/>
    <w:rsid w:val="00704D95"/>
    <w:rsid w:val="00704DD9"/>
    <w:rsid w:val="00704E52"/>
    <w:rsid w:val="00705093"/>
    <w:rsid w:val="007050FB"/>
    <w:rsid w:val="007050FF"/>
    <w:rsid w:val="00705140"/>
    <w:rsid w:val="007051A5"/>
    <w:rsid w:val="007052BD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DC8"/>
    <w:rsid w:val="00705F88"/>
    <w:rsid w:val="00705F99"/>
    <w:rsid w:val="00705FB7"/>
    <w:rsid w:val="00706097"/>
    <w:rsid w:val="00706594"/>
    <w:rsid w:val="0070669F"/>
    <w:rsid w:val="007067C2"/>
    <w:rsid w:val="007068A6"/>
    <w:rsid w:val="00706AC7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AA"/>
    <w:rsid w:val="0071051D"/>
    <w:rsid w:val="00710582"/>
    <w:rsid w:val="00710663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A80"/>
    <w:rsid w:val="00711C8D"/>
    <w:rsid w:val="00711E0A"/>
    <w:rsid w:val="00712128"/>
    <w:rsid w:val="00712145"/>
    <w:rsid w:val="0071229F"/>
    <w:rsid w:val="007122EB"/>
    <w:rsid w:val="00712314"/>
    <w:rsid w:val="00712724"/>
    <w:rsid w:val="007127F4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6DE"/>
    <w:rsid w:val="00715744"/>
    <w:rsid w:val="00715AA3"/>
    <w:rsid w:val="00715AA8"/>
    <w:rsid w:val="00715C30"/>
    <w:rsid w:val="00715DE8"/>
    <w:rsid w:val="00715E2D"/>
    <w:rsid w:val="00715EF5"/>
    <w:rsid w:val="00715FAD"/>
    <w:rsid w:val="00716074"/>
    <w:rsid w:val="007163E1"/>
    <w:rsid w:val="0071658C"/>
    <w:rsid w:val="00716650"/>
    <w:rsid w:val="00716730"/>
    <w:rsid w:val="00716854"/>
    <w:rsid w:val="00716DB8"/>
    <w:rsid w:val="00716E97"/>
    <w:rsid w:val="00717162"/>
    <w:rsid w:val="0071736F"/>
    <w:rsid w:val="007175F9"/>
    <w:rsid w:val="00717662"/>
    <w:rsid w:val="00717685"/>
    <w:rsid w:val="00717789"/>
    <w:rsid w:val="00717818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88C"/>
    <w:rsid w:val="00721CBE"/>
    <w:rsid w:val="00721E8C"/>
    <w:rsid w:val="00721EAA"/>
    <w:rsid w:val="00721F42"/>
    <w:rsid w:val="00721FD5"/>
    <w:rsid w:val="00722010"/>
    <w:rsid w:val="00722053"/>
    <w:rsid w:val="00722086"/>
    <w:rsid w:val="00722167"/>
    <w:rsid w:val="0072216A"/>
    <w:rsid w:val="0072222A"/>
    <w:rsid w:val="007223C1"/>
    <w:rsid w:val="00722467"/>
    <w:rsid w:val="00722477"/>
    <w:rsid w:val="007225ED"/>
    <w:rsid w:val="0072276B"/>
    <w:rsid w:val="0072278C"/>
    <w:rsid w:val="00722A7D"/>
    <w:rsid w:val="00722CEB"/>
    <w:rsid w:val="00722D08"/>
    <w:rsid w:val="00722D54"/>
    <w:rsid w:val="00722DE7"/>
    <w:rsid w:val="007230BC"/>
    <w:rsid w:val="0072325F"/>
    <w:rsid w:val="0072345B"/>
    <w:rsid w:val="007234BE"/>
    <w:rsid w:val="00723627"/>
    <w:rsid w:val="00723ABE"/>
    <w:rsid w:val="00723BE9"/>
    <w:rsid w:val="00723FB5"/>
    <w:rsid w:val="00723FD4"/>
    <w:rsid w:val="0072403F"/>
    <w:rsid w:val="00724225"/>
    <w:rsid w:val="00724275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982"/>
    <w:rsid w:val="00725A9B"/>
    <w:rsid w:val="00725D0D"/>
    <w:rsid w:val="00725E72"/>
    <w:rsid w:val="00726048"/>
    <w:rsid w:val="007260AC"/>
    <w:rsid w:val="00726172"/>
    <w:rsid w:val="0072657B"/>
    <w:rsid w:val="00726636"/>
    <w:rsid w:val="0072677F"/>
    <w:rsid w:val="00726936"/>
    <w:rsid w:val="00726DAA"/>
    <w:rsid w:val="00727294"/>
    <w:rsid w:val="007272B1"/>
    <w:rsid w:val="007275CD"/>
    <w:rsid w:val="007276A6"/>
    <w:rsid w:val="007279AA"/>
    <w:rsid w:val="007279DC"/>
    <w:rsid w:val="007279E5"/>
    <w:rsid w:val="00727B8B"/>
    <w:rsid w:val="00727BD9"/>
    <w:rsid w:val="00727E0F"/>
    <w:rsid w:val="00727E4A"/>
    <w:rsid w:val="00727ED8"/>
    <w:rsid w:val="007304B6"/>
    <w:rsid w:val="0073075C"/>
    <w:rsid w:val="0073080A"/>
    <w:rsid w:val="00730860"/>
    <w:rsid w:val="00730AEE"/>
    <w:rsid w:val="00730BD7"/>
    <w:rsid w:val="007310C3"/>
    <w:rsid w:val="00731105"/>
    <w:rsid w:val="0073151A"/>
    <w:rsid w:val="00731806"/>
    <w:rsid w:val="0073192A"/>
    <w:rsid w:val="00731B24"/>
    <w:rsid w:val="00731DCB"/>
    <w:rsid w:val="00731E5C"/>
    <w:rsid w:val="00731FB2"/>
    <w:rsid w:val="007320B8"/>
    <w:rsid w:val="00732141"/>
    <w:rsid w:val="0073226D"/>
    <w:rsid w:val="0073229D"/>
    <w:rsid w:val="0073243C"/>
    <w:rsid w:val="007326E5"/>
    <w:rsid w:val="00732729"/>
    <w:rsid w:val="00732839"/>
    <w:rsid w:val="0073285D"/>
    <w:rsid w:val="00732A0F"/>
    <w:rsid w:val="00732B41"/>
    <w:rsid w:val="00732CB9"/>
    <w:rsid w:val="00732F6A"/>
    <w:rsid w:val="00732FE3"/>
    <w:rsid w:val="0073311D"/>
    <w:rsid w:val="007331CF"/>
    <w:rsid w:val="007335AD"/>
    <w:rsid w:val="007335E3"/>
    <w:rsid w:val="00733615"/>
    <w:rsid w:val="00733731"/>
    <w:rsid w:val="00733794"/>
    <w:rsid w:val="0073382E"/>
    <w:rsid w:val="00733899"/>
    <w:rsid w:val="00733AFC"/>
    <w:rsid w:val="00733DB0"/>
    <w:rsid w:val="00733E21"/>
    <w:rsid w:val="00733E5D"/>
    <w:rsid w:val="00733EA4"/>
    <w:rsid w:val="00733F7A"/>
    <w:rsid w:val="007341EA"/>
    <w:rsid w:val="007344EB"/>
    <w:rsid w:val="007345BC"/>
    <w:rsid w:val="0073499F"/>
    <w:rsid w:val="00734A62"/>
    <w:rsid w:val="00734D34"/>
    <w:rsid w:val="00734DDB"/>
    <w:rsid w:val="00734FC2"/>
    <w:rsid w:val="00735704"/>
    <w:rsid w:val="0073570A"/>
    <w:rsid w:val="00735998"/>
    <w:rsid w:val="00735AD3"/>
    <w:rsid w:val="00735B69"/>
    <w:rsid w:val="00735BB0"/>
    <w:rsid w:val="00735BB9"/>
    <w:rsid w:val="00735E6F"/>
    <w:rsid w:val="00735F34"/>
    <w:rsid w:val="007361A6"/>
    <w:rsid w:val="007362F7"/>
    <w:rsid w:val="00736590"/>
    <w:rsid w:val="00736839"/>
    <w:rsid w:val="0073699E"/>
    <w:rsid w:val="00736A5A"/>
    <w:rsid w:val="00736AD3"/>
    <w:rsid w:val="00736D1A"/>
    <w:rsid w:val="00736D42"/>
    <w:rsid w:val="00736E6F"/>
    <w:rsid w:val="00736F7D"/>
    <w:rsid w:val="007371C5"/>
    <w:rsid w:val="00737202"/>
    <w:rsid w:val="007373EA"/>
    <w:rsid w:val="007374F8"/>
    <w:rsid w:val="0073768A"/>
    <w:rsid w:val="0073768D"/>
    <w:rsid w:val="00737920"/>
    <w:rsid w:val="00737BBE"/>
    <w:rsid w:val="00737D8D"/>
    <w:rsid w:val="00737ED6"/>
    <w:rsid w:val="007400C0"/>
    <w:rsid w:val="0074010A"/>
    <w:rsid w:val="007402E0"/>
    <w:rsid w:val="0074041B"/>
    <w:rsid w:val="00740486"/>
    <w:rsid w:val="007405A2"/>
    <w:rsid w:val="00740613"/>
    <w:rsid w:val="0074082B"/>
    <w:rsid w:val="00740BA9"/>
    <w:rsid w:val="0074106A"/>
    <w:rsid w:val="007410EC"/>
    <w:rsid w:val="007411C7"/>
    <w:rsid w:val="0074125B"/>
    <w:rsid w:val="0074164C"/>
    <w:rsid w:val="0074167B"/>
    <w:rsid w:val="00741695"/>
    <w:rsid w:val="007417C7"/>
    <w:rsid w:val="00741893"/>
    <w:rsid w:val="00741A34"/>
    <w:rsid w:val="00741BFB"/>
    <w:rsid w:val="00741CB1"/>
    <w:rsid w:val="00741CDC"/>
    <w:rsid w:val="00741D61"/>
    <w:rsid w:val="00741D65"/>
    <w:rsid w:val="00741DEA"/>
    <w:rsid w:val="00742457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DF"/>
    <w:rsid w:val="0074414E"/>
    <w:rsid w:val="0074414F"/>
    <w:rsid w:val="00744321"/>
    <w:rsid w:val="0074435C"/>
    <w:rsid w:val="00744714"/>
    <w:rsid w:val="00744731"/>
    <w:rsid w:val="007447AE"/>
    <w:rsid w:val="00744A15"/>
    <w:rsid w:val="00744A71"/>
    <w:rsid w:val="00744A7E"/>
    <w:rsid w:val="00744AD4"/>
    <w:rsid w:val="00744C15"/>
    <w:rsid w:val="00744CD2"/>
    <w:rsid w:val="00744EB6"/>
    <w:rsid w:val="00744F9F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47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D7C"/>
    <w:rsid w:val="00747E30"/>
    <w:rsid w:val="00747EC8"/>
    <w:rsid w:val="007501C1"/>
    <w:rsid w:val="00750308"/>
    <w:rsid w:val="00750374"/>
    <w:rsid w:val="00750408"/>
    <w:rsid w:val="0075067B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7EC"/>
    <w:rsid w:val="00751AEF"/>
    <w:rsid w:val="00751C8D"/>
    <w:rsid w:val="00751DA6"/>
    <w:rsid w:val="0075203F"/>
    <w:rsid w:val="007522CE"/>
    <w:rsid w:val="007523DC"/>
    <w:rsid w:val="00752414"/>
    <w:rsid w:val="007524C5"/>
    <w:rsid w:val="00752613"/>
    <w:rsid w:val="0075280E"/>
    <w:rsid w:val="00752CD9"/>
    <w:rsid w:val="00752DC6"/>
    <w:rsid w:val="00752F22"/>
    <w:rsid w:val="007530F8"/>
    <w:rsid w:val="00753121"/>
    <w:rsid w:val="0075338A"/>
    <w:rsid w:val="007533D7"/>
    <w:rsid w:val="00753551"/>
    <w:rsid w:val="007538F9"/>
    <w:rsid w:val="007539DD"/>
    <w:rsid w:val="00753AB3"/>
    <w:rsid w:val="00753ACA"/>
    <w:rsid w:val="00753BCC"/>
    <w:rsid w:val="00753CDE"/>
    <w:rsid w:val="00753D0E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4E9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C2F"/>
    <w:rsid w:val="00757C8C"/>
    <w:rsid w:val="00757E18"/>
    <w:rsid w:val="00757F05"/>
    <w:rsid w:val="00757FF9"/>
    <w:rsid w:val="0076018A"/>
    <w:rsid w:val="007602BC"/>
    <w:rsid w:val="00760404"/>
    <w:rsid w:val="007607A2"/>
    <w:rsid w:val="0076084E"/>
    <w:rsid w:val="0076092A"/>
    <w:rsid w:val="00760994"/>
    <w:rsid w:val="00760B32"/>
    <w:rsid w:val="00760DA2"/>
    <w:rsid w:val="00760E44"/>
    <w:rsid w:val="00760E85"/>
    <w:rsid w:val="00760F2B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2F13"/>
    <w:rsid w:val="0076304B"/>
    <w:rsid w:val="00763176"/>
    <w:rsid w:val="00763217"/>
    <w:rsid w:val="0076329D"/>
    <w:rsid w:val="00763302"/>
    <w:rsid w:val="0076335D"/>
    <w:rsid w:val="007639CF"/>
    <w:rsid w:val="00763A92"/>
    <w:rsid w:val="00763C29"/>
    <w:rsid w:val="00763DB6"/>
    <w:rsid w:val="00763E76"/>
    <w:rsid w:val="00763EA2"/>
    <w:rsid w:val="00763FA9"/>
    <w:rsid w:val="0076400C"/>
    <w:rsid w:val="00764188"/>
    <w:rsid w:val="007643D1"/>
    <w:rsid w:val="0076440D"/>
    <w:rsid w:val="0076445F"/>
    <w:rsid w:val="007645BC"/>
    <w:rsid w:val="007648B0"/>
    <w:rsid w:val="00764D46"/>
    <w:rsid w:val="00764DEF"/>
    <w:rsid w:val="00764E1B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48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E5"/>
    <w:rsid w:val="00767E68"/>
    <w:rsid w:val="00767EC1"/>
    <w:rsid w:val="00767F9B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46"/>
    <w:rsid w:val="00770C9C"/>
    <w:rsid w:val="00770E65"/>
    <w:rsid w:val="00771080"/>
    <w:rsid w:val="00771365"/>
    <w:rsid w:val="00771A91"/>
    <w:rsid w:val="00771A94"/>
    <w:rsid w:val="00771B82"/>
    <w:rsid w:val="00771CA6"/>
    <w:rsid w:val="00771CE2"/>
    <w:rsid w:val="00771EFF"/>
    <w:rsid w:val="0077203D"/>
    <w:rsid w:val="007720E5"/>
    <w:rsid w:val="007721E4"/>
    <w:rsid w:val="0077224C"/>
    <w:rsid w:val="007722A7"/>
    <w:rsid w:val="007724DD"/>
    <w:rsid w:val="00772552"/>
    <w:rsid w:val="00772879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C6E"/>
    <w:rsid w:val="00775060"/>
    <w:rsid w:val="00775078"/>
    <w:rsid w:val="007751C9"/>
    <w:rsid w:val="00775289"/>
    <w:rsid w:val="0077551A"/>
    <w:rsid w:val="00775617"/>
    <w:rsid w:val="00775865"/>
    <w:rsid w:val="00775AE6"/>
    <w:rsid w:val="00775B26"/>
    <w:rsid w:val="00775D56"/>
    <w:rsid w:val="00775E38"/>
    <w:rsid w:val="00775E8F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E32"/>
    <w:rsid w:val="00777172"/>
    <w:rsid w:val="007772B1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552"/>
    <w:rsid w:val="00782707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A12"/>
    <w:rsid w:val="00784AEC"/>
    <w:rsid w:val="00784B10"/>
    <w:rsid w:val="00784B83"/>
    <w:rsid w:val="00784BCE"/>
    <w:rsid w:val="00784C1D"/>
    <w:rsid w:val="00784C27"/>
    <w:rsid w:val="00784CB5"/>
    <w:rsid w:val="00784E1E"/>
    <w:rsid w:val="00784EBC"/>
    <w:rsid w:val="00784ED9"/>
    <w:rsid w:val="00784F8D"/>
    <w:rsid w:val="0078508E"/>
    <w:rsid w:val="00785387"/>
    <w:rsid w:val="00785AAE"/>
    <w:rsid w:val="00785B2C"/>
    <w:rsid w:val="00785B7C"/>
    <w:rsid w:val="00785D5F"/>
    <w:rsid w:val="00785FC2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27D"/>
    <w:rsid w:val="00787342"/>
    <w:rsid w:val="007875F1"/>
    <w:rsid w:val="007877DE"/>
    <w:rsid w:val="007878D9"/>
    <w:rsid w:val="00787C12"/>
    <w:rsid w:val="00787DFD"/>
    <w:rsid w:val="00787E20"/>
    <w:rsid w:val="00787E33"/>
    <w:rsid w:val="00787F1D"/>
    <w:rsid w:val="00790202"/>
    <w:rsid w:val="00790237"/>
    <w:rsid w:val="0079035E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639"/>
    <w:rsid w:val="00791780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736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DE9"/>
    <w:rsid w:val="00794F7B"/>
    <w:rsid w:val="0079501D"/>
    <w:rsid w:val="00795209"/>
    <w:rsid w:val="0079532A"/>
    <w:rsid w:val="0079538A"/>
    <w:rsid w:val="00795504"/>
    <w:rsid w:val="00795863"/>
    <w:rsid w:val="007958CB"/>
    <w:rsid w:val="00795A44"/>
    <w:rsid w:val="00795AB8"/>
    <w:rsid w:val="00795BB7"/>
    <w:rsid w:val="00795D07"/>
    <w:rsid w:val="007960D3"/>
    <w:rsid w:val="007962D4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4EE"/>
    <w:rsid w:val="0079753C"/>
    <w:rsid w:val="00797570"/>
    <w:rsid w:val="0079785B"/>
    <w:rsid w:val="00797A21"/>
    <w:rsid w:val="00797A6B"/>
    <w:rsid w:val="00797AF9"/>
    <w:rsid w:val="00797B87"/>
    <w:rsid w:val="00797EC1"/>
    <w:rsid w:val="007A013B"/>
    <w:rsid w:val="007A01AD"/>
    <w:rsid w:val="007A027F"/>
    <w:rsid w:val="007A02D0"/>
    <w:rsid w:val="007A0313"/>
    <w:rsid w:val="007A049D"/>
    <w:rsid w:val="007A04C6"/>
    <w:rsid w:val="007A053D"/>
    <w:rsid w:val="007A073D"/>
    <w:rsid w:val="007A0B4E"/>
    <w:rsid w:val="007A0EFD"/>
    <w:rsid w:val="007A1183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566"/>
    <w:rsid w:val="007A2997"/>
    <w:rsid w:val="007A2D82"/>
    <w:rsid w:val="007A2E8D"/>
    <w:rsid w:val="007A2F8D"/>
    <w:rsid w:val="007A300D"/>
    <w:rsid w:val="007A303C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ADF"/>
    <w:rsid w:val="007A4E23"/>
    <w:rsid w:val="007A4E80"/>
    <w:rsid w:val="007A5296"/>
    <w:rsid w:val="007A5C48"/>
    <w:rsid w:val="007A5C49"/>
    <w:rsid w:val="007A5DF4"/>
    <w:rsid w:val="007A5F95"/>
    <w:rsid w:val="007A60F6"/>
    <w:rsid w:val="007A6202"/>
    <w:rsid w:val="007A635B"/>
    <w:rsid w:val="007A652B"/>
    <w:rsid w:val="007A668C"/>
    <w:rsid w:val="007A67A4"/>
    <w:rsid w:val="007A67AE"/>
    <w:rsid w:val="007A67DB"/>
    <w:rsid w:val="007A6A22"/>
    <w:rsid w:val="007A6A98"/>
    <w:rsid w:val="007A6BAD"/>
    <w:rsid w:val="007A6C0A"/>
    <w:rsid w:val="007A6C27"/>
    <w:rsid w:val="007A6DE1"/>
    <w:rsid w:val="007A6E12"/>
    <w:rsid w:val="007A6E6F"/>
    <w:rsid w:val="007A6F00"/>
    <w:rsid w:val="007A6F17"/>
    <w:rsid w:val="007A7030"/>
    <w:rsid w:val="007A70F7"/>
    <w:rsid w:val="007A725A"/>
    <w:rsid w:val="007A72DB"/>
    <w:rsid w:val="007A739B"/>
    <w:rsid w:val="007A78E1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10EC"/>
    <w:rsid w:val="007B129F"/>
    <w:rsid w:val="007B12E9"/>
    <w:rsid w:val="007B135F"/>
    <w:rsid w:val="007B15BC"/>
    <w:rsid w:val="007B165F"/>
    <w:rsid w:val="007B1B51"/>
    <w:rsid w:val="007B1CA3"/>
    <w:rsid w:val="007B1D1F"/>
    <w:rsid w:val="007B2084"/>
    <w:rsid w:val="007B25F3"/>
    <w:rsid w:val="007B298F"/>
    <w:rsid w:val="007B2AAB"/>
    <w:rsid w:val="007B2CC6"/>
    <w:rsid w:val="007B2E4C"/>
    <w:rsid w:val="007B2F2E"/>
    <w:rsid w:val="007B2F66"/>
    <w:rsid w:val="007B321B"/>
    <w:rsid w:val="007B3266"/>
    <w:rsid w:val="007B343F"/>
    <w:rsid w:val="007B372A"/>
    <w:rsid w:val="007B3BFB"/>
    <w:rsid w:val="007B3D13"/>
    <w:rsid w:val="007B3D91"/>
    <w:rsid w:val="007B407C"/>
    <w:rsid w:val="007B40E9"/>
    <w:rsid w:val="007B412F"/>
    <w:rsid w:val="007B41C3"/>
    <w:rsid w:val="007B41C9"/>
    <w:rsid w:val="007B431C"/>
    <w:rsid w:val="007B4780"/>
    <w:rsid w:val="007B524F"/>
    <w:rsid w:val="007B535D"/>
    <w:rsid w:val="007B541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859"/>
    <w:rsid w:val="007B6886"/>
    <w:rsid w:val="007B6AEF"/>
    <w:rsid w:val="007B6AF9"/>
    <w:rsid w:val="007B6CBE"/>
    <w:rsid w:val="007B6E22"/>
    <w:rsid w:val="007B7040"/>
    <w:rsid w:val="007B715A"/>
    <w:rsid w:val="007B726F"/>
    <w:rsid w:val="007B7310"/>
    <w:rsid w:val="007B73AB"/>
    <w:rsid w:val="007B7459"/>
    <w:rsid w:val="007B74F5"/>
    <w:rsid w:val="007B75D3"/>
    <w:rsid w:val="007B75FE"/>
    <w:rsid w:val="007B79CE"/>
    <w:rsid w:val="007B7EBC"/>
    <w:rsid w:val="007B7ED2"/>
    <w:rsid w:val="007C05BC"/>
    <w:rsid w:val="007C061C"/>
    <w:rsid w:val="007C06D8"/>
    <w:rsid w:val="007C0751"/>
    <w:rsid w:val="007C0817"/>
    <w:rsid w:val="007C0848"/>
    <w:rsid w:val="007C08F5"/>
    <w:rsid w:val="007C0964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2FB2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D0"/>
    <w:rsid w:val="007C4A77"/>
    <w:rsid w:val="007C4BF8"/>
    <w:rsid w:val="007C4ECE"/>
    <w:rsid w:val="007C4EFE"/>
    <w:rsid w:val="007C518A"/>
    <w:rsid w:val="007C51CE"/>
    <w:rsid w:val="007C545A"/>
    <w:rsid w:val="007C57A3"/>
    <w:rsid w:val="007C58A7"/>
    <w:rsid w:val="007C58B1"/>
    <w:rsid w:val="007C59C6"/>
    <w:rsid w:val="007C5F23"/>
    <w:rsid w:val="007C62C6"/>
    <w:rsid w:val="007C62E2"/>
    <w:rsid w:val="007C65FE"/>
    <w:rsid w:val="007C6702"/>
    <w:rsid w:val="007C674D"/>
    <w:rsid w:val="007C69C9"/>
    <w:rsid w:val="007C6B85"/>
    <w:rsid w:val="007C6E01"/>
    <w:rsid w:val="007C6E08"/>
    <w:rsid w:val="007C749A"/>
    <w:rsid w:val="007C74A5"/>
    <w:rsid w:val="007C75AD"/>
    <w:rsid w:val="007C75F4"/>
    <w:rsid w:val="007C771C"/>
    <w:rsid w:val="007C7774"/>
    <w:rsid w:val="007C783F"/>
    <w:rsid w:val="007C7A09"/>
    <w:rsid w:val="007C7A1A"/>
    <w:rsid w:val="007C7AE7"/>
    <w:rsid w:val="007C7EAA"/>
    <w:rsid w:val="007C7F86"/>
    <w:rsid w:val="007D00E4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404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1EB"/>
    <w:rsid w:val="007D320F"/>
    <w:rsid w:val="007D338F"/>
    <w:rsid w:val="007D3583"/>
    <w:rsid w:val="007D3729"/>
    <w:rsid w:val="007D385F"/>
    <w:rsid w:val="007D3B31"/>
    <w:rsid w:val="007D3B53"/>
    <w:rsid w:val="007D3BC1"/>
    <w:rsid w:val="007D3D22"/>
    <w:rsid w:val="007D3F1E"/>
    <w:rsid w:val="007D42EF"/>
    <w:rsid w:val="007D456B"/>
    <w:rsid w:val="007D4758"/>
    <w:rsid w:val="007D49D7"/>
    <w:rsid w:val="007D4AD7"/>
    <w:rsid w:val="007D4C04"/>
    <w:rsid w:val="007D4DA8"/>
    <w:rsid w:val="007D4F66"/>
    <w:rsid w:val="007D4F6B"/>
    <w:rsid w:val="007D4FD6"/>
    <w:rsid w:val="007D5056"/>
    <w:rsid w:val="007D506B"/>
    <w:rsid w:val="007D5111"/>
    <w:rsid w:val="007D51E5"/>
    <w:rsid w:val="007D522D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804"/>
    <w:rsid w:val="007D68D9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DF"/>
    <w:rsid w:val="007E157F"/>
    <w:rsid w:val="007E1628"/>
    <w:rsid w:val="007E1BB6"/>
    <w:rsid w:val="007E1D1D"/>
    <w:rsid w:val="007E1D63"/>
    <w:rsid w:val="007E1D80"/>
    <w:rsid w:val="007E1DAC"/>
    <w:rsid w:val="007E1FA6"/>
    <w:rsid w:val="007E1FFF"/>
    <w:rsid w:val="007E20AB"/>
    <w:rsid w:val="007E20CC"/>
    <w:rsid w:val="007E2322"/>
    <w:rsid w:val="007E23EB"/>
    <w:rsid w:val="007E2456"/>
    <w:rsid w:val="007E28B5"/>
    <w:rsid w:val="007E2D2A"/>
    <w:rsid w:val="007E2D63"/>
    <w:rsid w:val="007E3003"/>
    <w:rsid w:val="007E3006"/>
    <w:rsid w:val="007E305A"/>
    <w:rsid w:val="007E33CA"/>
    <w:rsid w:val="007E3435"/>
    <w:rsid w:val="007E3713"/>
    <w:rsid w:val="007E3885"/>
    <w:rsid w:val="007E3974"/>
    <w:rsid w:val="007E3B61"/>
    <w:rsid w:val="007E3E0B"/>
    <w:rsid w:val="007E3FCF"/>
    <w:rsid w:val="007E40DA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5E6"/>
    <w:rsid w:val="007E56AF"/>
    <w:rsid w:val="007E5751"/>
    <w:rsid w:val="007E577B"/>
    <w:rsid w:val="007E57EA"/>
    <w:rsid w:val="007E581E"/>
    <w:rsid w:val="007E5920"/>
    <w:rsid w:val="007E599B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D2"/>
    <w:rsid w:val="007E6AFD"/>
    <w:rsid w:val="007E6CC0"/>
    <w:rsid w:val="007E6D25"/>
    <w:rsid w:val="007E70B4"/>
    <w:rsid w:val="007E7176"/>
    <w:rsid w:val="007E718A"/>
    <w:rsid w:val="007E71A2"/>
    <w:rsid w:val="007E71EA"/>
    <w:rsid w:val="007E756E"/>
    <w:rsid w:val="007E76D5"/>
    <w:rsid w:val="007E7A3F"/>
    <w:rsid w:val="007E7AC3"/>
    <w:rsid w:val="007E7CF2"/>
    <w:rsid w:val="007F00C4"/>
    <w:rsid w:val="007F0324"/>
    <w:rsid w:val="007F04C6"/>
    <w:rsid w:val="007F086A"/>
    <w:rsid w:val="007F0C49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B42"/>
    <w:rsid w:val="007F2CF9"/>
    <w:rsid w:val="007F2D8A"/>
    <w:rsid w:val="007F33B4"/>
    <w:rsid w:val="007F340B"/>
    <w:rsid w:val="007F35F2"/>
    <w:rsid w:val="007F39D0"/>
    <w:rsid w:val="007F3A5B"/>
    <w:rsid w:val="007F3B8D"/>
    <w:rsid w:val="007F3BD1"/>
    <w:rsid w:val="007F3D57"/>
    <w:rsid w:val="007F3F3F"/>
    <w:rsid w:val="007F404B"/>
    <w:rsid w:val="007F40D3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13"/>
    <w:rsid w:val="007F7829"/>
    <w:rsid w:val="007F78BD"/>
    <w:rsid w:val="007F79C7"/>
    <w:rsid w:val="007F7A96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4DB"/>
    <w:rsid w:val="00801727"/>
    <w:rsid w:val="00801B65"/>
    <w:rsid w:val="00801F86"/>
    <w:rsid w:val="008020CA"/>
    <w:rsid w:val="008021FA"/>
    <w:rsid w:val="008021FB"/>
    <w:rsid w:val="0080226F"/>
    <w:rsid w:val="00802292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2FA0"/>
    <w:rsid w:val="0080317F"/>
    <w:rsid w:val="00803476"/>
    <w:rsid w:val="008034A4"/>
    <w:rsid w:val="008034C4"/>
    <w:rsid w:val="0080351F"/>
    <w:rsid w:val="0080355B"/>
    <w:rsid w:val="008035C5"/>
    <w:rsid w:val="008035EE"/>
    <w:rsid w:val="00803740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509"/>
    <w:rsid w:val="00804616"/>
    <w:rsid w:val="00804A1D"/>
    <w:rsid w:val="00804A3E"/>
    <w:rsid w:val="00804B0F"/>
    <w:rsid w:val="00804C91"/>
    <w:rsid w:val="00804E2C"/>
    <w:rsid w:val="00805090"/>
    <w:rsid w:val="00805308"/>
    <w:rsid w:val="008053FC"/>
    <w:rsid w:val="0080571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59"/>
    <w:rsid w:val="008067FE"/>
    <w:rsid w:val="0080690D"/>
    <w:rsid w:val="00806D24"/>
    <w:rsid w:val="00806F49"/>
    <w:rsid w:val="00806F53"/>
    <w:rsid w:val="0080703D"/>
    <w:rsid w:val="00807112"/>
    <w:rsid w:val="008071CB"/>
    <w:rsid w:val="0080725B"/>
    <w:rsid w:val="008072D6"/>
    <w:rsid w:val="00807668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B6"/>
    <w:rsid w:val="00811E9C"/>
    <w:rsid w:val="00811FB7"/>
    <w:rsid w:val="00812006"/>
    <w:rsid w:val="00812009"/>
    <w:rsid w:val="008120B0"/>
    <w:rsid w:val="008121A0"/>
    <w:rsid w:val="008121A9"/>
    <w:rsid w:val="00812236"/>
    <w:rsid w:val="0081232C"/>
    <w:rsid w:val="008124A0"/>
    <w:rsid w:val="00812683"/>
    <w:rsid w:val="0081289E"/>
    <w:rsid w:val="00812B29"/>
    <w:rsid w:val="00812C53"/>
    <w:rsid w:val="00812D27"/>
    <w:rsid w:val="008130E3"/>
    <w:rsid w:val="008130EB"/>
    <w:rsid w:val="00813159"/>
    <w:rsid w:val="008133D3"/>
    <w:rsid w:val="008138D4"/>
    <w:rsid w:val="00813B5F"/>
    <w:rsid w:val="00813CC1"/>
    <w:rsid w:val="00813CFE"/>
    <w:rsid w:val="00813D0B"/>
    <w:rsid w:val="00814068"/>
    <w:rsid w:val="00814203"/>
    <w:rsid w:val="00814309"/>
    <w:rsid w:val="0081442E"/>
    <w:rsid w:val="00814475"/>
    <w:rsid w:val="008144DD"/>
    <w:rsid w:val="00814831"/>
    <w:rsid w:val="008149D9"/>
    <w:rsid w:val="00815074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03F"/>
    <w:rsid w:val="00817570"/>
    <w:rsid w:val="00817655"/>
    <w:rsid w:val="00817816"/>
    <w:rsid w:val="00817BE3"/>
    <w:rsid w:val="008200BF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DC5"/>
    <w:rsid w:val="00820E7A"/>
    <w:rsid w:val="00820F86"/>
    <w:rsid w:val="0082111A"/>
    <w:rsid w:val="00821193"/>
    <w:rsid w:val="008211A8"/>
    <w:rsid w:val="0082126F"/>
    <w:rsid w:val="008212AE"/>
    <w:rsid w:val="0082135D"/>
    <w:rsid w:val="008214D2"/>
    <w:rsid w:val="00821564"/>
    <w:rsid w:val="008216DE"/>
    <w:rsid w:val="00821884"/>
    <w:rsid w:val="00821981"/>
    <w:rsid w:val="008219E7"/>
    <w:rsid w:val="00821A04"/>
    <w:rsid w:val="00821AC1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805"/>
    <w:rsid w:val="008258C7"/>
    <w:rsid w:val="008259B7"/>
    <w:rsid w:val="00825A44"/>
    <w:rsid w:val="00825AF6"/>
    <w:rsid w:val="00825AFA"/>
    <w:rsid w:val="00825D5B"/>
    <w:rsid w:val="00825FE6"/>
    <w:rsid w:val="00826278"/>
    <w:rsid w:val="008262A4"/>
    <w:rsid w:val="0082658D"/>
    <w:rsid w:val="00826734"/>
    <w:rsid w:val="00826848"/>
    <w:rsid w:val="008268A2"/>
    <w:rsid w:val="008268DC"/>
    <w:rsid w:val="00826B01"/>
    <w:rsid w:val="00826BC9"/>
    <w:rsid w:val="00826D76"/>
    <w:rsid w:val="00826D95"/>
    <w:rsid w:val="00826E9B"/>
    <w:rsid w:val="00826EA8"/>
    <w:rsid w:val="00826FDE"/>
    <w:rsid w:val="0082713F"/>
    <w:rsid w:val="008271EA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839"/>
    <w:rsid w:val="0083087B"/>
    <w:rsid w:val="008308CD"/>
    <w:rsid w:val="008308D5"/>
    <w:rsid w:val="00830AF9"/>
    <w:rsid w:val="00830F3E"/>
    <w:rsid w:val="00830FB1"/>
    <w:rsid w:val="00831127"/>
    <w:rsid w:val="00831172"/>
    <w:rsid w:val="008314EB"/>
    <w:rsid w:val="00831588"/>
    <w:rsid w:val="0083159B"/>
    <w:rsid w:val="00831648"/>
    <w:rsid w:val="00831A54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F5"/>
    <w:rsid w:val="008343B6"/>
    <w:rsid w:val="0083449D"/>
    <w:rsid w:val="008345ED"/>
    <w:rsid w:val="00834A02"/>
    <w:rsid w:val="00834ADE"/>
    <w:rsid w:val="00835130"/>
    <w:rsid w:val="0083520A"/>
    <w:rsid w:val="0083531B"/>
    <w:rsid w:val="008353EE"/>
    <w:rsid w:val="008354B7"/>
    <w:rsid w:val="008356C0"/>
    <w:rsid w:val="008356D3"/>
    <w:rsid w:val="0083571A"/>
    <w:rsid w:val="0083578A"/>
    <w:rsid w:val="008357F2"/>
    <w:rsid w:val="00835885"/>
    <w:rsid w:val="0083590E"/>
    <w:rsid w:val="00835A44"/>
    <w:rsid w:val="00835C63"/>
    <w:rsid w:val="00835D2E"/>
    <w:rsid w:val="00835DA3"/>
    <w:rsid w:val="00835E10"/>
    <w:rsid w:val="00835FBE"/>
    <w:rsid w:val="0083604D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173"/>
    <w:rsid w:val="0083729A"/>
    <w:rsid w:val="008372C6"/>
    <w:rsid w:val="008374A9"/>
    <w:rsid w:val="0083757B"/>
    <w:rsid w:val="0083762A"/>
    <w:rsid w:val="00837852"/>
    <w:rsid w:val="00837BCA"/>
    <w:rsid w:val="00840129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2C7"/>
    <w:rsid w:val="008438D6"/>
    <w:rsid w:val="00843B10"/>
    <w:rsid w:val="00844151"/>
    <w:rsid w:val="008441D8"/>
    <w:rsid w:val="00844287"/>
    <w:rsid w:val="008443CB"/>
    <w:rsid w:val="008443F8"/>
    <w:rsid w:val="008444CA"/>
    <w:rsid w:val="0084453F"/>
    <w:rsid w:val="00844753"/>
    <w:rsid w:val="00844FBC"/>
    <w:rsid w:val="00845292"/>
    <w:rsid w:val="0084535A"/>
    <w:rsid w:val="00845519"/>
    <w:rsid w:val="00845617"/>
    <w:rsid w:val="008456A0"/>
    <w:rsid w:val="008457D2"/>
    <w:rsid w:val="008459D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CD"/>
    <w:rsid w:val="00846977"/>
    <w:rsid w:val="00846DAE"/>
    <w:rsid w:val="00846E1B"/>
    <w:rsid w:val="0084717B"/>
    <w:rsid w:val="008471EB"/>
    <w:rsid w:val="00847277"/>
    <w:rsid w:val="008473B8"/>
    <w:rsid w:val="008474B1"/>
    <w:rsid w:val="0084754C"/>
    <w:rsid w:val="00847787"/>
    <w:rsid w:val="00847BA0"/>
    <w:rsid w:val="00847C03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772"/>
    <w:rsid w:val="00851787"/>
    <w:rsid w:val="00851888"/>
    <w:rsid w:val="00851A2C"/>
    <w:rsid w:val="00851B0D"/>
    <w:rsid w:val="00851B82"/>
    <w:rsid w:val="00851CFC"/>
    <w:rsid w:val="00851FC6"/>
    <w:rsid w:val="008520A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C70"/>
    <w:rsid w:val="00852D15"/>
    <w:rsid w:val="00852DCD"/>
    <w:rsid w:val="00852E86"/>
    <w:rsid w:val="00852E9C"/>
    <w:rsid w:val="00852F25"/>
    <w:rsid w:val="00853546"/>
    <w:rsid w:val="00853973"/>
    <w:rsid w:val="00853B78"/>
    <w:rsid w:val="00853B79"/>
    <w:rsid w:val="00853C2F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AF8"/>
    <w:rsid w:val="00854B8F"/>
    <w:rsid w:val="00854C22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BDB"/>
    <w:rsid w:val="00855CA5"/>
    <w:rsid w:val="00855D36"/>
    <w:rsid w:val="00855EB5"/>
    <w:rsid w:val="00855F4F"/>
    <w:rsid w:val="008560E3"/>
    <w:rsid w:val="00856192"/>
    <w:rsid w:val="0085637E"/>
    <w:rsid w:val="00856DF2"/>
    <w:rsid w:val="00857199"/>
    <w:rsid w:val="0085727F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562"/>
    <w:rsid w:val="008606F6"/>
    <w:rsid w:val="00860B16"/>
    <w:rsid w:val="00860EBD"/>
    <w:rsid w:val="00861031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851"/>
    <w:rsid w:val="0086191A"/>
    <w:rsid w:val="00861A4E"/>
    <w:rsid w:val="00861B72"/>
    <w:rsid w:val="00861C42"/>
    <w:rsid w:val="00861C50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50F"/>
    <w:rsid w:val="0086759C"/>
    <w:rsid w:val="0086777F"/>
    <w:rsid w:val="00867984"/>
    <w:rsid w:val="008679AC"/>
    <w:rsid w:val="008679D7"/>
    <w:rsid w:val="00867DF7"/>
    <w:rsid w:val="00867E63"/>
    <w:rsid w:val="00867E71"/>
    <w:rsid w:val="008704B9"/>
    <w:rsid w:val="008707E7"/>
    <w:rsid w:val="008708C0"/>
    <w:rsid w:val="00870936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A7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ED3"/>
    <w:rsid w:val="00877F64"/>
    <w:rsid w:val="00877FF3"/>
    <w:rsid w:val="00880075"/>
    <w:rsid w:val="00880311"/>
    <w:rsid w:val="008807C6"/>
    <w:rsid w:val="00880804"/>
    <w:rsid w:val="00880829"/>
    <w:rsid w:val="008808D8"/>
    <w:rsid w:val="00880AA6"/>
    <w:rsid w:val="00880D93"/>
    <w:rsid w:val="00880F17"/>
    <w:rsid w:val="00880F8B"/>
    <w:rsid w:val="00881194"/>
    <w:rsid w:val="008812A7"/>
    <w:rsid w:val="008814EB"/>
    <w:rsid w:val="0088157F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59"/>
    <w:rsid w:val="00882C6F"/>
    <w:rsid w:val="00882D99"/>
    <w:rsid w:val="00882F75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D65"/>
    <w:rsid w:val="00884376"/>
    <w:rsid w:val="00884761"/>
    <w:rsid w:val="008849C3"/>
    <w:rsid w:val="00884C48"/>
    <w:rsid w:val="00884DC3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E55"/>
    <w:rsid w:val="00886E8A"/>
    <w:rsid w:val="00887321"/>
    <w:rsid w:val="008873F8"/>
    <w:rsid w:val="00887464"/>
    <w:rsid w:val="0088746A"/>
    <w:rsid w:val="00887690"/>
    <w:rsid w:val="00887A6D"/>
    <w:rsid w:val="00887AB3"/>
    <w:rsid w:val="00887D39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67A"/>
    <w:rsid w:val="00891740"/>
    <w:rsid w:val="00891755"/>
    <w:rsid w:val="00891797"/>
    <w:rsid w:val="00891833"/>
    <w:rsid w:val="00891C34"/>
    <w:rsid w:val="00891E63"/>
    <w:rsid w:val="00891EF2"/>
    <w:rsid w:val="00892044"/>
    <w:rsid w:val="0089218F"/>
    <w:rsid w:val="008922D9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DFD"/>
    <w:rsid w:val="00893FE8"/>
    <w:rsid w:val="00893FF7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DD5"/>
    <w:rsid w:val="00895037"/>
    <w:rsid w:val="00895568"/>
    <w:rsid w:val="008956B7"/>
    <w:rsid w:val="00895717"/>
    <w:rsid w:val="00895878"/>
    <w:rsid w:val="008959E7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E38"/>
    <w:rsid w:val="008A206B"/>
    <w:rsid w:val="008A2086"/>
    <w:rsid w:val="008A20AF"/>
    <w:rsid w:val="008A224A"/>
    <w:rsid w:val="008A22D5"/>
    <w:rsid w:val="008A2457"/>
    <w:rsid w:val="008A257F"/>
    <w:rsid w:val="008A25C6"/>
    <w:rsid w:val="008A2978"/>
    <w:rsid w:val="008A2A8F"/>
    <w:rsid w:val="008A2CBA"/>
    <w:rsid w:val="008A2D39"/>
    <w:rsid w:val="008A2D5E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B5"/>
    <w:rsid w:val="008A3B5D"/>
    <w:rsid w:val="008A3D15"/>
    <w:rsid w:val="008A3E6D"/>
    <w:rsid w:val="008A3F21"/>
    <w:rsid w:val="008A3FE2"/>
    <w:rsid w:val="008A4223"/>
    <w:rsid w:val="008A4553"/>
    <w:rsid w:val="008A46DE"/>
    <w:rsid w:val="008A493F"/>
    <w:rsid w:val="008A4A34"/>
    <w:rsid w:val="008A4AE8"/>
    <w:rsid w:val="008A4CDD"/>
    <w:rsid w:val="008A502C"/>
    <w:rsid w:val="008A51C1"/>
    <w:rsid w:val="008A53CB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14"/>
    <w:rsid w:val="008A67AD"/>
    <w:rsid w:val="008A6B03"/>
    <w:rsid w:val="008A6B65"/>
    <w:rsid w:val="008A6C3E"/>
    <w:rsid w:val="008A6EF7"/>
    <w:rsid w:val="008A70F9"/>
    <w:rsid w:val="008A748A"/>
    <w:rsid w:val="008A777C"/>
    <w:rsid w:val="008A77C5"/>
    <w:rsid w:val="008A787F"/>
    <w:rsid w:val="008A79F7"/>
    <w:rsid w:val="008A7CB1"/>
    <w:rsid w:val="008A7CB5"/>
    <w:rsid w:val="008A7ED0"/>
    <w:rsid w:val="008B0135"/>
    <w:rsid w:val="008B0208"/>
    <w:rsid w:val="008B0270"/>
    <w:rsid w:val="008B0536"/>
    <w:rsid w:val="008B05D0"/>
    <w:rsid w:val="008B0610"/>
    <w:rsid w:val="008B066E"/>
    <w:rsid w:val="008B068B"/>
    <w:rsid w:val="008B07A1"/>
    <w:rsid w:val="008B07D6"/>
    <w:rsid w:val="008B1213"/>
    <w:rsid w:val="008B123D"/>
    <w:rsid w:val="008B13A5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540"/>
    <w:rsid w:val="008B3550"/>
    <w:rsid w:val="008B3912"/>
    <w:rsid w:val="008B3A2E"/>
    <w:rsid w:val="008B3B67"/>
    <w:rsid w:val="008B3B9E"/>
    <w:rsid w:val="008B3CCD"/>
    <w:rsid w:val="008B3F89"/>
    <w:rsid w:val="008B426D"/>
    <w:rsid w:val="008B4776"/>
    <w:rsid w:val="008B4A84"/>
    <w:rsid w:val="008B4C2D"/>
    <w:rsid w:val="008B4ED6"/>
    <w:rsid w:val="008B4F77"/>
    <w:rsid w:val="008B4FB2"/>
    <w:rsid w:val="008B5311"/>
    <w:rsid w:val="008B55D3"/>
    <w:rsid w:val="008B562B"/>
    <w:rsid w:val="008B56DB"/>
    <w:rsid w:val="008B5B3F"/>
    <w:rsid w:val="008B5D3B"/>
    <w:rsid w:val="008B5DA3"/>
    <w:rsid w:val="008B5E2D"/>
    <w:rsid w:val="008B5F31"/>
    <w:rsid w:val="008B60A7"/>
    <w:rsid w:val="008B6F80"/>
    <w:rsid w:val="008B72E4"/>
    <w:rsid w:val="008B73D2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B4F"/>
    <w:rsid w:val="008C0EE4"/>
    <w:rsid w:val="008C0F7D"/>
    <w:rsid w:val="008C12D3"/>
    <w:rsid w:val="008C149D"/>
    <w:rsid w:val="008C14A9"/>
    <w:rsid w:val="008C1533"/>
    <w:rsid w:val="008C1724"/>
    <w:rsid w:val="008C185D"/>
    <w:rsid w:val="008C188F"/>
    <w:rsid w:val="008C19DF"/>
    <w:rsid w:val="008C1BDD"/>
    <w:rsid w:val="008C1EA3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2FCB"/>
    <w:rsid w:val="008C30F3"/>
    <w:rsid w:val="008C3360"/>
    <w:rsid w:val="008C3B77"/>
    <w:rsid w:val="008C3DB4"/>
    <w:rsid w:val="008C3E24"/>
    <w:rsid w:val="008C3E4F"/>
    <w:rsid w:val="008C3EC9"/>
    <w:rsid w:val="008C40BB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8E7"/>
    <w:rsid w:val="008C5A00"/>
    <w:rsid w:val="008C5C8A"/>
    <w:rsid w:val="008C5CD0"/>
    <w:rsid w:val="008C5D8F"/>
    <w:rsid w:val="008C5E20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374"/>
    <w:rsid w:val="008C740C"/>
    <w:rsid w:val="008C74B4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F9D"/>
    <w:rsid w:val="008D109C"/>
    <w:rsid w:val="008D1350"/>
    <w:rsid w:val="008D14AA"/>
    <w:rsid w:val="008D177E"/>
    <w:rsid w:val="008D1966"/>
    <w:rsid w:val="008D19EF"/>
    <w:rsid w:val="008D1A33"/>
    <w:rsid w:val="008D1B73"/>
    <w:rsid w:val="008D1C21"/>
    <w:rsid w:val="008D1E5B"/>
    <w:rsid w:val="008D1F6B"/>
    <w:rsid w:val="008D202D"/>
    <w:rsid w:val="008D202E"/>
    <w:rsid w:val="008D2295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4CB"/>
    <w:rsid w:val="008D3997"/>
    <w:rsid w:val="008D3AE0"/>
    <w:rsid w:val="008D3E2C"/>
    <w:rsid w:val="008D3E94"/>
    <w:rsid w:val="008D405E"/>
    <w:rsid w:val="008D42B4"/>
    <w:rsid w:val="008D4359"/>
    <w:rsid w:val="008D4811"/>
    <w:rsid w:val="008D48CD"/>
    <w:rsid w:val="008D493E"/>
    <w:rsid w:val="008D4948"/>
    <w:rsid w:val="008D4A29"/>
    <w:rsid w:val="008D4D3E"/>
    <w:rsid w:val="008D4ECA"/>
    <w:rsid w:val="008D4FAE"/>
    <w:rsid w:val="008D51C4"/>
    <w:rsid w:val="008D5210"/>
    <w:rsid w:val="008D5220"/>
    <w:rsid w:val="008D5348"/>
    <w:rsid w:val="008D53BC"/>
    <w:rsid w:val="008D542A"/>
    <w:rsid w:val="008D54B1"/>
    <w:rsid w:val="008D54C0"/>
    <w:rsid w:val="008D5658"/>
    <w:rsid w:val="008D579E"/>
    <w:rsid w:val="008D5849"/>
    <w:rsid w:val="008D59D4"/>
    <w:rsid w:val="008D5B9A"/>
    <w:rsid w:val="008D60AB"/>
    <w:rsid w:val="008D689F"/>
    <w:rsid w:val="008D6BB8"/>
    <w:rsid w:val="008D6CD3"/>
    <w:rsid w:val="008D6D4C"/>
    <w:rsid w:val="008D6F16"/>
    <w:rsid w:val="008D6F45"/>
    <w:rsid w:val="008D70A5"/>
    <w:rsid w:val="008D713F"/>
    <w:rsid w:val="008D7206"/>
    <w:rsid w:val="008D720B"/>
    <w:rsid w:val="008D7351"/>
    <w:rsid w:val="008D73A7"/>
    <w:rsid w:val="008D769D"/>
    <w:rsid w:val="008D774A"/>
    <w:rsid w:val="008D7840"/>
    <w:rsid w:val="008D7F62"/>
    <w:rsid w:val="008E028B"/>
    <w:rsid w:val="008E02D2"/>
    <w:rsid w:val="008E06F2"/>
    <w:rsid w:val="008E0911"/>
    <w:rsid w:val="008E0922"/>
    <w:rsid w:val="008E0A19"/>
    <w:rsid w:val="008E0B60"/>
    <w:rsid w:val="008E0CFD"/>
    <w:rsid w:val="008E1265"/>
    <w:rsid w:val="008E12BA"/>
    <w:rsid w:val="008E139F"/>
    <w:rsid w:val="008E1547"/>
    <w:rsid w:val="008E1644"/>
    <w:rsid w:val="008E1917"/>
    <w:rsid w:val="008E1D93"/>
    <w:rsid w:val="008E1F12"/>
    <w:rsid w:val="008E1F99"/>
    <w:rsid w:val="008E20BD"/>
    <w:rsid w:val="008E23B7"/>
    <w:rsid w:val="008E2545"/>
    <w:rsid w:val="008E2767"/>
    <w:rsid w:val="008E2CAE"/>
    <w:rsid w:val="008E2E58"/>
    <w:rsid w:val="008E31BA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9AE"/>
    <w:rsid w:val="008E4BC7"/>
    <w:rsid w:val="008E4BCB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17"/>
    <w:rsid w:val="008E6489"/>
    <w:rsid w:val="008E64D5"/>
    <w:rsid w:val="008E6837"/>
    <w:rsid w:val="008E69BC"/>
    <w:rsid w:val="008E6EC6"/>
    <w:rsid w:val="008E6EC8"/>
    <w:rsid w:val="008E7010"/>
    <w:rsid w:val="008E70FF"/>
    <w:rsid w:val="008E7664"/>
    <w:rsid w:val="008E7B6B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13A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6C2"/>
    <w:rsid w:val="008F3720"/>
    <w:rsid w:val="008F3C58"/>
    <w:rsid w:val="008F413F"/>
    <w:rsid w:val="008F414F"/>
    <w:rsid w:val="008F41C8"/>
    <w:rsid w:val="008F45B7"/>
    <w:rsid w:val="008F462F"/>
    <w:rsid w:val="008F4630"/>
    <w:rsid w:val="008F4784"/>
    <w:rsid w:val="008F4933"/>
    <w:rsid w:val="008F4BDA"/>
    <w:rsid w:val="008F4E77"/>
    <w:rsid w:val="008F4E8C"/>
    <w:rsid w:val="008F536F"/>
    <w:rsid w:val="008F5466"/>
    <w:rsid w:val="008F548E"/>
    <w:rsid w:val="008F54EA"/>
    <w:rsid w:val="008F5666"/>
    <w:rsid w:val="008F56F5"/>
    <w:rsid w:val="008F59D5"/>
    <w:rsid w:val="008F5AD1"/>
    <w:rsid w:val="008F5D42"/>
    <w:rsid w:val="008F5E16"/>
    <w:rsid w:val="008F5FDA"/>
    <w:rsid w:val="008F60BB"/>
    <w:rsid w:val="008F6272"/>
    <w:rsid w:val="008F65A0"/>
    <w:rsid w:val="008F6698"/>
    <w:rsid w:val="008F67B7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6F3"/>
    <w:rsid w:val="00900711"/>
    <w:rsid w:val="009009A1"/>
    <w:rsid w:val="009009B7"/>
    <w:rsid w:val="00900E08"/>
    <w:rsid w:val="00900E9A"/>
    <w:rsid w:val="00901135"/>
    <w:rsid w:val="009017E0"/>
    <w:rsid w:val="00901823"/>
    <w:rsid w:val="009018C6"/>
    <w:rsid w:val="0090190B"/>
    <w:rsid w:val="009019A6"/>
    <w:rsid w:val="00901C52"/>
    <w:rsid w:val="00901E6C"/>
    <w:rsid w:val="00901FA5"/>
    <w:rsid w:val="00902000"/>
    <w:rsid w:val="0090204C"/>
    <w:rsid w:val="009021B7"/>
    <w:rsid w:val="0090223C"/>
    <w:rsid w:val="009023D5"/>
    <w:rsid w:val="0090241D"/>
    <w:rsid w:val="00902657"/>
    <w:rsid w:val="00902746"/>
    <w:rsid w:val="009027F9"/>
    <w:rsid w:val="00902803"/>
    <w:rsid w:val="00902BFD"/>
    <w:rsid w:val="00902EB4"/>
    <w:rsid w:val="00903013"/>
    <w:rsid w:val="0090323A"/>
    <w:rsid w:val="0090355C"/>
    <w:rsid w:val="009035D1"/>
    <w:rsid w:val="009037BA"/>
    <w:rsid w:val="00903BD4"/>
    <w:rsid w:val="00903DF3"/>
    <w:rsid w:val="0090408A"/>
    <w:rsid w:val="009043FB"/>
    <w:rsid w:val="009044AA"/>
    <w:rsid w:val="009044D4"/>
    <w:rsid w:val="00904918"/>
    <w:rsid w:val="0090498B"/>
    <w:rsid w:val="009049F1"/>
    <w:rsid w:val="00904CD6"/>
    <w:rsid w:val="00904E0C"/>
    <w:rsid w:val="00904EA6"/>
    <w:rsid w:val="00904F49"/>
    <w:rsid w:val="00904F74"/>
    <w:rsid w:val="009050B0"/>
    <w:rsid w:val="00905166"/>
    <w:rsid w:val="009051E6"/>
    <w:rsid w:val="009052CA"/>
    <w:rsid w:val="0090539D"/>
    <w:rsid w:val="00905503"/>
    <w:rsid w:val="00905768"/>
    <w:rsid w:val="009057BA"/>
    <w:rsid w:val="00905C04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8"/>
    <w:rsid w:val="00907848"/>
    <w:rsid w:val="009079A9"/>
    <w:rsid w:val="00907A70"/>
    <w:rsid w:val="00907AD1"/>
    <w:rsid w:val="00907C33"/>
    <w:rsid w:val="00907CAB"/>
    <w:rsid w:val="00907D4F"/>
    <w:rsid w:val="00910441"/>
    <w:rsid w:val="00910745"/>
    <w:rsid w:val="009107AC"/>
    <w:rsid w:val="00910810"/>
    <w:rsid w:val="00910855"/>
    <w:rsid w:val="00910D3C"/>
    <w:rsid w:val="00910DC1"/>
    <w:rsid w:val="00910DE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3AC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F31"/>
    <w:rsid w:val="00915273"/>
    <w:rsid w:val="009153E0"/>
    <w:rsid w:val="0091547B"/>
    <w:rsid w:val="00915542"/>
    <w:rsid w:val="009156F4"/>
    <w:rsid w:val="00915724"/>
    <w:rsid w:val="009157B7"/>
    <w:rsid w:val="009158C8"/>
    <w:rsid w:val="00915BAE"/>
    <w:rsid w:val="00915FB6"/>
    <w:rsid w:val="00916069"/>
    <w:rsid w:val="009161FA"/>
    <w:rsid w:val="009163F3"/>
    <w:rsid w:val="0091647E"/>
    <w:rsid w:val="00916578"/>
    <w:rsid w:val="00916623"/>
    <w:rsid w:val="00916656"/>
    <w:rsid w:val="009167F3"/>
    <w:rsid w:val="009169CB"/>
    <w:rsid w:val="00916A41"/>
    <w:rsid w:val="00916BB1"/>
    <w:rsid w:val="00916F0A"/>
    <w:rsid w:val="00916F77"/>
    <w:rsid w:val="00917165"/>
    <w:rsid w:val="009171A3"/>
    <w:rsid w:val="009172F0"/>
    <w:rsid w:val="00917696"/>
    <w:rsid w:val="009176DA"/>
    <w:rsid w:val="009178DC"/>
    <w:rsid w:val="0091796C"/>
    <w:rsid w:val="0091796D"/>
    <w:rsid w:val="00917A66"/>
    <w:rsid w:val="00917CC2"/>
    <w:rsid w:val="00917D13"/>
    <w:rsid w:val="00917F00"/>
    <w:rsid w:val="00917F7C"/>
    <w:rsid w:val="00920155"/>
    <w:rsid w:val="009202A5"/>
    <w:rsid w:val="0092078F"/>
    <w:rsid w:val="00920A5E"/>
    <w:rsid w:val="00920AA0"/>
    <w:rsid w:val="00920CC9"/>
    <w:rsid w:val="00920D70"/>
    <w:rsid w:val="00921015"/>
    <w:rsid w:val="009213E6"/>
    <w:rsid w:val="00921482"/>
    <w:rsid w:val="009215F0"/>
    <w:rsid w:val="0092184A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E93"/>
    <w:rsid w:val="00926EFC"/>
    <w:rsid w:val="00926F68"/>
    <w:rsid w:val="0092739F"/>
    <w:rsid w:val="00927817"/>
    <w:rsid w:val="0092781F"/>
    <w:rsid w:val="00927869"/>
    <w:rsid w:val="009279D2"/>
    <w:rsid w:val="00927C73"/>
    <w:rsid w:val="00927FCC"/>
    <w:rsid w:val="0093007C"/>
    <w:rsid w:val="009300B1"/>
    <w:rsid w:val="00930157"/>
    <w:rsid w:val="0093016F"/>
    <w:rsid w:val="00930388"/>
    <w:rsid w:val="009306EB"/>
    <w:rsid w:val="00930DF7"/>
    <w:rsid w:val="00931019"/>
    <w:rsid w:val="00931185"/>
    <w:rsid w:val="0093124B"/>
    <w:rsid w:val="0093143A"/>
    <w:rsid w:val="00931659"/>
    <w:rsid w:val="0093193E"/>
    <w:rsid w:val="00931A7D"/>
    <w:rsid w:val="00931BCA"/>
    <w:rsid w:val="00931C72"/>
    <w:rsid w:val="00931D9F"/>
    <w:rsid w:val="00931E28"/>
    <w:rsid w:val="00931FFF"/>
    <w:rsid w:val="00932136"/>
    <w:rsid w:val="00932278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E"/>
    <w:rsid w:val="00932E63"/>
    <w:rsid w:val="00932EAD"/>
    <w:rsid w:val="009330F9"/>
    <w:rsid w:val="009331B9"/>
    <w:rsid w:val="009331D7"/>
    <w:rsid w:val="0093330A"/>
    <w:rsid w:val="009334C3"/>
    <w:rsid w:val="00933689"/>
    <w:rsid w:val="00933D1A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F3"/>
    <w:rsid w:val="009359E8"/>
    <w:rsid w:val="00935A33"/>
    <w:rsid w:val="00935AE2"/>
    <w:rsid w:val="00935BDF"/>
    <w:rsid w:val="00935CA3"/>
    <w:rsid w:val="00935D4B"/>
    <w:rsid w:val="00935E74"/>
    <w:rsid w:val="0093609D"/>
    <w:rsid w:val="00936173"/>
    <w:rsid w:val="0093619A"/>
    <w:rsid w:val="00936585"/>
    <w:rsid w:val="00936919"/>
    <w:rsid w:val="00936955"/>
    <w:rsid w:val="00936B69"/>
    <w:rsid w:val="00937091"/>
    <w:rsid w:val="00937221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CD"/>
    <w:rsid w:val="009409AD"/>
    <w:rsid w:val="00940CB7"/>
    <w:rsid w:val="00940E1B"/>
    <w:rsid w:val="00940EB6"/>
    <w:rsid w:val="00941312"/>
    <w:rsid w:val="009413D2"/>
    <w:rsid w:val="00941418"/>
    <w:rsid w:val="0094141A"/>
    <w:rsid w:val="00941AE7"/>
    <w:rsid w:val="00941B15"/>
    <w:rsid w:val="00941BD5"/>
    <w:rsid w:val="00941E43"/>
    <w:rsid w:val="00942112"/>
    <w:rsid w:val="009421C5"/>
    <w:rsid w:val="009421F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C7"/>
    <w:rsid w:val="009430AE"/>
    <w:rsid w:val="00943170"/>
    <w:rsid w:val="0094317C"/>
    <w:rsid w:val="009433C5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665"/>
    <w:rsid w:val="00944979"/>
    <w:rsid w:val="00944EBB"/>
    <w:rsid w:val="00945264"/>
    <w:rsid w:val="009452BF"/>
    <w:rsid w:val="009452FA"/>
    <w:rsid w:val="00945555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AD3"/>
    <w:rsid w:val="00946DE3"/>
    <w:rsid w:val="00947187"/>
    <w:rsid w:val="00947652"/>
    <w:rsid w:val="009477F5"/>
    <w:rsid w:val="009479FB"/>
    <w:rsid w:val="00947B5D"/>
    <w:rsid w:val="00947D32"/>
    <w:rsid w:val="00947E5E"/>
    <w:rsid w:val="00947EA8"/>
    <w:rsid w:val="009500E4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97B"/>
    <w:rsid w:val="00951BF3"/>
    <w:rsid w:val="00951F15"/>
    <w:rsid w:val="00951F1D"/>
    <w:rsid w:val="00952208"/>
    <w:rsid w:val="00952298"/>
    <w:rsid w:val="009524E7"/>
    <w:rsid w:val="009525E0"/>
    <w:rsid w:val="0095265C"/>
    <w:rsid w:val="009529B1"/>
    <w:rsid w:val="00952FC3"/>
    <w:rsid w:val="009535A5"/>
    <w:rsid w:val="00953691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A33"/>
    <w:rsid w:val="00954B8C"/>
    <w:rsid w:val="00954B9C"/>
    <w:rsid w:val="00954CC4"/>
    <w:rsid w:val="00954F05"/>
    <w:rsid w:val="00954FC4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B8F"/>
    <w:rsid w:val="00961C7D"/>
    <w:rsid w:val="00961D38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BE"/>
    <w:rsid w:val="00963529"/>
    <w:rsid w:val="00963716"/>
    <w:rsid w:val="00963769"/>
    <w:rsid w:val="0096382D"/>
    <w:rsid w:val="00963BC3"/>
    <w:rsid w:val="00963C52"/>
    <w:rsid w:val="00963DA9"/>
    <w:rsid w:val="00963E07"/>
    <w:rsid w:val="00963FF2"/>
    <w:rsid w:val="0096401E"/>
    <w:rsid w:val="00964097"/>
    <w:rsid w:val="009640E7"/>
    <w:rsid w:val="0096422A"/>
    <w:rsid w:val="0096435C"/>
    <w:rsid w:val="009644A0"/>
    <w:rsid w:val="00964583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D31"/>
    <w:rsid w:val="00966D8D"/>
    <w:rsid w:val="00966E61"/>
    <w:rsid w:val="00966F25"/>
    <w:rsid w:val="009671EB"/>
    <w:rsid w:val="00967474"/>
    <w:rsid w:val="00967479"/>
    <w:rsid w:val="009674F2"/>
    <w:rsid w:val="00967981"/>
    <w:rsid w:val="009679EF"/>
    <w:rsid w:val="00967BB9"/>
    <w:rsid w:val="00967DA1"/>
    <w:rsid w:val="00967DED"/>
    <w:rsid w:val="009700A3"/>
    <w:rsid w:val="00970166"/>
    <w:rsid w:val="009701C9"/>
    <w:rsid w:val="009702D7"/>
    <w:rsid w:val="00970409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71A"/>
    <w:rsid w:val="00971A53"/>
    <w:rsid w:val="00971D30"/>
    <w:rsid w:val="00971E15"/>
    <w:rsid w:val="00971ED2"/>
    <w:rsid w:val="00971F3E"/>
    <w:rsid w:val="0097252C"/>
    <w:rsid w:val="00972A9C"/>
    <w:rsid w:val="00972BA2"/>
    <w:rsid w:val="00972CA3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DD"/>
    <w:rsid w:val="00973D5F"/>
    <w:rsid w:val="00973DAE"/>
    <w:rsid w:val="00973EBA"/>
    <w:rsid w:val="00973F34"/>
    <w:rsid w:val="00973F60"/>
    <w:rsid w:val="00974116"/>
    <w:rsid w:val="0097413E"/>
    <w:rsid w:val="0097450F"/>
    <w:rsid w:val="00974667"/>
    <w:rsid w:val="009746D4"/>
    <w:rsid w:val="00974A48"/>
    <w:rsid w:val="00974C21"/>
    <w:rsid w:val="00974E23"/>
    <w:rsid w:val="00974EBF"/>
    <w:rsid w:val="00974FC8"/>
    <w:rsid w:val="00974FEB"/>
    <w:rsid w:val="00975062"/>
    <w:rsid w:val="00975357"/>
    <w:rsid w:val="0097553D"/>
    <w:rsid w:val="00975855"/>
    <w:rsid w:val="009758E6"/>
    <w:rsid w:val="00975A2E"/>
    <w:rsid w:val="00975AFA"/>
    <w:rsid w:val="00975E5C"/>
    <w:rsid w:val="00976156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5ED"/>
    <w:rsid w:val="00977775"/>
    <w:rsid w:val="009777B1"/>
    <w:rsid w:val="00977848"/>
    <w:rsid w:val="00977879"/>
    <w:rsid w:val="009779EE"/>
    <w:rsid w:val="00977A42"/>
    <w:rsid w:val="00977AD6"/>
    <w:rsid w:val="00977BC2"/>
    <w:rsid w:val="00977BED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1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43E"/>
    <w:rsid w:val="009815D0"/>
    <w:rsid w:val="00981645"/>
    <w:rsid w:val="00981693"/>
    <w:rsid w:val="009816BA"/>
    <w:rsid w:val="009816DF"/>
    <w:rsid w:val="0098172D"/>
    <w:rsid w:val="00981763"/>
    <w:rsid w:val="009817F2"/>
    <w:rsid w:val="00981A06"/>
    <w:rsid w:val="00981BA3"/>
    <w:rsid w:val="00981BCF"/>
    <w:rsid w:val="00981D0B"/>
    <w:rsid w:val="00981E15"/>
    <w:rsid w:val="00981E7C"/>
    <w:rsid w:val="00982167"/>
    <w:rsid w:val="009822CF"/>
    <w:rsid w:val="0098254A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4E"/>
    <w:rsid w:val="009864E8"/>
    <w:rsid w:val="00986519"/>
    <w:rsid w:val="0098662E"/>
    <w:rsid w:val="00986635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DEB"/>
    <w:rsid w:val="00986E79"/>
    <w:rsid w:val="00986E95"/>
    <w:rsid w:val="00986FF7"/>
    <w:rsid w:val="009874A4"/>
    <w:rsid w:val="00987500"/>
    <w:rsid w:val="00987650"/>
    <w:rsid w:val="009877B6"/>
    <w:rsid w:val="009877D2"/>
    <w:rsid w:val="009879C3"/>
    <w:rsid w:val="00987AEE"/>
    <w:rsid w:val="00987D41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22B7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249"/>
    <w:rsid w:val="00993754"/>
    <w:rsid w:val="00993874"/>
    <w:rsid w:val="009938B3"/>
    <w:rsid w:val="0099397B"/>
    <w:rsid w:val="00993AE8"/>
    <w:rsid w:val="00993D21"/>
    <w:rsid w:val="00993DC5"/>
    <w:rsid w:val="00993DD2"/>
    <w:rsid w:val="00993E62"/>
    <w:rsid w:val="00993EBD"/>
    <w:rsid w:val="0099401B"/>
    <w:rsid w:val="009947C2"/>
    <w:rsid w:val="00994871"/>
    <w:rsid w:val="00994917"/>
    <w:rsid w:val="00994935"/>
    <w:rsid w:val="00994A5E"/>
    <w:rsid w:val="00994B3D"/>
    <w:rsid w:val="00994B54"/>
    <w:rsid w:val="009951E3"/>
    <w:rsid w:val="00995309"/>
    <w:rsid w:val="00995427"/>
    <w:rsid w:val="00995545"/>
    <w:rsid w:val="009955DC"/>
    <w:rsid w:val="009959DF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635"/>
    <w:rsid w:val="009A0652"/>
    <w:rsid w:val="009A0653"/>
    <w:rsid w:val="009A075D"/>
    <w:rsid w:val="009A09DC"/>
    <w:rsid w:val="009A0B90"/>
    <w:rsid w:val="009A0C72"/>
    <w:rsid w:val="009A0CF7"/>
    <w:rsid w:val="009A0DCF"/>
    <w:rsid w:val="009A1981"/>
    <w:rsid w:val="009A19BF"/>
    <w:rsid w:val="009A1B33"/>
    <w:rsid w:val="009A1E20"/>
    <w:rsid w:val="009A1E49"/>
    <w:rsid w:val="009A211D"/>
    <w:rsid w:val="009A23C6"/>
    <w:rsid w:val="009A24A7"/>
    <w:rsid w:val="009A257B"/>
    <w:rsid w:val="009A27B1"/>
    <w:rsid w:val="009A2A21"/>
    <w:rsid w:val="009A2A30"/>
    <w:rsid w:val="009A2C29"/>
    <w:rsid w:val="009A2C5E"/>
    <w:rsid w:val="009A2DE2"/>
    <w:rsid w:val="009A2DE8"/>
    <w:rsid w:val="009A2F37"/>
    <w:rsid w:val="009A2F78"/>
    <w:rsid w:val="009A2FA3"/>
    <w:rsid w:val="009A323D"/>
    <w:rsid w:val="009A3419"/>
    <w:rsid w:val="009A36FA"/>
    <w:rsid w:val="009A39D1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E3"/>
    <w:rsid w:val="009A49FB"/>
    <w:rsid w:val="009A4AAB"/>
    <w:rsid w:val="009A4AF7"/>
    <w:rsid w:val="009A4E01"/>
    <w:rsid w:val="009A4ECC"/>
    <w:rsid w:val="009A4F2A"/>
    <w:rsid w:val="009A4F2E"/>
    <w:rsid w:val="009A500B"/>
    <w:rsid w:val="009A50D8"/>
    <w:rsid w:val="009A5176"/>
    <w:rsid w:val="009A518E"/>
    <w:rsid w:val="009A5489"/>
    <w:rsid w:val="009A5526"/>
    <w:rsid w:val="009A557F"/>
    <w:rsid w:val="009A55D1"/>
    <w:rsid w:val="009A57C3"/>
    <w:rsid w:val="009A5A96"/>
    <w:rsid w:val="009A5B37"/>
    <w:rsid w:val="009A5D36"/>
    <w:rsid w:val="009A5DD1"/>
    <w:rsid w:val="009A5EBB"/>
    <w:rsid w:val="009A6008"/>
    <w:rsid w:val="009A6017"/>
    <w:rsid w:val="009A601A"/>
    <w:rsid w:val="009A610C"/>
    <w:rsid w:val="009A6542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57"/>
    <w:rsid w:val="009B1373"/>
    <w:rsid w:val="009B142E"/>
    <w:rsid w:val="009B162F"/>
    <w:rsid w:val="009B16B1"/>
    <w:rsid w:val="009B1883"/>
    <w:rsid w:val="009B1F6F"/>
    <w:rsid w:val="009B1FB9"/>
    <w:rsid w:val="009B1FDE"/>
    <w:rsid w:val="009B20EF"/>
    <w:rsid w:val="009B2106"/>
    <w:rsid w:val="009B21BA"/>
    <w:rsid w:val="009B22B0"/>
    <w:rsid w:val="009B250C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968"/>
    <w:rsid w:val="009B39CE"/>
    <w:rsid w:val="009B3ABB"/>
    <w:rsid w:val="009B3D6E"/>
    <w:rsid w:val="009B4183"/>
    <w:rsid w:val="009B44B2"/>
    <w:rsid w:val="009B4716"/>
    <w:rsid w:val="009B472C"/>
    <w:rsid w:val="009B4768"/>
    <w:rsid w:val="009B48D8"/>
    <w:rsid w:val="009B4A1B"/>
    <w:rsid w:val="009B4B7A"/>
    <w:rsid w:val="009B50E9"/>
    <w:rsid w:val="009B50FB"/>
    <w:rsid w:val="009B5165"/>
    <w:rsid w:val="009B52C3"/>
    <w:rsid w:val="009B5383"/>
    <w:rsid w:val="009B539C"/>
    <w:rsid w:val="009B53AA"/>
    <w:rsid w:val="009B5495"/>
    <w:rsid w:val="009B54E3"/>
    <w:rsid w:val="009B56D1"/>
    <w:rsid w:val="009B5730"/>
    <w:rsid w:val="009B58F1"/>
    <w:rsid w:val="009B5B6F"/>
    <w:rsid w:val="009B5FBB"/>
    <w:rsid w:val="009B6084"/>
    <w:rsid w:val="009B61B8"/>
    <w:rsid w:val="009B637D"/>
    <w:rsid w:val="009B6427"/>
    <w:rsid w:val="009B654A"/>
    <w:rsid w:val="009B655D"/>
    <w:rsid w:val="009B66ED"/>
    <w:rsid w:val="009B6C6D"/>
    <w:rsid w:val="009B6E32"/>
    <w:rsid w:val="009B71AF"/>
    <w:rsid w:val="009B71CC"/>
    <w:rsid w:val="009B7201"/>
    <w:rsid w:val="009B7436"/>
    <w:rsid w:val="009B74FD"/>
    <w:rsid w:val="009B7648"/>
    <w:rsid w:val="009B77A5"/>
    <w:rsid w:val="009B79F7"/>
    <w:rsid w:val="009B7ECF"/>
    <w:rsid w:val="009C0045"/>
    <w:rsid w:val="009C008A"/>
    <w:rsid w:val="009C00E6"/>
    <w:rsid w:val="009C031C"/>
    <w:rsid w:val="009C0428"/>
    <w:rsid w:val="009C0530"/>
    <w:rsid w:val="009C0988"/>
    <w:rsid w:val="009C0A96"/>
    <w:rsid w:val="009C0EF7"/>
    <w:rsid w:val="009C1326"/>
    <w:rsid w:val="009C1349"/>
    <w:rsid w:val="009C1417"/>
    <w:rsid w:val="009C1646"/>
    <w:rsid w:val="009C191B"/>
    <w:rsid w:val="009C1988"/>
    <w:rsid w:val="009C1AD2"/>
    <w:rsid w:val="009C1AFE"/>
    <w:rsid w:val="009C1B41"/>
    <w:rsid w:val="009C1BE3"/>
    <w:rsid w:val="009C1CFF"/>
    <w:rsid w:val="009C1D07"/>
    <w:rsid w:val="009C1EEC"/>
    <w:rsid w:val="009C20A0"/>
    <w:rsid w:val="009C20E1"/>
    <w:rsid w:val="009C22E3"/>
    <w:rsid w:val="009C2308"/>
    <w:rsid w:val="009C232C"/>
    <w:rsid w:val="009C273B"/>
    <w:rsid w:val="009C2BC6"/>
    <w:rsid w:val="009C32B7"/>
    <w:rsid w:val="009C32E4"/>
    <w:rsid w:val="009C3414"/>
    <w:rsid w:val="009C3614"/>
    <w:rsid w:val="009C37AA"/>
    <w:rsid w:val="009C381B"/>
    <w:rsid w:val="009C39D6"/>
    <w:rsid w:val="009C3E92"/>
    <w:rsid w:val="009C4138"/>
    <w:rsid w:val="009C416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359"/>
    <w:rsid w:val="009C5497"/>
    <w:rsid w:val="009C5498"/>
    <w:rsid w:val="009C5820"/>
    <w:rsid w:val="009C5969"/>
    <w:rsid w:val="009C5A65"/>
    <w:rsid w:val="009C5AA2"/>
    <w:rsid w:val="009C5DC6"/>
    <w:rsid w:val="009C5F6D"/>
    <w:rsid w:val="009C615F"/>
    <w:rsid w:val="009C633C"/>
    <w:rsid w:val="009C639C"/>
    <w:rsid w:val="009C6437"/>
    <w:rsid w:val="009C64C1"/>
    <w:rsid w:val="009C67DD"/>
    <w:rsid w:val="009C6921"/>
    <w:rsid w:val="009C6AED"/>
    <w:rsid w:val="009C6B2D"/>
    <w:rsid w:val="009C6F48"/>
    <w:rsid w:val="009C6F75"/>
    <w:rsid w:val="009C6FC0"/>
    <w:rsid w:val="009C705F"/>
    <w:rsid w:val="009C70B0"/>
    <w:rsid w:val="009C7305"/>
    <w:rsid w:val="009C7475"/>
    <w:rsid w:val="009C7770"/>
    <w:rsid w:val="009C79A2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4C3"/>
    <w:rsid w:val="009D0663"/>
    <w:rsid w:val="009D0A0E"/>
    <w:rsid w:val="009D0BE4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550"/>
    <w:rsid w:val="009D2712"/>
    <w:rsid w:val="009D2834"/>
    <w:rsid w:val="009D2906"/>
    <w:rsid w:val="009D2ADE"/>
    <w:rsid w:val="009D2B21"/>
    <w:rsid w:val="009D2B89"/>
    <w:rsid w:val="009D2CE8"/>
    <w:rsid w:val="009D2F58"/>
    <w:rsid w:val="009D3243"/>
    <w:rsid w:val="009D35A0"/>
    <w:rsid w:val="009D362A"/>
    <w:rsid w:val="009D39C0"/>
    <w:rsid w:val="009D3A12"/>
    <w:rsid w:val="009D3A44"/>
    <w:rsid w:val="009D3A78"/>
    <w:rsid w:val="009D3BC6"/>
    <w:rsid w:val="009D3C07"/>
    <w:rsid w:val="009D3D62"/>
    <w:rsid w:val="009D3E29"/>
    <w:rsid w:val="009D4256"/>
    <w:rsid w:val="009D42D4"/>
    <w:rsid w:val="009D43C6"/>
    <w:rsid w:val="009D44B0"/>
    <w:rsid w:val="009D45BC"/>
    <w:rsid w:val="009D47BA"/>
    <w:rsid w:val="009D4808"/>
    <w:rsid w:val="009D49BC"/>
    <w:rsid w:val="009D4BF6"/>
    <w:rsid w:val="009D4F8A"/>
    <w:rsid w:val="009D50D9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712"/>
    <w:rsid w:val="009D67A9"/>
    <w:rsid w:val="009D6893"/>
    <w:rsid w:val="009D6BE4"/>
    <w:rsid w:val="009D6C26"/>
    <w:rsid w:val="009D6D3F"/>
    <w:rsid w:val="009D6D59"/>
    <w:rsid w:val="009D6D75"/>
    <w:rsid w:val="009D6F9A"/>
    <w:rsid w:val="009D6FCD"/>
    <w:rsid w:val="009D70DA"/>
    <w:rsid w:val="009D718F"/>
    <w:rsid w:val="009D7436"/>
    <w:rsid w:val="009D7787"/>
    <w:rsid w:val="009D78BF"/>
    <w:rsid w:val="009D7988"/>
    <w:rsid w:val="009D7A32"/>
    <w:rsid w:val="009D7BF9"/>
    <w:rsid w:val="009D7C2E"/>
    <w:rsid w:val="009D7D7D"/>
    <w:rsid w:val="009D7E6D"/>
    <w:rsid w:val="009D7F2C"/>
    <w:rsid w:val="009D7F52"/>
    <w:rsid w:val="009E03C3"/>
    <w:rsid w:val="009E0515"/>
    <w:rsid w:val="009E0654"/>
    <w:rsid w:val="009E07BC"/>
    <w:rsid w:val="009E0A44"/>
    <w:rsid w:val="009E0D23"/>
    <w:rsid w:val="009E0D9D"/>
    <w:rsid w:val="009E0DDB"/>
    <w:rsid w:val="009E0E29"/>
    <w:rsid w:val="009E0EB3"/>
    <w:rsid w:val="009E10D1"/>
    <w:rsid w:val="009E1291"/>
    <w:rsid w:val="009E1396"/>
    <w:rsid w:val="009E16E9"/>
    <w:rsid w:val="009E1781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58B"/>
    <w:rsid w:val="009E37C7"/>
    <w:rsid w:val="009E3AA3"/>
    <w:rsid w:val="009E3BC0"/>
    <w:rsid w:val="009E3FC5"/>
    <w:rsid w:val="009E4133"/>
    <w:rsid w:val="009E416D"/>
    <w:rsid w:val="009E454F"/>
    <w:rsid w:val="009E475A"/>
    <w:rsid w:val="009E48D7"/>
    <w:rsid w:val="009E4966"/>
    <w:rsid w:val="009E4B8E"/>
    <w:rsid w:val="009E4C19"/>
    <w:rsid w:val="009E4D22"/>
    <w:rsid w:val="009E4D50"/>
    <w:rsid w:val="009E4FEC"/>
    <w:rsid w:val="009E50DA"/>
    <w:rsid w:val="009E519A"/>
    <w:rsid w:val="009E5311"/>
    <w:rsid w:val="009E54F7"/>
    <w:rsid w:val="009E5692"/>
    <w:rsid w:val="009E6267"/>
    <w:rsid w:val="009E66E9"/>
    <w:rsid w:val="009E6763"/>
    <w:rsid w:val="009E6B41"/>
    <w:rsid w:val="009E6E33"/>
    <w:rsid w:val="009E6E71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4D"/>
    <w:rsid w:val="009F11DD"/>
    <w:rsid w:val="009F1290"/>
    <w:rsid w:val="009F13D0"/>
    <w:rsid w:val="009F15E7"/>
    <w:rsid w:val="009F160E"/>
    <w:rsid w:val="009F1992"/>
    <w:rsid w:val="009F1B6A"/>
    <w:rsid w:val="009F1DF0"/>
    <w:rsid w:val="009F1E32"/>
    <w:rsid w:val="009F1F0C"/>
    <w:rsid w:val="009F1F64"/>
    <w:rsid w:val="009F1F72"/>
    <w:rsid w:val="009F22C0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CA"/>
    <w:rsid w:val="009F433D"/>
    <w:rsid w:val="009F47DB"/>
    <w:rsid w:val="009F561E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DAA"/>
    <w:rsid w:val="009F6F02"/>
    <w:rsid w:val="009F7094"/>
    <w:rsid w:val="009F71D2"/>
    <w:rsid w:val="009F71E6"/>
    <w:rsid w:val="009F72B4"/>
    <w:rsid w:val="009F7731"/>
    <w:rsid w:val="009F7834"/>
    <w:rsid w:val="009F7A85"/>
    <w:rsid w:val="009F7AFA"/>
    <w:rsid w:val="009F7B39"/>
    <w:rsid w:val="00A000D2"/>
    <w:rsid w:val="00A00239"/>
    <w:rsid w:val="00A00253"/>
    <w:rsid w:val="00A004B4"/>
    <w:rsid w:val="00A005AE"/>
    <w:rsid w:val="00A005B4"/>
    <w:rsid w:val="00A00BC0"/>
    <w:rsid w:val="00A00C08"/>
    <w:rsid w:val="00A00C52"/>
    <w:rsid w:val="00A00ECC"/>
    <w:rsid w:val="00A012E9"/>
    <w:rsid w:val="00A01363"/>
    <w:rsid w:val="00A013EB"/>
    <w:rsid w:val="00A01592"/>
    <w:rsid w:val="00A01692"/>
    <w:rsid w:val="00A01741"/>
    <w:rsid w:val="00A01AA4"/>
    <w:rsid w:val="00A01B73"/>
    <w:rsid w:val="00A01C41"/>
    <w:rsid w:val="00A01F4B"/>
    <w:rsid w:val="00A021C9"/>
    <w:rsid w:val="00A0223C"/>
    <w:rsid w:val="00A02398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AA5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F3"/>
    <w:rsid w:val="00A04C03"/>
    <w:rsid w:val="00A04C15"/>
    <w:rsid w:val="00A04F24"/>
    <w:rsid w:val="00A0505A"/>
    <w:rsid w:val="00A05282"/>
    <w:rsid w:val="00A052E8"/>
    <w:rsid w:val="00A053A3"/>
    <w:rsid w:val="00A05529"/>
    <w:rsid w:val="00A059A2"/>
    <w:rsid w:val="00A05D49"/>
    <w:rsid w:val="00A061BD"/>
    <w:rsid w:val="00A06324"/>
    <w:rsid w:val="00A063A0"/>
    <w:rsid w:val="00A064F9"/>
    <w:rsid w:val="00A065C7"/>
    <w:rsid w:val="00A06890"/>
    <w:rsid w:val="00A06938"/>
    <w:rsid w:val="00A06A35"/>
    <w:rsid w:val="00A06C7F"/>
    <w:rsid w:val="00A06DCC"/>
    <w:rsid w:val="00A07177"/>
    <w:rsid w:val="00A07236"/>
    <w:rsid w:val="00A07431"/>
    <w:rsid w:val="00A075C1"/>
    <w:rsid w:val="00A077D4"/>
    <w:rsid w:val="00A07AEB"/>
    <w:rsid w:val="00A07B14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C5"/>
    <w:rsid w:val="00A11253"/>
    <w:rsid w:val="00A113A3"/>
    <w:rsid w:val="00A1150D"/>
    <w:rsid w:val="00A11705"/>
    <w:rsid w:val="00A11734"/>
    <w:rsid w:val="00A11BD7"/>
    <w:rsid w:val="00A11C03"/>
    <w:rsid w:val="00A11E3B"/>
    <w:rsid w:val="00A11EDF"/>
    <w:rsid w:val="00A1212C"/>
    <w:rsid w:val="00A1218E"/>
    <w:rsid w:val="00A122C2"/>
    <w:rsid w:val="00A125F0"/>
    <w:rsid w:val="00A126B4"/>
    <w:rsid w:val="00A126F2"/>
    <w:rsid w:val="00A1272C"/>
    <w:rsid w:val="00A127AA"/>
    <w:rsid w:val="00A12D22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ACE"/>
    <w:rsid w:val="00A14BA5"/>
    <w:rsid w:val="00A14D04"/>
    <w:rsid w:val="00A14DAD"/>
    <w:rsid w:val="00A15010"/>
    <w:rsid w:val="00A15042"/>
    <w:rsid w:val="00A15124"/>
    <w:rsid w:val="00A15531"/>
    <w:rsid w:val="00A157EF"/>
    <w:rsid w:val="00A15874"/>
    <w:rsid w:val="00A158AF"/>
    <w:rsid w:val="00A158EE"/>
    <w:rsid w:val="00A15962"/>
    <w:rsid w:val="00A159D7"/>
    <w:rsid w:val="00A15A13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4D0"/>
    <w:rsid w:val="00A16678"/>
    <w:rsid w:val="00A168B0"/>
    <w:rsid w:val="00A168E0"/>
    <w:rsid w:val="00A16A40"/>
    <w:rsid w:val="00A16A84"/>
    <w:rsid w:val="00A16AAD"/>
    <w:rsid w:val="00A16B2D"/>
    <w:rsid w:val="00A16B65"/>
    <w:rsid w:val="00A16E10"/>
    <w:rsid w:val="00A17051"/>
    <w:rsid w:val="00A1706C"/>
    <w:rsid w:val="00A171E4"/>
    <w:rsid w:val="00A172D4"/>
    <w:rsid w:val="00A17357"/>
    <w:rsid w:val="00A174D2"/>
    <w:rsid w:val="00A177D5"/>
    <w:rsid w:val="00A1789D"/>
    <w:rsid w:val="00A178F9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E4"/>
    <w:rsid w:val="00A205B9"/>
    <w:rsid w:val="00A206D6"/>
    <w:rsid w:val="00A2085D"/>
    <w:rsid w:val="00A20887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7F2"/>
    <w:rsid w:val="00A21813"/>
    <w:rsid w:val="00A21AB6"/>
    <w:rsid w:val="00A21CC2"/>
    <w:rsid w:val="00A21D25"/>
    <w:rsid w:val="00A21D4B"/>
    <w:rsid w:val="00A21E3C"/>
    <w:rsid w:val="00A21FD8"/>
    <w:rsid w:val="00A22174"/>
    <w:rsid w:val="00A223FC"/>
    <w:rsid w:val="00A224DC"/>
    <w:rsid w:val="00A22906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628"/>
    <w:rsid w:val="00A24700"/>
    <w:rsid w:val="00A247E5"/>
    <w:rsid w:val="00A24838"/>
    <w:rsid w:val="00A24AAE"/>
    <w:rsid w:val="00A24CBD"/>
    <w:rsid w:val="00A25078"/>
    <w:rsid w:val="00A25204"/>
    <w:rsid w:val="00A2535A"/>
    <w:rsid w:val="00A2537D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27FAF"/>
    <w:rsid w:val="00A30126"/>
    <w:rsid w:val="00A301AA"/>
    <w:rsid w:val="00A301C9"/>
    <w:rsid w:val="00A3020D"/>
    <w:rsid w:val="00A302F1"/>
    <w:rsid w:val="00A30511"/>
    <w:rsid w:val="00A30532"/>
    <w:rsid w:val="00A306DB"/>
    <w:rsid w:val="00A307AF"/>
    <w:rsid w:val="00A307D5"/>
    <w:rsid w:val="00A30961"/>
    <w:rsid w:val="00A30D46"/>
    <w:rsid w:val="00A30E08"/>
    <w:rsid w:val="00A311C4"/>
    <w:rsid w:val="00A312DE"/>
    <w:rsid w:val="00A31544"/>
    <w:rsid w:val="00A31B31"/>
    <w:rsid w:val="00A31D86"/>
    <w:rsid w:val="00A31DD0"/>
    <w:rsid w:val="00A31E44"/>
    <w:rsid w:val="00A31EA1"/>
    <w:rsid w:val="00A32197"/>
    <w:rsid w:val="00A321BE"/>
    <w:rsid w:val="00A3224E"/>
    <w:rsid w:val="00A324B9"/>
    <w:rsid w:val="00A32620"/>
    <w:rsid w:val="00A329A5"/>
    <w:rsid w:val="00A32A80"/>
    <w:rsid w:val="00A32A8B"/>
    <w:rsid w:val="00A32AB3"/>
    <w:rsid w:val="00A32D51"/>
    <w:rsid w:val="00A33251"/>
    <w:rsid w:val="00A3346F"/>
    <w:rsid w:val="00A33593"/>
    <w:rsid w:val="00A335C8"/>
    <w:rsid w:val="00A336A3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5C"/>
    <w:rsid w:val="00A34B45"/>
    <w:rsid w:val="00A34C6D"/>
    <w:rsid w:val="00A34E78"/>
    <w:rsid w:val="00A34EC9"/>
    <w:rsid w:val="00A350AC"/>
    <w:rsid w:val="00A351BA"/>
    <w:rsid w:val="00A35204"/>
    <w:rsid w:val="00A35351"/>
    <w:rsid w:val="00A353A9"/>
    <w:rsid w:val="00A35822"/>
    <w:rsid w:val="00A35881"/>
    <w:rsid w:val="00A358B1"/>
    <w:rsid w:val="00A358D1"/>
    <w:rsid w:val="00A35928"/>
    <w:rsid w:val="00A359F6"/>
    <w:rsid w:val="00A35AB6"/>
    <w:rsid w:val="00A35B21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109E"/>
    <w:rsid w:val="00A41130"/>
    <w:rsid w:val="00A412DA"/>
    <w:rsid w:val="00A41453"/>
    <w:rsid w:val="00A416DE"/>
    <w:rsid w:val="00A4193C"/>
    <w:rsid w:val="00A4199D"/>
    <w:rsid w:val="00A419CB"/>
    <w:rsid w:val="00A41AAF"/>
    <w:rsid w:val="00A41F90"/>
    <w:rsid w:val="00A4249D"/>
    <w:rsid w:val="00A424C6"/>
    <w:rsid w:val="00A425BB"/>
    <w:rsid w:val="00A425CF"/>
    <w:rsid w:val="00A4268C"/>
    <w:rsid w:val="00A42764"/>
    <w:rsid w:val="00A4287F"/>
    <w:rsid w:val="00A429BA"/>
    <w:rsid w:val="00A42A9E"/>
    <w:rsid w:val="00A42BA2"/>
    <w:rsid w:val="00A42BBF"/>
    <w:rsid w:val="00A42BEE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3C2"/>
    <w:rsid w:val="00A4457D"/>
    <w:rsid w:val="00A445B8"/>
    <w:rsid w:val="00A44623"/>
    <w:rsid w:val="00A44727"/>
    <w:rsid w:val="00A447FE"/>
    <w:rsid w:val="00A44804"/>
    <w:rsid w:val="00A449D1"/>
    <w:rsid w:val="00A44D06"/>
    <w:rsid w:val="00A44E28"/>
    <w:rsid w:val="00A45135"/>
    <w:rsid w:val="00A45437"/>
    <w:rsid w:val="00A45773"/>
    <w:rsid w:val="00A4579C"/>
    <w:rsid w:val="00A45A92"/>
    <w:rsid w:val="00A45D56"/>
    <w:rsid w:val="00A45F24"/>
    <w:rsid w:val="00A4607C"/>
    <w:rsid w:val="00A463DB"/>
    <w:rsid w:val="00A4660F"/>
    <w:rsid w:val="00A46838"/>
    <w:rsid w:val="00A46B9E"/>
    <w:rsid w:val="00A46C7B"/>
    <w:rsid w:val="00A46E31"/>
    <w:rsid w:val="00A46E81"/>
    <w:rsid w:val="00A46ED6"/>
    <w:rsid w:val="00A4720A"/>
    <w:rsid w:val="00A47391"/>
    <w:rsid w:val="00A473B1"/>
    <w:rsid w:val="00A4753B"/>
    <w:rsid w:val="00A4756B"/>
    <w:rsid w:val="00A47714"/>
    <w:rsid w:val="00A477F1"/>
    <w:rsid w:val="00A478AC"/>
    <w:rsid w:val="00A47996"/>
    <w:rsid w:val="00A47ADD"/>
    <w:rsid w:val="00A47F89"/>
    <w:rsid w:val="00A50033"/>
    <w:rsid w:val="00A50175"/>
    <w:rsid w:val="00A504D3"/>
    <w:rsid w:val="00A505B0"/>
    <w:rsid w:val="00A5073C"/>
    <w:rsid w:val="00A50818"/>
    <w:rsid w:val="00A508FB"/>
    <w:rsid w:val="00A50C5A"/>
    <w:rsid w:val="00A50D63"/>
    <w:rsid w:val="00A511C5"/>
    <w:rsid w:val="00A511FD"/>
    <w:rsid w:val="00A512B4"/>
    <w:rsid w:val="00A5144B"/>
    <w:rsid w:val="00A514D7"/>
    <w:rsid w:val="00A51510"/>
    <w:rsid w:val="00A51592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59C"/>
    <w:rsid w:val="00A526D9"/>
    <w:rsid w:val="00A528CA"/>
    <w:rsid w:val="00A52929"/>
    <w:rsid w:val="00A52CE2"/>
    <w:rsid w:val="00A52D5F"/>
    <w:rsid w:val="00A52E03"/>
    <w:rsid w:val="00A52FDC"/>
    <w:rsid w:val="00A53303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5DFF"/>
    <w:rsid w:val="00A56097"/>
    <w:rsid w:val="00A564E0"/>
    <w:rsid w:val="00A5650D"/>
    <w:rsid w:val="00A5652E"/>
    <w:rsid w:val="00A56939"/>
    <w:rsid w:val="00A569DF"/>
    <w:rsid w:val="00A56B2B"/>
    <w:rsid w:val="00A5705A"/>
    <w:rsid w:val="00A57252"/>
    <w:rsid w:val="00A572E7"/>
    <w:rsid w:val="00A573C3"/>
    <w:rsid w:val="00A5748A"/>
    <w:rsid w:val="00A57672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C30"/>
    <w:rsid w:val="00A60E02"/>
    <w:rsid w:val="00A60E67"/>
    <w:rsid w:val="00A61246"/>
    <w:rsid w:val="00A612B6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61"/>
    <w:rsid w:val="00A62466"/>
    <w:rsid w:val="00A6247D"/>
    <w:rsid w:val="00A62703"/>
    <w:rsid w:val="00A627C6"/>
    <w:rsid w:val="00A629AA"/>
    <w:rsid w:val="00A62A13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0C"/>
    <w:rsid w:val="00A63E44"/>
    <w:rsid w:val="00A643F6"/>
    <w:rsid w:val="00A64540"/>
    <w:rsid w:val="00A6455A"/>
    <w:rsid w:val="00A64615"/>
    <w:rsid w:val="00A6482B"/>
    <w:rsid w:val="00A648C7"/>
    <w:rsid w:val="00A64A9E"/>
    <w:rsid w:val="00A64B3D"/>
    <w:rsid w:val="00A64BB7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471"/>
    <w:rsid w:val="00A655C6"/>
    <w:rsid w:val="00A6574C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DA"/>
    <w:rsid w:val="00A67326"/>
    <w:rsid w:val="00A6752C"/>
    <w:rsid w:val="00A678E7"/>
    <w:rsid w:val="00A678EC"/>
    <w:rsid w:val="00A679FF"/>
    <w:rsid w:val="00A67A63"/>
    <w:rsid w:val="00A67D8D"/>
    <w:rsid w:val="00A70248"/>
    <w:rsid w:val="00A7039A"/>
    <w:rsid w:val="00A7048A"/>
    <w:rsid w:val="00A705C2"/>
    <w:rsid w:val="00A7083B"/>
    <w:rsid w:val="00A70879"/>
    <w:rsid w:val="00A70BE1"/>
    <w:rsid w:val="00A70E9F"/>
    <w:rsid w:val="00A71058"/>
    <w:rsid w:val="00A7107C"/>
    <w:rsid w:val="00A715C1"/>
    <w:rsid w:val="00A7160B"/>
    <w:rsid w:val="00A71960"/>
    <w:rsid w:val="00A71BE1"/>
    <w:rsid w:val="00A71C8E"/>
    <w:rsid w:val="00A71FCA"/>
    <w:rsid w:val="00A721AE"/>
    <w:rsid w:val="00A721C3"/>
    <w:rsid w:val="00A72363"/>
    <w:rsid w:val="00A72566"/>
    <w:rsid w:val="00A72784"/>
    <w:rsid w:val="00A72A3C"/>
    <w:rsid w:val="00A72FB2"/>
    <w:rsid w:val="00A7319D"/>
    <w:rsid w:val="00A73514"/>
    <w:rsid w:val="00A7354D"/>
    <w:rsid w:val="00A7355F"/>
    <w:rsid w:val="00A7364D"/>
    <w:rsid w:val="00A7385C"/>
    <w:rsid w:val="00A73974"/>
    <w:rsid w:val="00A739A3"/>
    <w:rsid w:val="00A73A69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B96"/>
    <w:rsid w:val="00A74CA1"/>
    <w:rsid w:val="00A74CD5"/>
    <w:rsid w:val="00A74E78"/>
    <w:rsid w:val="00A74FC3"/>
    <w:rsid w:val="00A7509B"/>
    <w:rsid w:val="00A75259"/>
    <w:rsid w:val="00A7531D"/>
    <w:rsid w:val="00A75349"/>
    <w:rsid w:val="00A75492"/>
    <w:rsid w:val="00A75725"/>
    <w:rsid w:val="00A75903"/>
    <w:rsid w:val="00A75AA0"/>
    <w:rsid w:val="00A75B87"/>
    <w:rsid w:val="00A76269"/>
    <w:rsid w:val="00A76773"/>
    <w:rsid w:val="00A769F6"/>
    <w:rsid w:val="00A76AF8"/>
    <w:rsid w:val="00A76EF7"/>
    <w:rsid w:val="00A77020"/>
    <w:rsid w:val="00A77098"/>
    <w:rsid w:val="00A77402"/>
    <w:rsid w:val="00A7770C"/>
    <w:rsid w:val="00A77752"/>
    <w:rsid w:val="00A779E0"/>
    <w:rsid w:val="00A77BAB"/>
    <w:rsid w:val="00A77DDA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AC4"/>
    <w:rsid w:val="00A81B83"/>
    <w:rsid w:val="00A81CB9"/>
    <w:rsid w:val="00A81D59"/>
    <w:rsid w:val="00A81E3F"/>
    <w:rsid w:val="00A820F9"/>
    <w:rsid w:val="00A823B9"/>
    <w:rsid w:val="00A82446"/>
    <w:rsid w:val="00A825E4"/>
    <w:rsid w:val="00A82697"/>
    <w:rsid w:val="00A826BA"/>
    <w:rsid w:val="00A826BE"/>
    <w:rsid w:val="00A8274E"/>
    <w:rsid w:val="00A82979"/>
    <w:rsid w:val="00A82A26"/>
    <w:rsid w:val="00A82A4F"/>
    <w:rsid w:val="00A82AAB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78A"/>
    <w:rsid w:val="00A8386B"/>
    <w:rsid w:val="00A83AA9"/>
    <w:rsid w:val="00A83B3A"/>
    <w:rsid w:val="00A83E09"/>
    <w:rsid w:val="00A84252"/>
    <w:rsid w:val="00A842BE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4CF"/>
    <w:rsid w:val="00A86A86"/>
    <w:rsid w:val="00A86B0E"/>
    <w:rsid w:val="00A86BB2"/>
    <w:rsid w:val="00A86BD8"/>
    <w:rsid w:val="00A86C99"/>
    <w:rsid w:val="00A86ECB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A56"/>
    <w:rsid w:val="00A87A6B"/>
    <w:rsid w:val="00A87C5F"/>
    <w:rsid w:val="00A87CAA"/>
    <w:rsid w:val="00A87ED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5EE"/>
    <w:rsid w:val="00A92795"/>
    <w:rsid w:val="00A92A17"/>
    <w:rsid w:val="00A92A4B"/>
    <w:rsid w:val="00A92AE1"/>
    <w:rsid w:val="00A92F4A"/>
    <w:rsid w:val="00A9329D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085"/>
    <w:rsid w:val="00A951B6"/>
    <w:rsid w:val="00A954D1"/>
    <w:rsid w:val="00A95543"/>
    <w:rsid w:val="00A955DF"/>
    <w:rsid w:val="00A9581A"/>
    <w:rsid w:val="00A95900"/>
    <w:rsid w:val="00A95B6F"/>
    <w:rsid w:val="00A95E3E"/>
    <w:rsid w:val="00A95E87"/>
    <w:rsid w:val="00A960C7"/>
    <w:rsid w:val="00A96205"/>
    <w:rsid w:val="00A964CC"/>
    <w:rsid w:val="00A9660B"/>
    <w:rsid w:val="00A9662B"/>
    <w:rsid w:val="00A96B7F"/>
    <w:rsid w:val="00A96BE7"/>
    <w:rsid w:val="00A96C9D"/>
    <w:rsid w:val="00A96DB9"/>
    <w:rsid w:val="00A96E54"/>
    <w:rsid w:val="00A97040"/>
    <w:rsid w:val="00A9709A"/>
    <w:rsid w:val="00A972B6"/>
    <w:rsid w:val="00A977DF"/>
    <w:rsid w:val="00A97803"/>
    <w:rsid w:val="00A9790E"/>
    <w:rsid w:val="00A97BDC"/>
    <w:rsid w:val="00A97D0B"/>
    <w:rsid w:val="00A97F91"/>
    <w:rsid w:val="00AA06B0"/>
    <w:rsid w:val="00AA0BF3"/>
    <w:rsid w:val="00AA105F"/>
    <w:rsid w:val="00AA11BB"/>
    <w:rsid w:val="00AA134C"/>
    <w:rsid w:val="00AA13C8"/>
    <w:rsid w:val="00AA185C"/>
    <w:rsid w:val="00AA1C95"/>
    <w:rsid w:val="00AA1D4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7E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629"/>
    <w:rsid w:val="00AA4658"/>
    <w:rsid w:val="00AA4843"/>
    <w:rsid w:val="00AA48DE"/>
    <w:rsid w:val="00AA4911"/>
    <w:rsid w:val="00AA4921"/>
    <w:rsid w:val="00AA4A2B"/>
    <w:rsid w:val="00AA4BDD"/>
    <w:rsid w:val="00AA4E89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315"/>
    <w:rsid w:val="00AA7333"/>
    <w:rsid w:val="00AA73BB"/>
    <w:rsid w:val="00AA7503"/>
    <w:rsid w:val="00AA7882"/>
    <w:rsid w:val="00AA7897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4CA"/>
    <w:rsid w:val="00AB1664"/>
    <w:rsid w:val="00AB1850"/>
    <w:rsid w:val="00AB1899"/>
    <w:rsid w:val="00AB18DD"/>
    <w:rsid w:val="00AB1B7C"/>
    <w:rsid w:val="00AB1D8B"/>
    <w:rsid w:val="00AB2077"/>
    <w:rsid w:val="00AB20E7"/>
    <w:rsid w:val="00AB27F5"/>
    <w:rsid w:val="00AB289F"/>
    <w:rsid w:val="00AB2BB6"/>
    <w:rsid w:val="00AB30F6"/>
    <w:rsid w:val="00AB31DC"/>
    <w:rsid w:val="00AB33DA"/>
    <w:rsid w:val="00AB340E"/>
    <w:rsid w:val="00AB3444"/>
    <w:rsid w:val="00AB3494"/>
    <w:rsid w:val="00AB37A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CA9"/>
    <w:rsid w:val="00AB624C"/>
    <w:rsid w:val="00AB63CD"/>
    <w:rsid w:val="00AB68A5"/>
    <w:rsid w:val="00AB6903"/>
    <w:rsid w:val="00AB692F"/>
    <w:rsid w:val="00AB69BF"/>
    <w:rsid w:val="00AB6CF8"/>
    <w:rsid w:val="00AB6E07"/>
    <w:rsid w:val="00AB6E7D"/>
    <w:rsid w:val="00AB715F"/>
    <w:rsid w:val="00AB7482"/>
    <w:rsid w:val="00AB7633"/>
    <w:rsid w:val="00AB76B1"/>
    <w:rsid w:val="00AB7743"/>
    <w:rsid w:val="00AB7B33"/>
    <w:rsid w:val="00AB7B53"/>
    <w:rsid w:val="00AB7D25"/>
    <w:rsid w:val="00AB7D7E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11C"/>
    <w:rsid w:val="00AC21BF"/>
    <w:rsid w:val="00AC22DB"/>
    <w:rsid w:val="00AC237E"/>
    <w:rsid w:val="00AC262B"/>
    <w:rsid w:val="00AC289E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8DA"/>
    <w:rsid w:val="00AC3902"/>
    <w:rsid w:val="00AC394A"/>
    <w:rsid w:val="00AC3A22"/>
    <w:rsid w:val="00AC3A5F"/>
    <w:rsid w:val="00AC3DEA"/>
    <w:rsid w:val="00AC3E98"/>
    <w:rsid w:val="00AC4016"/>
    <w:rsid w:val="00AC4202"/>
    <w:rsid w:val="00AC44D1"/>
    <w:rsid w:val="00AC454A"/>
    <w:rsid w:val="00AC46A0"/>
    <w:rsid w:val="00AC471F"/>
    <w:rsid w:val="00AC48AD"/>
    <w:rsid w:val="00AC4903"/>
    <w:rsid w:val="00AC4A10"/>
    <w:rsid w:val="00AC4A28"/>
    <w:rsid w:val="00AC4B64"/>
    <w:rsid w:val="00AC4DB9"/>
    <w:rsid w:val="00AC5052"/>
    <w:rsid w:val="00AC545D"/>
    <w:rsid w:val="00AC55DD"/>
    <w:rsid w:val="00AC568B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145"/>
    <w:rsid w:val="00AC716C"/>
    <w:rsid w:val="00AC7341"/>
    <w:rsid w:val="00AC7370"/>
    <w:rsid w:val="00AC7B51"/>
    <w:rsid w:val="00AC7C5F"/>
    <w:rsid w:val="00AC7CE7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D0F"/>
    <w:rsid w:val="00AD0D9F"/>
    <w:rsid w:val="00AD1032"/>
    <w:rsid w:val="00AD1063"/>
    <w:rsid w:val="00AD1185"/>
    <w:rsid w:val="00AD120B"/>
    <w:rsid w:val="00AD13F7"/>
    <w:rsid w:val="00AD1529"/>
    <w:rsid w:val="00AD166D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A48"/>
    <w:rsid w:val="00AD2D4B"/>
    <w:rsid w:val="00AD2F6C"/>
    <w:rsid w:val="00AD35CD"/>
    <w:rsid w:val="00AD37A2"/>
    <w:rsid w:val="00AD385D"/>
    <w:rsid w:val="00AD3A67"/>
    <w:rsid w:val="00AD3BFD"/>
    <w:rsid w:val="00AD3C9A"/>
    <w:rsid w:val="00AD3CB9"/>
    <w:rsid w:val="00AD3E33"/>
    <w:rsid w:val="00AD427F"/>
    <w:rsid w:val="00AD435C"/>
    <w:rsid w:val="00AD457C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54D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2FF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9A"/>
    <w:rsid w:val="00AE11C2"/>
    <w:rsid w:val="00AE1266"/>
    <w:rsid w:val="00AE12BD"/>
    <w:rsid w:val="00AE14BC"/>
    <w:rsid w:val="00AE157B"/>
    <w:rsid w:val="00AE15AB"/>
    <w:rsid w:val="00AE17B4"/>
    <w:rsid w:val="00AE1952"/>
    <w:rsid w:val="00AE19D2"/>
    <w:rsid w:val="00AE1A44"/>
    <w:rsid w:val="00AE1BED"/>
    <w:rsid w:val="00AE1D81"/>
    <w:rsid w:val="00AE20FD"/>
    <w:rsid w:val="00AE211C"/>
    <w:rsid w:val="00AE21B1"/>
    <w:rsid w:val="00AE21FA"/>
    <w:rsid w:val="00AE233F"/>
    <w:rsid w:val="00AE237A"/>
    <w:rsid w:val="00AE23FD"/>
    <w:rsid w:val="00AE240C"/>
    <w:rsid w:val="00AE244C"/>
    <w:rsid w:val="00AE24AD"/>
    <w:rsid w:val="00AE2501"/>
    <w:rsid w:val="00AE2816"/>
    <w:rsid w:val="00AE285B"/>
    <w:rsid w:val="00AE29F4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672"/>
    <w:rsid w:val="00AE4828"/>
    <w:rsid w:val="00AE48A1"/>
    <w:rsid w:val="00AE48F8"/>
    <w:rsid w:val="00AE4939"/>
    <w:rsid w:val="00AE4A0D"/>
    <w:rsid w:val="00AE4C40"/>
    <w:rsid w:val="00AE4E55"/>
    <w:rsid w:val="00AE501F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D31"/>
    <w:rsid w:val="00AE5E35"/>
    <w:rsid w:val="00AE5EEB"/>
    <w:rsid w:val="00AE617F"/>
    <w:rsid w:val="00AE62A4"/>
    <w:rsid w:val="00AE6340"/>
    <w:rsid w:val="00AE6990"/>
    <w:rsid w:val="00AE6C0C"/>
    <w:rsid w:val="00AE6C8D"/>
    <w:rsid w:val="00AE70CC"/>
    <w:rsid w:val="00AE7229"/>
    <w:rsid w:val="00AE7454"/>
    <w:rsid w:val="00AE748B"/>
    <w:rsid w:val="00AE777A"/>
    <w:rsid w:val="00AE7800"/>
    <w:rsid w:val="00AE79F3"/>
    <w:rsid w:val="00AE7A07"/>
    <w:rsid w:val="00AE7A36"/>
    <w:rsid w:val="00AE7BE4"/>
    <w:rsid w:val="00AE7F27"/>
    <w:rsid w:val="00AF00AC"/>
    <w:rsid w:val="00AF00D4"/>
    <w:rsid w:val="00AF0114"/>
    <w:rsid w:val="00AF0130"/>
    <w:rsid w:val="00AF01C4"/>
    <w:rsid w:val="00AF02B1"/>
    <w:rsid w:val="00AF034D"/>
    <w:rsid w:val="00AF036F"/>
    <w:rsid w:val="00AF0550"/>
    <w:rsid w:val="00AF05C4"/>
    <w:rsid w:val="00AF0C2F"/>
    <w:rsid w:val="00AF0C32"/>
    <w:rsid w:val="00AF0F62"/>
    <w:rsid w:val="00AF11C3"/>
    <w:rsid w:val="00AF1614"/>
    <w:rsid w:val="00AF1681"/>
    <w:rsid w:val="00AF16BF"/>
    <w:rsid w:val="00AF1859"/>
    <w:rsid w:val="00AF1905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4B4"/>
    <w:rsid w:val="00AF4680"/>
    <w:rsid w:val="00AF4783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402"/>
    <w:rsid w:val="00AF55B4"/>
    <w:rsid w:val="00AF564D"/>
    <w:rsid w:val="00AF572F"/>
    <w:rsid w:val="00AF5781"/>
    <w:rsid w:val="00AF57F3"/>
    <w:rsid w:val="00AF5A76"/>
    <w:rsid w:val="00AF5AB3"/>
    <w:rsid w:val="00AF5B81"/>
    <w:rsid w:val="00AF5CA9"/>
    <w:rsid w:val="00AF5EBD"/>
    <w:rsid w:val="00AF5ED1"/>
    <w:rsid w:val="00AF6012"/>
    <w:rsid w:val="00AF601A"/>
    <w:rsid w:val="00AF610F"/>
    <w:rsid w:val="00AF61F8"/>
    <w:rsid w:val="00AF6273"/>
    <w:rsid w:val="00AF6552"/>
    <w:rsid w:val="00AF66B0"/>
    <w:rsid w:val="00AF6777"/>
    <w:rsid w:val="00AF6B45"/>
    <w:rsid w:val="00AF6CA5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2D4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AF5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A09"/>
    <w:rsid w:val="00B03AAB"/>
    <w:rsid w:val="00B03CEF"/>
    <w:rsid w:val="00B03ED3"/>
    <w:rsid w:val="00B04200"/>
    <w:rsid w:val="00B04537"/>
    <w:rsid w:val="00B04540"/>
    <w:rsid w:val="00B045C4"/>
    <w:rsid w:val="00B048F5"/>
    <w:rsid w:val="00B04D1D"/>
    <w:rsid w:val="00B04E00"/>
    <w:rsid w:val="00B04E5F"/>
    <w:rsid w:val="00B04F24"/>
    <w:rsid w:val="00B0506E"/>
    <w:rsid w:val="00B051D3"/>
    <w:rsid w:val="00B0535A"/>
    <w:rsid w:val="00B0546D"/>
    <w:rsid w:val="00B055EF"/>
    <w:rsid w:val="00B05A2B"/>
    <w:rsid w:val="00B05A4B"/>
    <w:rsid w:val="00B05BB2"/>
    <w:rsid w:val="00B05D33"/>
    <w:rsid w:val="00B05DBE"/>
    <w:rsid w:val="00B05E26"/>
    <w:rsid w:val="00B060CB"/>
    <w:rsid w:val="00B06354"/>
    <w:rsid w:val="00B0635D"/>
    <w:rsid w:val="00B06495"/>
    <w:rsid w:val="00B06612"/>
    <w:rsid w:val="00B06D92"/>
    <w:rsid w:val="00B06EAE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B7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56"/>
    <w:rsid w:val="00B10E42"/>
    <w:rsid w:val="00B10E9D"/>
    <w:rsid w:val="00B10FA2"/>
    <w:rsid w:val="00B11418"/>
    <w:rsid w:val="00B114FF"/>
    <w:rsid w:val="00B1154D"/>
    <w:rsid w:val="00B11A16"/>
    <w:rsid w:val="00B11A2B"/>
    <w:rsid w:val="00B11D0C"/>
    <w:rsid w:val="00B11EA2"/>
    <w:rsid w:val="00B11F9B"/>
    <w:rsid w:val="00B12640"/>
    <w:rsid w:val="00B12887"/>
    <w:rsid w:val="00B12B56"/>
    <w:rsid w:val="00B12F27"/>
    <w:rsid w:val="00B1305B"/>
    <w:rsid w:val="00B131E8"/>
    <w:rsid w:val="00B13289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A1"/>
    <w:rsid w:val="00B14C30"/>
    <w:rsid w:val="00B14E08"/>
    <w:rsid w:val="00B14ED2"/>
    <w:rsid w:val="00B14F3A"/>
    <w:rsid w:val="00B1518B"/>
    <w:rsid w:val="00B15262"/>
    <w:rsid w:val="00B15602"/>
    <w:rsid w:val="00B1564F"/>
    <w:rsid w:val="00B1566F"/>
    <w:rsid w:val="00B15959"/>
    <w:rsid w:val="00B15B7A"/>
    <w:rsid w:val="00B15BC4"/>
    <w:rsid w:val="00B15BF5"/>
    <w:rsid w:val="00B15D02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78"/>
    <w:rsid w:val="00B179C3"/>
    <w:rsid w:val="00B17B19"/>
    <w:rsid w:val="00B17B21"/>
    <w:rsid w:val="00B17D33"/>
    <w:rsid w:val="00B17F4C"/>
    <w:rsid w:val="00B2001A"/>
    <w:rsid w:val="00B20229"/>
    <w:rsid w:val="00B20641"/>
    <w:rsid w:val="00B2090A"/>
    <w:rsid w:val="00B2095F"/>
    <w:rsid w:val="00B20A88"/>
    <w:rsid w:val="00B20AFF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5A4"/>
    <w:rsid w:val="00B22953"/>
    <w:rsid w:val="00B22A21"/>
    <w:rsid w:val="00B22B32"/>
    <w:rsid w:val="00B22B43"/>
    <w:rsid w:val="00B22BD2"/>
    <w:rsid w:val="00B22C7C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B0"/>
    <w:rsid w:val="00B269DF"/>
    <w:rsid w:val="00B26ACC"/>
    <w:rsid w:val="00B26D11"/>
    <w:rsid w:val="00B26DED"/>
    <w:rsid w:val="00B26FB3"/>
    <w:rsid w:val="00B27133"/>
    <w:rsid w:val="00B271EC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B80"/>
    <w:rsid w:val="00B30C85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442"/>
    <w:rsid w:val="00B32514"/>
    <w:rsid w:val="00B3255E"/>
    <w:rsid w:val="00B327ED"/>
    <w:rsid w:val="00B3299C"/>
    <w:rsid w:val="00B32E56"/>
    <w:rsid w:val="00B32EC4"/>
    <w:rsid w:val="00B32FC3"/>
    <w:rsid w:val="00B33100"/>
    <w:rsid w:val="00B3317C"/>
    <w:rsid w:val="00B3369B"/>
    <w:rsid w:val="00B336A6"/>
    <w:rsid w:val="00B33725"/>
    <w:rsid w:val="00B338C8"/>
    <w:rsid w:val="00B338D0"/>
    <w:rsid w:val="00B33932"/>
    <w:rsid w:val="00B33F44"/>
    <w:rsid w:val="00B33FDD"/>
    <w:rsid w:val="00B33FDE"/>
    <w:rsid w:val="00B34140"/>
    <w:rsid w:val="00B341DA"/>
    <w:rsid w:val="00B34208"/>
    <w:rsid w:val="00B343EB"/>
    <w:rsid w:val="00B3444D"/>
    <w:rsid w:val="00B3462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77E"/>
    <w:rsid w:val="00B357E0"/>
    <w:rsid w:val="00B35958"/>
    <w:rsid w:val="00B359B1"/>
    <w:rsid w:val="00B35A66"/>
    <w:rsid w:val="00B36083"/>
    <w:rsid w:val="00B36413"/>
    <w:rsid w:val="00B36489"/>
    <w:rsid w:val="00B366D4"/>
    <w:rsid w:val="00B36BC0"/>
    <w:rsid w:val="00B36BF5"/>
    <w:rsid w:val="00B36F34"/>
    <w:rsid w:val="00B36FB8"/>
    <w:rsid w:val="00B3764A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F6"/>
    <w:rsid w:val="00B40AAC"/>
    <w:rsid w:val="00B40CFB"/>
    <w:rsid w:val="00B40D6B"/>
    <w:rsid w:val="00B410A7"/>
    <w:rsid w:val="00B41103"/>
    <w:rsid w:val="00B41293"/>
    <w:rsid w:val="00B41375"/>
    <w:rsid w:val="00B4164C"/>
    <w:rsid w:val="00B41822"/>
    <w:rsid w:val="00B4199A"/>
    <w:rsid w:val="00B41A98"/>
    <w:rsid w:val="00B41CE3"/>
    <w:rsid w:val="00B41DE5"/>
    <w:rsid w:val="00B41DFC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531"/>
    <w:rsid w:val="00B50562"/>
    <w:rsid w:val="00B50744"/>
    <w:rsid w:val="00B5076B"/>
    <w:rsid w:val="00B50AA8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BA4"/>
    <w:rsid w:val="00B51C75"/>
    <w:rsid w:val="00B51EFD"/>
    <w:rsid w:val="00B51FC9"/>
    <w:rsid w:val="00B5258C"/>
    <w:rsid w:val="00B526F0"/>
    <w:rsid w:val="00B528B2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5008"/>
    <w:rsid w:val="00B5500C"/>
    <w:rsid w:val="00B551F7"/>
    <w:rsid w:val="00B5528C"/>
    <w:rsid w:val="00B55680"/>
    <w:rsid w:val="00B5586B"/>
    <w:rsid w:val="00B559D8"/>
    <w:rsid w:val="00B55A1B"/>
    <w:rsid w:val="00B55C90"/>
    <w:rsid w:val="00B55FDB"/>
    <w:rsid w:val="00B55FF7"/>
    <w:rsid w:val="00B56070"/>
    <w:rsid w:val="00B560EF"/>
    <w:rsid w:val="00B56163"/>
    <w:rsid w:val="00B56321"/>
    <w:rsid w:val="00B565C8"/>
    <w:rsid w:val="00B566A4"/>
    <w:rsid w:val="00B56754"/>
    <w:rsid w:val="00B567A5"/>
    <w:rsid w:val="00B56E9F"/>
    <w:rsid w:val="00B56F3B"/>
    <w:rsid w:val="00B572C0"/>
    <w:rsid w:val="00B572E6"/>
    <w:rsid w:val="00B57318"/>
    <w:rsid w:val="00B57898"/>
    <w:rsid w:val="00B57A85"/>
    <w:rsid w:val="00B57C3D"/>
    <w:rsid w:val="00B60223"/>
    <w:rsid w:val="00B6026D"/>
    <w:rsid w:val="00B60432"/>
    <w:rsid w:val="00B60686"/>
    <w:rsid w:val="00B60E22"/>
    <w:rsid w:val="00B6107C"/>
    <w:rsid w:val="00B610C8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0D8"/>
    <w:rsid w:val="00B6216E"/>
    <w:rsid w:val="00B62345"/>
    <w:rsid w:val="00B62414"/>
    <w:rsid w:val="00B62746"/>
    <w:rsid w:val="00B627CF"/>
    <w:rsid w:val="00B627D6"/>
    <w:rsid w:val="00B6296C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781"/>
    <w:rsid w:val="00B64782"/>
    <w:rsid w:val="00B64B34"/>
    <w:rsid w:val="00B64B88"/>
    <w:rsid w:val="00B64D6B"/>
    <w:rsid w:val="00B64F66"/>
    <w:rsid w:val="00B64FA1"/>
    <w:rsid w:val="00B64FA4"/>
    <w:rsid w:val="00B6503D"/>
    <w:rsid w:val="00B650F4"/>
    <w:rsid w:val="00B65154"/>
    <w:rsid w:val="00B654E6"/>
    <w:rsid w:val="00B65546"/>
    <w:rsid w:val="00B657F2"/>
    <w:rsid w:val="00B659FE"/>
    <w:rsid w:val="00B65C51"/>
    <w:rsid w:val="00B65D15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C40"/>
    <w:rsid w:val="00B66D21"/>
    <w:rsid w:val="00B66DAD"/>
    <w:rsid w:val="00B66DE0"/>
    <w:rsid w:val="00B66E82"/>
    <w:rsid w:val="00B671E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301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769"/>
    <w:rsid w:val="00B71798"/>
    <w:rsid w:val="00B717A2"/>
    <w:rsid w:val="00B71833"/>
    <w:rsid w:val="00B71842"/>
    <w:rsid w:val="00B71AD9"/>
    <w:rsid w:val="00B71C92"/>
    <w:rsid w:val="00B71D8E"/>
    <w:rsid w:val="00B71EE0"/>
    <w:rsid w:val="00B7210B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4178"/>
    <w:rsid w:val="00B741AD"/>
    <w:rsid w:val="00B74380"/>
    <w:rsid w:val="00B745BD"/>
    <w:rsid w:val="00B74675"/>
    <w:rsid w:val="00B74722"/>
    <w:rsid w:val="00B74723"/>
    <w:rsid w:val="00B749F2"/>
    <w:rsid w:val="00B74A87"/>
    <w:rsid w:val="00B74B05"/>
    <w:rsid w:val="00B74B79"/>
    <w:rsid w:val="00B74CBE"/>
    <w:rsid w:val="00B74CE1"/>
    <w:rsid w:val="00B7506A"/>
    <w:rsid w:val="00B75085"/>
    <w:rsid w:val="00B7509C"/>
    <w:rsid w:val="00B75113"/>
    <w:rsid w:val="00B751E0"/>
    <w:rsid w:val="00B75446"/>
    <w:rsid w:val="00B756C0"/>
    <w:rsid w:val="00B75757"/>
    <w:rsid w:val="00B7587B"/>
    <w:rsid w:val="00B7593D"/>
    <w:rsid w:val="00B75FF5"/>
    <w:rsid w:val="00B764CF"/>
    <w:rsid w:val="00B76664"/>
    <w:rsid w:val="00B76671"/>
    <w:rsid w:val="00B7681F"/>
    <w:rsid w:val="00B76887"/>
    <w:rsid w:val="00B76908"/>
    <w:rsid w:val="00B7695E"/>
    <w:rsid w:val="00B76AF2"/>
    <w:rsid w:val="00B76D2B"/>
    <w:rsid w:val="00B76E9C"/>
    <w:rsid w:val="00B77084"/>
    <w:rsid w:val="00B771C9"/>
    <w:rsid w:val="00B774C7"/>
    <w:rsid w:val="00B774ED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6B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FFC"/>
    <w:rsid w:val="00B8214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F09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6A4"/>
    <w:rsid w:val="00B85A1D"/>
    <w:rsid w:val="00B85A93"/>
    <w:rsid w:val="00B85C0D"/>
    <w:rsid w:val="00B8601D"/>
    <w:rsid w:val="00B86077"/>
    <w:rsid w:val="00B86494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4CF"/>
    <w:rsid w:val="00B90845"/>
    <w:rsid w:val="00B90A10"/>
    <w:rsid w:val="00B90B34"/>
    <w:rsid w:val="00B90BEA"/>
    <w:rsid w:val="00B90D30"/>
    <w:rsid w:val="00B90D4C"/>
    <w:rsid w:val="00B90D77"/>
    <w:rsid w:val="00B90F8F"/>
    <w:rsid w:val="00B91084"/>
    <w:rsid w:val="00B913A8"/>
    <w:rsid w:val="00B91429"/>
    <w:rsid w:val="00B91490"/>
    <w:rsid w:val="00B9160D"/>
    <w:rsid w:val="00B91B9A"/>
    <w:rsid w:val="00B91CC7"/>
    <w:rsid w:val="00B91D4B"/>
    <w:rsid w:val="00B91FBC"/>
    <w:rsid w:val="00B92006"/>
    <w:rsid w:val="00B92484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03C"/>
    <w:rsid w:val="00B9416A"/>
    <w:rsid w:val="00B943EB"/>
    <w:rsid w:val="00B944FD"/>
    <w:rsid w:val="00B947A4"/>
    <w:rsid w:val="00B948DF"/>
    <w:rsid w:val="00B94AE6"/>
    <w:rsid w:val="00B94C1A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6139"/>
    <w:rsid w:val="00B9616C"/>
    <w:rsid w:val="00B96374"/>
    <w:rsid w:val="00B963E8"/>
    <w:rsid w:val="00B96445"/>
    <w:rsid w:val="00B9647B"/>
    <w:rsid w:val="00B96553"/>
    <w:rsid w:val="00B9658D"/>
    <w:rsid w:val="00B9697B"/>
    <w:rsid w:val="00B96AF7"/>
    <w:rsid w:val="00B96CD4"/>
    <w:rsid w:val="00B96D07"/>
    <w:rsid w:val="00B96E26"/>
    <w:rsid w:val="00B96E40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9C7"/>
    <w:rsid w:val="00B97C08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D73"/>
    <w:rsid w:val="00BA0E82"/>
    <w:rsid w:val="00BA11BF"/>
    <w:rsid w:val="00BA12A2"/>
    <w:rsid w:val="00BA142F"/>
    <w:rsid w:val="00BA147C"/>
    <w:rsid w:val="00BA18F3"/>
    <w:rsid w:val="00BA1F89"/>
    <w:rsid w:val="00BA20CE"/>
    <w:rsid w:val="00BA2376"/>
    <w:rsid w:val="00BA23E2"/>
    <w:rsid w:val="00BA24BF"/>
    <w:rsid w:val="00BA2594"/>
    <w:rsid w:val="00BA27C5"/>
    <w:rsid w:val="00BA289A"/>
    <w:rsid w:val="00BA2B78"/>
    <w:rsid w:val="00BA2DF6"/>
    <w:rsid w:val="00BA2F5C"/>
    <w:rsid w:val="00BA30B7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7024"/>
    <w:rsid w:val="00BA7326"/>
    <w:rsid w:val="00BA75A1"/>
    <w:rsid w:val="00BA7623"/>
    <w:rsid w:val="00BA76D1"/>
    <w:rsid w:val="00BA76E5"/>
    <w:rsid w:val="00BA7A4B"/>
    <w:rsid w:val="00BA7A7F"/>
    <w:rsid w:val="00BA7B57"/>
    <w:rsid w:val="00BA7C8F"/>
    <w:rsid w:val="00BA7D89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400"/>
    <w:rsid w:val="00BB1792"/>
    <w:rsid w:val="00BB18C8"/>
    <w:rsid w:val="00BB1901"/>
    <w:rsid w:val="00BB1A2B"/>
    <w:rsid w:val="00BB1A9D"/>
    <w:rsid w:val="00BB1EB6"/>
    <w:rsid w:val="00BB1FCB"/>
    <w:rsid w:val="00BB2169"/>
    <w:rsid w:val="00BB21B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7D"/>
    <w:rsid w:val="00BB3374"/>
    <w:rsid w:val="00BB3477"/>
    <w:rsid w:val="00BB3545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D00"/>
    <w:rsid w:val="00BB6073"/>
    <w:rsid w:val="00BB6276"/>
    <w:rsid w:val="00BB669F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A9A"/>
    <w:rsid w:val="00BB7AEB"/>
    <w:rsid w:val="00BB7CE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E3"/>
    <w:rsid w:val="00BC0F45"/>
    <w:rsid w:val="00BC0F91"/>
    <w:rsid w:val="00BC110C"/>
    <w:rsid w:val="00BC1252"/>
    <w:rsid w:val="00BC1274"/>
    <w:rsid w:val="00BC135C"/>
    <w:rsid w:val="00BC1410"/>
    <w:rsid w:val="00BC14AC"/>
    <w:rsid w:val="00BC1734"/>
    <w:rsid w:val="00BC174A"/>
    <w:rsid w:val="00BC18A4"/>
    <w:rsid w:val="00BC19DA"/>
    <w:rsid w:val="00BC1AB0"/>
    <w:rsid w:val="00BC1B4B"/>
    <w:rsid w:val="00BC2002"/>
    <w:rsid w:val="00BC20F5"/>
    <w:rsid w:val="00BC21C7"/>
    <w:rsid w:val="00BC233A"/>
    <w:rsid w:val="00BC2712"/>
    <w:rsid w:val="00BC2A82"/>
    <w:rsid w:val="00BC2D26"/>
    <w:rsid w:val="00BC2D88"/>
    <w:rsid w:val="00BC2DC8"/>
    <w:rsid w:val="00BC2DCC"/>
    <w:rsid w:val="00BC2FAE"/>
    <w:rsid w:val="00BC30AC"/>
    <w:rsid w:val="00BC31B7"/>
    <w:rsid w:val="00BC326A"/>
    <w:rsid w:val="00BC34A7"/>
    <w:rsid w:val="00BC3583"/>
    <w:rsid w:val="00BC35FB"/>
    <w:rsid w:val="00BC3918"/>
    <w:rsid w:val="00BC3A49"/>
    <w:rsid w:val="00BC3AD3"/>
    <w:rsid w:val="00BC3B3E"/>
    <w:rsid w:val="00BC3BC8"/>
    <w:rsid w:val="00BC3C85"/>
    <w:rsid w:val="00BC41E6"/>
    <w:rsid w:val="00BC4304"/>
    <w:rsid w:val="00BC446E"/>
    <w:rsid w:val="00BC48F5"/>
    <w:rsid w:val="00BC49A1"/>
    <w:rsid w:val="00BC49B0"/>
    <w:rsid w:val="00BC4A23"/>
    <w:rsid w:val="00BC4FC4"/>
    <w:rsid w:val="00BC50FE"/>
    <w:rsid w:val="00BC5178"/>
    <w:rsid w:val="00BC51E3"/>
    <w:rsid w:val="00BC540A"/>
    <w:rsid w:val="00BC5525"/>
    <w:rsid w:val="00BC5BB5"/>
    <w:rsid w:val="00BC5CDA"/>
    <w:rsid w:val="00BC5E60"/>
    <w:rsid w:val="00BC61B5"/>
    <w:rsid w:val="00BC6280"/>
    <w:rsid w:val="00BC6282"/>
    <w:rsid w:val="00BC6601"/>
    <w:rsid w:val="00BC66F4"/>
    <w:rsid w:val="00BC6774"/>
    <w:rsid w:val="00BC6A6B"/>
    <w:rsid w:val="00BC6D70"/>
    <w:rsid w:val="00BC6F1C"/>
    <w:rsid w:val="00BC6F6E"/>
    <w:rsid w:val="00BC6F87"/>
    <w:rsid w:val="00BC6F89"/>
    <w:rsid w:val="00BC7162"/>
    <w:rsid w:val="00BC7324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3E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EA"/>
    <w:rsid w:val="00BD1458"/>
    <w:rsid w:val="00BD1717"/>
    <w:rsid w:val="00BD1951"/>
    <w:rsid w:val="00BD1A29"/>
    <w:rsid w:val="00BD1CC7"/>
    <w:rsid w:val="00BD1F44"/>
    <w:rsid w:val="00BD1F8E"/>
    <w:rsid w:val="00BD2665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3D3"/>
    <w:rsid w:val="00BD5956"/>
    <w:rsid w:val="00BD5A44"/>
    <w:rsid w:val="00BD5B53"/>
    <w:rsid w:val="00BD5BEB"/>
    <w:rsid w:val="00BD5C98"/>
    <w:rsid w:val="00BD5D59"/>
    <w:rsid w:val="00BD5DA1"/>
    <w:rsid w:val="00BD62B5"/>
    <w:rsid w:val="00BD63F9"/>
    <w:rsid w:val="00BD67E3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99"/>
    <w:rsid w:val="00BD7AE5"/>
    <w:rsid w:val="00BE01F8"/>
    <w:rsid w:val="00BE02C1"/>
    <w:rsid w:val="00BE03B1"/>
    <w:rsid w:val="00BE05A9"/>
    <w:rsid w:val="00BE0776"/>
    <w:rsid w:val="00BE077E"/>
    <w:rsid w:val="00BE07BC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7FC"/>
    <w:rsid w:val="00BE1803"/>
    <w:rsid w:val="00BE1B38"/>
    <w:rsid w:val="00BE1EF6"/>
    <w:rsid w:val="00BE1F05"/>
    <w:rsid w:val="00BE1F08"/>
    <w:rsid w:val="00BE20A3"/>
    <w:rsid w:val="00BE2634"/>
    <w:rsid w:val="00BE272E"/>
    <w:rsid w:val="00BE274B"/>
    <w:rsid w:val="00BE288C"/>
    <w:rsid w:val="00BE2C7E"/>
    <w:rsid w:val="00BE2D32"/>
    <w:rsid w:val="00BE2DC0"/>
    <w:rsid w:val="00BE2DF1"/>
    <w:rsid w:val="00BE2EF0"/>
    <w:rsid w:val="00BE2F24"/>
    <w:rsid w:val="00BE3277"/>
    <w:rsid w:val="00BE33B3"/>
    <w:rsid w:val="00BE36A4"/>
    <w:rsid w:val="00BE38D9"/>
    <w:rsid w:val="00BE3902"/>
    <w:rsid w:val="00BE3AB5"/>
    <w:rsid w:val="00BE4078"/>
    <w:rsid w:val="00BE40B4"/>
    <w:rsid w:val="00BE4120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622"/>
    <w:rsid w:val="00BE6697"/>
    <w:rsid w:val="00BE6868"/>
    <w:rsid w:val="00BE68E2"/>
    <w:rsid w:val="00BE68F4"/>
    <w:rsid w:val="00BE6EC3"/>
    <w:rsid w:val="00BE71CB"/>
    <w:rsid w:val="00BE72AB"/>
    <w:rsid w:val="00BE7518"/>
    <w:rsid w:val="00BE75BE"/>
    <w:rsid w:val="00BE7838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DEF"/>
    <w:rsid w:val="00BF0E5B"/>
    <w:rsid w:val="00BF10B2"/>
    <w:rsid w:val="00BF11F7"/>
    <w:rsid w:val="00BF126B"/>
    <w:rsid w:val="00BF1304"/>
    <w:rsid w:val="00BF16B0"/>
    <w:rsid w:val="00BF1ED0"/>
    <w:rsid w:val="00BF21CE"/>
    <w:rsid w:val="00BF226C"/>
    <w:rsid w:val="00BF2384"/>
    <w:rsid w:val="00BF23B3"/>
    <w:rsid w:val="00BF2547"/>
    <w:rsid w:val="00BF25E5"/>
    <w:rsid w:val="00BF2628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522"/>
    <w:rsid w:val="00BF362C"/>
    <w:rsid w:val="00BF3664"/>
    <w:rsid w:val="00BF36FF"/>
    <w:rsid w:val="00BF3719"/>
    <w:rsid w:val="00BF3726"/>
    <w:rsid w:val="00BF3AC2"/>
    <w:rsid w:val="00BF3BDC"/>
    <w:rsid w:val="00BF3BE6"/>
    <w:rsid w:val="00BF3CEB"/>
    <w:rsid w:val="00BF4213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3D1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B1C"/>
    <w:rsid w:val="00BF6C12"/>
    <w:rsid w:val="00BF6D7E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A18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32A"/>
    <w:rsid w:val="00C02514"/>
    <w:rsid w:val="00C02BE4"/>
    <w:rsid w:val="00C02DB6"/>
    <w:rsid w:val="00C031E0"/>
    <w:rsid w:val="00C03370"/>
    <w:rsid w:val="00C03635"/>
    <w:rsid w:val="00C036E7"/>
    <w:rsid w:val="00C03859"/>
    <w:rsid w:val="00C03A8E"/>
    <w:rsid w:val="00C03AF0"/>
    <w:rsid w:val="00C03BEA"/>
    <w:rsid w:val="00C03C6F"/>
    <w:rsid w:val="00C03C8F"/>
    <w:rsid w:val="00C03DB1"/>
    <w:rsid w:val="00C044AE"/>
    <w:rsid w:val="00C049AE"/>
    <w:rsid w:val="00C04BEA"/>
    <w:rsid w:val="00C04CDD"/>
    <w:rsid w:val="00C04D3A"/>
    <w:rsid w:val="00C04DDF"/>
    <w:rsid w:val="00C054E5"/>
    <w:rsid w:val="00C05556"/>
    <w:rsid w:val="00C0557F"/>
    <w:rsid w:val="00C05851"/>
    <w:rsid w:val="00C05FAF"/>
    <w:rsid w:val="00C06252"/>
    <w:rsid w:val="00C0662E"/>
    <w:rsid w:val="00C06856"/>
    <w:rsid w:val="00C06942"/>
    <w:rsid w:val="00C069F9"/>
    <w:rsid w:val="00C06AB3"/>
    <w:rsid w:val="00C06DB2"/>
    <w:rsid w:val="00C07070"/>
    <w:rsid w:val="00C07440"/>
    <w:rsid w:val="00C07567"/>
    <w:rsid w:val="00C0760E"/>
    <w:rsid w:val="00C078E1"/>
    <w:rsid w:val="00C078FA"/>
    <w:rsid w:val="00C0792F"/>
    <w:rsid w:val="00C07AA1"/>
    <w:rsid w:val="00C07BFA"/>
    <w:rsid w:val="00C07C19"/>
    <w:rsid w:val="00C1053C"/>
    <w:rsid w:val="00C105D2"/>
    <w:rsid w:val="00C105D8"/>
    <w:rsid w:val="00C105E0"/>
    <w:rsid w:val="00C10670"/>
    <w:rsid w:val="00C10688"/>
    <w:rsid w:val="00C10820"/>
    <w:rsid w:val="00C10AD4"/>
    <w:rsid w:val="00C10ED5"/>
    <w:rsid w:val="00C10FD8"/>
    <w:rsid w:val="00C11093"/>
    <w:rsid w:val="00C110F6"/>
    <w:rsid w:val="00C11122"/>
    <w:rsid w:val="00C11147"/>
    <w:rsid w:val="00C11302"/>
    <w:rsid w:val="00C113F8"/>
    <w:rsid w:val="00C114F5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597"/>
    <w:rsid w:val="00C1267C"/>
    <w:rsid w:val="00C12781"/>
    <w:rsid w:val="00C1279D"/>
    <w:rsid w:val="00C12986"/>
    <w:rsid w:val="00C12BF7"/>
    <w:rsid w:val="00C131D8"/>
    <w:rsid w:val="00C131DB"/>
    <w:rsid w:val="00C13889"/>
    <w:rsid w:val="00C13B56"/>
    <w:rsid w:val="00C13D6D"/>
    <w:rsid w:val="00C13E84"/>
    <w:rsid w:val="00C14247"/>
    <w:rsid w:val="00C14383"/>
    <w:rsid w:val="00C145C4"/>
    <w:rsid w:val="00C14609"/>
    <w:rsid w:val="00C1473E"/>
    <w:rsid w:val="00C15219"/>
    <w:rsid w:val="00C1526E"/>
    <w:rsid w:val="00C152AE"/>
    <w:rsid w:val="00C152FC"/>
    <w:rsid w:val="00C15653"/>
    <w:rsid w:val="00C15654"/>
    <w:rsid w:val="00C15BAD"/>
    <w:rsid w:val="00C15F4D"/>
    <w:rsid w:val="00C1603B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C"/>
    <w:rsid w:val="00C20775"/>
    <w:rsid w:val="00C207DF"/>
    <w:rsid w:val="00C2088B"/>
    <w:rsid w:val="00C208FE"/>
    <w:rsid w:val="00C20FF8"/>
    <w:rsid w:val="00C21325"/>
    <w:rsid w:val="00C213C4"/>
    <w:rsid w:val="00C213F8"/>
    <w:rsid w:val="00C21677"/>
    <w:rsid w:val="00C219B1"/>
    <w:rsid w:val="00C21AE6"/>
    <w:rsid w:val="00C21B3D"/>
    <w:rsid w:val="00C21D63"/>
    <w:rsid w:val="00C21E69"/>
    <w:rsid w:val="00C21EAA"/>
    <w:rsid w:val="00C21EDF"/>
    <w:rsid w:val="00C222AE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5BD"/>
    <w:rsid w:val="00C23618"/>
    <w:rsid w:val="00C23711"/>
    <w:rsid w:val="00C23907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21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81"/>
    <w:rsid w:val="00C25D88"/>
    <w:rsid w:val="00C25F9B"/>
    <w:rsid w:val="00C26051"/>
    <w:rsid w:val="00C2611D"/>
    <w:rsid w:val="00C2632C"/>
    <w:rsid w:val="00C26404"/>
    <w:rsid w:val="00C264F6"/>
    <w:rsid w:val="00C26570"/>
    <w:rsid w:val="00C26697"/>
    <w:rsid w:val="00C266E1"/>
    <w:rsid w:val="00C26786"/>
    <w:rsid w:val="00C267F6"/>
    <w:rsid w:val="00C26966"/>
    <w:rsid w:val="00C26A61"/>
    <w:rsid w:val="00C26B59"/>
    <w:rsid w:val="00C26CF1"/>
    <w:rsid w:val="00C270D4"/>
    <w:rsid w:val="00C27314"/>
    <w:rsid w:val="00C273C1"/>
    <w:rsid w:val="00C27535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73C"/>
    <w:rsid w:val="00C3085F"/>
    <w:rsid w:val="00C30A90"/>
    <w:rsid w:val="00C30C42"/>
    <w:rsid w:val="00C30DC6"/>
    <w:rsid w:val="00C30DFE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902"/>
    <w:rsid w:val="00C3196A"/>
    <w:rsid w:val="00C31D47"/>
    <w:rsid w:val="00C31DE8"/>
    <w:rsid w:val="00C31E1F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FE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458"/>
    <w:rsid w:val="00C359B7"/>
    <w:rsid w:val="00C35DCA"/>
    <w:rsid w:val="00C368A4"/>
    <w:rsid w:val="00C368DA"/>
    <w:rsid w:val="00C36979"/>
    <w:rsid w:val="00C369D3"/>
    <w:rsid w:val="00C36E1D"/>
    <w:rsid w:val="00C36F5E"/>
    <w:rsid w:val="00C376F2"/>
    <w:rsid w:val="00C37885"/>
    <w:rsid w:val="00C3789A"/>
    <w:rsid w:val="00C378F5"/>
    <w:rsid w:val="00C379D3"/>
    <w:rsid w:val="00C37A08"/>
    <w:rsid w:val="00C37A3C"/>
    <w:rsid w:val="00C37BCC"/>
    <w:rsid w:val="00C40072"/>
    <w:rsid w:val="00C403EC"/>
    <w:rsid w:val="00C4074F"/>
    <w:rsid w:val="00C40945"/>
    <w:rsid w:val="00C40BB6"/>
    <w:rsid w:val="00C40C60"/>
    <w:rsid w:val="00C40CDF"/>
    <w:rsid w:val="00C40D9E"/>
    <w:rsid w:val="00C41081"/>
    <w:rsid w:val="00C412A0"/>
    <w:rsid w:val="00C4132E"/>
    <w:rsid w:val="00C413B7"/>
    <w:rsid w:val="00C41755"/>
    <w:rsid w:val="00C417F2"/>
    <w:rsid w:val="00C41ACD"/>
    <w:rsid w:val="00C41C2C"/>
    <w:rsid w:val="00C41D00"/>
    <w:rsid w:val="00C41EBA"/>
    <w:rsid w:val="00C41FDD"/>
    <w:rsid w:val="00C420FC"/>
    <w:rsid w:val="00C4227A"/>
    <w:rsid w:val="00C42284"/>
    <w:rsid w:val="00C42CDA"/>
    <w:rsid w:val="00C43081"/>
    <w:rsid w:val="00C4320A"/>
    <w:rsid w:val="00C4355F"/>
    <w:rsid w:val="00C4358E"/>
    <w:rsid w:val="00C43716"/>
    <w:rsid w:val="00C4374D"/>
    <w:rsid w:val="00C43846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B7"/>
    <w:rsid w:val="00C46390"/>
    <w:rsid w:val="00C4641B"/>
    <w:rsid w:val="00C4648D"/>
    <w:rsid w:val="00C467A6"/>
    <w:rsid w:val="00C468F2"/>
    <w:rsid w:val="00C46968"/>
    <w:rsid w:val="00C46CAC"/>
    <w:rsid w:val="00C46FC9"/>
    <w:rsid w:val="00C472D6"/>
    <w:rsid w:val="00C4747B"/>
    <w:rsid w:val="00C47536"/>
    <w:rsid w:val="00C476E3"/>
    <w:rsid w:val="00C47963"/>
    <w:rsid w:val="00C47A03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D7"/>
    <w:rsid w:val="00C511CC"/>
    <w:rsid w:val="00C512A6"/>
    <w:rsid w:val="00C51746"/>
    <w:rsid w:val="00C51920"/>
    <w:rsid w:val="00C51975"/>
    <w:rsid w:val="00C51BA7"/>
    <w:rsid w:val="00C51C29"/>
    <w:rsid w:val="00C51C96"/>
    <w:rsid w:val="00C51E19"/>
    <w:rsid w:val="00C51ED7"/>
    <w:rsid w:val="00C51F67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2F65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481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6061"/>
    <w:rsid w:val="00C5612D"/>
    <w:rsid w:val="00C5630D"/>
    <w:rsid w:val="00C564FD"/>
    <w:rsid w:val="00C56BC2"/>
    <w:rsid w:val="00C56BC4"/>
    <w:rsid w:val="00C56C3A"/>
    <w:rsid w:val="00C56C5E"/>
    <w:rsid w:val="00C5702F"/>
    <w:rsid w:val="00C57084"/>
    <w:rsid w:val="00C571A1"/>
    <w:rsid w:val="00C5729A"/>
    <w:rsid w:val="00C57684"/>
    <w:rsid w:val="00C578C9"/>
    <w:rsid w:val="00C579A0"/>
    <w:rsid w:val="00C57A3C"/>
    <w:rsid w:val="00C57B7B"/>
    <w:rsid w:val="00C57C2A"/>
    <w:rsid w:val="00C57C8A"/>
    <w:rsid w:val="00C57D8A"/>
    <w:rsid w:val="00C57F8A"/>
    <w:rsid w:val="00C6012F"/>
    <w:rsid w:val="00C6017F"/>
    <w:rsid w:val="00C603F6"/>
    <w:rsid w:val="00C60493"/>
    <w:rsid w:val="00C605D0"/>
    <w:rsid w:val="00C60727"/>
    <w:rsid w:val="00C60786"/>
    <w:rsid w:val="00C6082F"/>
    <w:rsid w:val="00C60C93"/>
    <w:rsid w:val="00C60F0C"/>
    <w:rsid w:val="00C61147"/>
    <w:rsid w:val="00C614CC"/>
    <w:rsid w:val="00C614CD"/>
    <w:rsid w:val="00C616FA"/>
    <w:rsid w:val="00C61A26"/>
    <w:rsid w:val="00C61BAC"/>
    <w:rsid w:val="00C61DAA"/>
    <w:rsid w:val="00C61EB7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7"/>
    <w:rsid w:val="00C64315"/>
    <w:rsid w:val="00C64769"/>
    <w:rsid w:val="00C64891"/>
    <w:rsid w:val="00C648D7"/>
    <w:rsid w:val="00C64C99"/>
    <w:rsid w:val="00C64D11"/>
    <w:rsid w:val="00C64D1D"/>
    <w:rsid w:val="00C64FAF"/>
    <w:rsid w:val="00C65361"/>
    <w:rsid w:val="00C65394"/>
    <w:rsid w:val="00C654D5"/>
    <w:rsid w:val="00C656A8"/>
    <w:rsid w:val="00C656D7"/>
    <w:rsid w:val="00C65743"/>
    <w:rsid w:val="00C65965"/>
    <w:rsid w:val="00C65A0D"/>
    <w:rsid w:val="00C65E5A"/>
    <w:rsid w:val="00C65EAF"/>
    <w:rsid w:val="00C65FD2"/>
    <w:rsid w:val="00C661B3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2C5"/>
    <w:rsid w:val="00C7039D"/>
    <w:rsid w:val="00C70597"/>
    <w:rsid w:val="00C709A7"/>
    <w:rsid w:val="00C70C23"/>
    <w:rsid w:val="00C70CBB"/>
    <w:rsid w:val="00C70EC4"/>
    <w:rsid w:val="00C70F07"/>
    <w:rsid w:val="00C70FDD"/>
    <w:rsid w:val="00C710B5"/>
    <w:rsid w:val="00C7162A"/>
    <w:rsid w:val="00C71A68"/>
    <w:rsid w:val="00C71B58"/>
    <w:rsid w:val="00C71C33"/>
    <w:rsid w:val="00C720C9"/>
    <w:rsid w:val="00C722AB"/>
    <w:rsid w:val="00C7237F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C9"/>
    <w:rsid w:val="00C73692"/>
    <w:rsid w:val="00C737B8"/>
    <w:rsid w:val="00C73910"/>
    <w:rsid w:val="00C73B12"/>
    <w:rsid w:val="00C73B48"/>
    <w:rsid w:val="00C73E17"/>
    <w:rsid w:val="00C740E7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62FF"/>
    <w:rsid w:val="00C76449"/>
    <w:rsid w:val="00C7646B"/>
    <w:rsid w:val="00C765AA"/>
    <w:rsid w:val="00C76A99"/>
    <w:rsid w:val="00C76BA4"/>
    <w:rsid w:val="00C76C67"/>
    <w:rsid w:val="00C76FE9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7E6"/>
    <w:rsid w:val="00C808F8"/>
    <w:rsid w:val="00C809FE"/>
    <w:rsid w:val="00C80ADB"/>
    <w:rsid w:val="00C80B50"/>
    <w:rsid w:val="00C80BA9"/>
    <w:rsid w:val="00C80C89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747"/>
    <w:rsid w:val="00C82901"/>
    <w:rsid w:val="00C829FA"/>
    <w:rsid w:val="00C82A6F"/>
    <w:rsid w:val="00C82C03"/>
    <w:rsid w:val="00C82CE3"/>
    <w:rsid w:val="00C82DCD"/>
    <w:rsid w:val="00C82F30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17"/>
    <w:rsid w:val="00C83C9A"/>
    <w:rsid w:val="00C83CDD"/>
    <w:rsid w:val="00C83EB0"/>
    <w:rsid w:val="00C83FF1"/>
    <w:rsid w:val="00C84100"/>
    <w:rsid w:val="00C84193"/>
    <w:rsid w:val="00C84757"/>
    <w:rsid w:val="00C847A3"/>
    <w:rsid w:val="00C84812"/>
    <w:rsid w:val="00C848A5"/>
    <w:rsid w:val="00C84959"/>
    <w:rsid w:val="00C84972"/>
    <w:rsid w:val="00C84A2F"/>
    <w:rsid w:val="00C84D7B"/>
    <w:rsid w:val="00C84EAE"/>
    <w:rsid w:val="00C85290"/>
    <w:rsid w:val="00C85414"/>
    <w:rsid w:val="00C8573A"/>
    <w:rsid w:val="00C8583B"/>
    <w:rsid w:val="00C85E3B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5CD"/>
    <w:rsid w:val="00C9069F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741"/>
    <w:rsid w:val="00C917B1"/>
    <w:rsid w:val="00C9191A"/>
    <w:rsid w:val="00C91A06"/>
    <w:rsid w:val="00C91A2E"/>
    <w:rsid w:val="00C91A8A"/>
    <w:rsid w:val="00C91C13"/>
    <w:rsid w:val="00C91CB1"/>
    <w:rsid w:val="00C91DFF"/>
    <w:rsid w:val="00C91E3B"/>
    <w:rsid w:val="00C92007"/>
    <w:rsid w:val="00C9214B"/>
    <w:rsid w:val="00C92205"/>
    <w:rsid w:val="00C922BB"/>
    <w:rsid w:val="00C9252D"/>
    <w:rsid w:val="00C92586"/>
    <w:rsid w:val="00C926AF"/>
    <w:rsid w:val="00C92A87"/>
    <w:rsid w:val="00C92B57"/>
    <w:rsid w:val="00C92D13"/>
    <w:rsid w:val="00C9312D"/>
    <w:rsid w:val="00C934DC"/>
    <w:rsid w:val="00C93609"/>
    <w:rsid w:val="00C9365B"/>
    <w:rsid w:val="00C93722"/>
    <w:rsid w:val="00C9376A"/>
    <w:rsid w:val="00C93848"/>
    <w:rsid w:val="00C93BA3"/>
    <w:rsid w:val="00C93E92"/>
    <w:rsid w:val="00C93F92"/>
    <w:rsid w:val="00C93FDE"/>
    <w:rsid w:val="00C94583"/>
    <w:rsid w:val="00C9463E"/>
    <w:rsid w:val="00C9464D"/>
    <w:rsid w:val="00C94756"/>
    <w:rsid w:val="00C9475C"/>
    <w:rsid w:val="00C94820"/>
    <w:rsid w:val="00C9483A"/>
    <w:rsid w:val="00C94B2F"/>
    <w:rsid w:val="00C94B7A"/>
    <w:rsid w:val="00C94CA3"/>
    <w:rsid w:val="00C94FE9"/>
    <w:rsid w:val="00C950E2"/>
    <w:rsid w:val="00C95186"/>
    <w:rsid w:val="00C953A1"/>
    <w:rsid w:val="00C9541A"/>
    <w:rsid w:val="00C95435"/>
    <w:rsid w:val="00C9596D"/>
    <w:rsid w:val="00C95A2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EC9"/>
    <w:rsid w:val="00C97F17"/>
    <w:rsid w:val="00CA0085"/>
    <w:rsid w:val="00CA00E2"/>
    <w:rsid w:val="00CA01BE"/>
    <w:rsid w:val="00CA01D0"/>
    <w:rsid w:val="00CA072A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52D"/>
    <w:rsid w:val="00CA1715"/>
    <w:rsid w:val="00CA1876"/>
    <w:rsid w:val="00CA1877"/>
    <w:rsid w:val="00CA1A77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9E4"/>
    <w:rsid w:val="00CA2CDC"/>
    <w:rsid w:val="00CA321D"/>
    <w:rsid w:val="00CA3382"/>
    <w:rsid w:val="00CA3409"/>
    <w:rsid w:val="00CA348C"/>
    <w:rsid w:val="00CA34E3"/>
    <w:rsid w:val="00CA3646"/>
    <w:rsid w:val="00CA37B7"/>
    <w:rsid w:val="00CA388B"/>
    <w:rsid w:val="00CA3897"/>
    <w:rsid w:val="00CA3C19"/>
    <w:rsid w:val="00CA3D95"/>
    <w:rsid w:val="00CA3DFD"/>
    <w:rsid w:val="00CA3E41"/>
    <w:rsid w:val="00CA4071"/>
    <w:rsid w:val="00CA429B"/>
    <w:rsid w:val="00CA4344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E0"/>
    <w:rsid w:val="00CA523D"/>
    <w:rsid w:val="00CA5770"/>
    <w:rsid w:val="00CA5937"/>
    <w:rsid w:val="00CA598D"/>
    <w:rsid w:val="00CA5BCF"/>
    <w:rsid w:val="00CA5DDF"/>
    <w:rsid w:val="00CA607C"/>
    <w:rsid w:val="00CA6412"/>
    <w:rsid w:val="00CA662A"/>
    <w:rsid w:val="00CA69E9"/>
    <w:rsid w:val="00CA6AB4"/>
    <w:rsid w:val="00CA6BFB"/>
    <w:rsid w:val="00CA6F09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F0B"/>
    <w:rsid w:val="00CB102B"/>
    <w:rsid w:val="00CB131F"/>
    <w:rsid w:val="00CB13CE"/>
    <w:rsid w:val="00CB143E"/>
    <w:rsid w:val="00CB143F"/>
    <w:rsid w:val="00CB1450"/>
    <w:rsid w:val="00CB1724"/>
    <w:rsid w:val="00CB1A63"/>
    <w:rsid w:val="00CB1BCF"/>
    <w:rsid w:val="00CB206A"/>
    <w:rsid w:val="00CB2441"/>
    <w:rsid w:val="00CB2446"/>
    <w:rsid w:val="00CB2492"/>
    <w:rsid w:val="00CB2499"/>
    <w:rsid w:val="00CB24B3"/>
    <w:rsid w:val="00CB2571"/>
    <w:rsid w:val="00CB27E8"/>
    <w:rsid w:val="00CB2974"/>
    <w:rsid w:val="00CB2A0D"/>
    <w:rsid w:val="00CB2AC3"/>
    <w:rsid w:val="00CB2B67"/>
    <w:rsid w:val="00CB2C73"/>
    <w:rsid w:val="00CB31E5"/>
    <w:rsid w:val="00CB3212"/>
    <w:rsid w:val="00CB3471"/>
    <w:rsid w:val="00CB34FC"/>
    <w:rsid w:val="00CB354E"/>
    <w:rsid w:val="00CB3601"/>
    <w:rsid w:val="00CB37BB"/>
    <w:rsid w:val="00CB3888"/>
    <w:rsid w:val="00CB3C8A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27F"/>
    <w:rsid w:val="00CB7368"/>
    <w:rsid w:val="00CB7584"/>
    <w:rsid w:val="00CB759D"/>
    <w:rsid w:val="00CB7A78"/>
    <w:rsid w:val="00CB7AFF"/>
    <w:rsid w:val="00CB7C5D"/>
    <w:rsid w:val="00CB7C9B"/>
    <w:rsid w:val="00CB7CB3"/>
    <w:rsid w:val="00CB7DA2"/>
    <w:rsid w:val="00CC0136"/>
    <w:rsid w:val="00CC040D"/>
    <w:rsid w:val="00CC0471"/>
    <w:rsid w:val="00CC0490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A66"/>
    <w:rsid w:val="00CC2A6E"/>
    <w:rsid w:val="00CC2BE9"/>
    <w:rsid w:val="00CC2F96"/>
    <w:rsid w:val="00CC32CD"/>
    <w:rsid w:val="00CC345C"/>
    <w:rsid w:val="00CC3674"/>
    <w:rsid w:val="00CC39C2"/>
    <w:rsid w:val="00CC3A89"/>
    <w:rsid w:val="00CC3A96"/>
    <w:rsid w:val="00CC3BBD"/>
    <w:rsid w:val="00CC3C75"/>
    <w:rsid w:val="00CC3CBB"/>
    <w:rsid w:val="00CC3CCB"/>
    <w:rsid w:val="00CC421D"/>
    <w:rsid w:val="00CC4291"/>
    <w:rsid w:val="00CC44C5"/>
    <w:rsid w:val="00CC4602"/>
    <w:rsid w:val="00CC46E9"/>
    <w:rsid w:val="00CC4BF1"/>
    <w:rsid w:val="00CC4E65"/>
    <w:rsid w:val="00CC4F00"/>
    <w:rsid w:val="00CC4F6F"/>
    <w:rsid w:val="00CC516A"/>
    <w:rsid w:val="00CC52F4"/>
    <w:rsid w:val="00CC5585"/>
    <w:rsid w:val="00CC568E"/>
    <w:rsid w:val="00CC577B"/>
    <w:rsid w:val="00CC58C5"/>
    <w:rsid w:val="00CC5926"/>
    <w:rsid w:val="00CC5ADE"/>
    <w:rsid w:val="00CC5C65"/>
    <w:rsid w:val="00CC5F30"/>
    <w:rsid w:val="00CC61F4"/>
    <w:rsid w:val="00CC62AA"/>
    <w:rsid w:val="00CC6340"/>
    <w:rsid w:val="00CC64A9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40C"/>
    <w:rsid w:val="00CC744D"/>
    <w:rsid w:val="00CC7657"/>
    <w:rsid w:val="00CC7921"/>
    <w:rsid w:val="00CC7C1A"/>
    <w:rsid w:val="00CC7EFF"/>
    <w:rsid w:val="00CC7F8F"/>
    <w:rsid w:val="00CC7FD9"/>
    <w:rsid w:val="00CD01B9"/>
    <w:rsid w:val="00CD02F5"/>
    <w:rsid w:val="00CD032A"/>
    <w:rsid w:val="00CD05DC"/>
    <w:rsid w:val="00CD0679"/>
    <w:rsid w:val="00CD0845"/>
    <w:rsid w:val="00CD0860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2A1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00"/>
    <w:rsid w:val="00CD39B5"/>
    <w:rsid w:val="00CD3B3D"/>
    <w:rsid w:val="00CD3CB0"/>
    <w:rsid w:val="00CD3CBF"/>
    <w:rsid w:val="00CD3D12"/>
    <w:rsid w:val="00CD3D73"/>
    <w:rsid w:val="00CD40F3"/>
    <w:rsid w:val="00CD42F0"/>
    <w:rsid w:val="00CD43C0"/>
    <w:rsid w:val="00CD4501"/>
    <w:rsid w:val="00CD45F6"/>
    <w:rsid w:val="00CD4937"/>
    <w:rsid w:val="00CD4CB5"/>
    <w:rsid w:val="00CD4D2C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421"/>
    <w:rsid w:val="00CD7578"/>
    <w:rsid w:val="00CD762A"/>
    <w:rsid w:val="00CD7AAD"/>
    <w:rsid w:val="00CD7AC8"/>
    <w:rsid w:val="00CD7DF0"/>
    <w:rsid w:val="00CD7EDA"/>
    <w:rsid w:val="00CE073D"/>
    <w:rsid w:val="00CE0927"/>
    <w:rsid w:val="00CE0B9D"/>
    <w:rsid w:val="00CE0C18"/>
    <w:rsid w:val="00CE125C"/>
    <w:rsid w:val="00CE1500"/>
    <w:rsid w:val="00CE15E0"/>
    <w:rsid w:val="00CE15FE"/>
    <w:rsid w:val="00CE1B2C"/>
    <w:rsid w:val="00CE1EB0"/>
    <w:rsid w:val="00CE1FCD"/>
    <w:rsid w:val="00CE2113"/>
    <w:rsid w:val="00CE2151"/>
    <w:rsid w:val="00CE2662"/>
    <w:rsid w:val="00CE2886"/>
    <w:rsid w:val="00CE28AD"/>
    <w:rsid w:val="00CE29A3"/>
    <w:rsid w:val="00CE2E93"/>
    <w:rsid w:val="00CE2F5F"/>
    <w:rsid w:val="00CE308E"/>
    <w:rsid w:val="00CE33B3"/>
    <w:rsid w:val="00CE35E3"/>
    <w:rsid w:val="00CE3822"/>
    <w:rsid w:val="00CE3967"/>
    <w:rsid w:val="00CE39AE"/>
    <w:rsid w:val="00CE39F4"/>
    <w:rsid w:val="00CE3B71"/>
    <w:rsid w:val="00CE3D31"/>
    <w:rsid w:val="00CE40C9"/>
    <w:rsid w:val="00CE42DB"/>
    <w:rsid w:val="00CE4344"/>
    <w:rsid w:val="00CE43E9"/>
    <w:rsid w:val="00CE450A"/>
    <w:rsid w:val="00CE456A"/>
    <w:rsid w:val="00CE4940"/>
    <w:rsid w:val="00CE49FF"/>
    <w:rsid w:val="00CE4D6A"/>
    <w:rsid w:val="00CE4F95"/>
    <w:rsid w:val="00CE50AC"/>
    <w:rsid w:val="00CE52A0"/>
    <w:rsid w:val="00CE52E8"/>
    <w:rsid w:val="00CE53F3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F015D"/>
    <w:rsid w:val="00CF0183"/>
    <w:rsid w:val="00CF0235"/>
    <w:rsid w:val="00CF02E3"/>
    <w:rsid w:val="00CF02EC"/>
    <w:rsid w:val="00CF060A"/>
    <w:rsid w:val="00CF072C"/>
    <w:rsid w:val="00CF07C9"/>
    <w:rsid w:val="00CF0A78"/>
    <w:rsid w:val="00CF0C49"/>
    <w:rsid w:val="00CF0CDB"/>
    <w:rsid w:val="00CF0E1C"/>
    <w:rsid w:val="00CF1159"/>
    <w:rsid w:val="00CF1355"/>
    <w:rsid w:val="00CF1417"/>
    <w:rsid w:val="00CF1623"/>
    <w:rsid w:val="00CF166E"/>
    <w:rsid w:val="00CF18E9"/>
    <w:rsid w:val="00CF1B78"/>
    <w:rsid w:val="00CF1EFA"/>
    <w:rsid w:val="00CF1F45"/>
    <w:rsid w:val="00CF2310"/>
    <w:rsid w:val="00CF2439"/>
    <w:rsid w:val="00CF24E4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DB"/>
    <w:rsid w:val="00CF3CE7"/>
    <w:rsid w:val="00CF3DDA"/>
    <w:rsid w:val="00CF3E7D"/>
    <w:rsid w:val="00CF40CD"/>
    <w:rsid w:val="00CF44BA"/>
    <w:rsid w:val="00CF45BB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622C"/>
    <w:rsid w:val="00CF637D"/>
    <w:rsid w:val="00CF63A2"/>
    <w:rsid w:val="00CF64E2"/>
    <w:rsid w:val="00CF6589"/>
    <w:rsid w:val="00CF6A01"/>
    <w:rsid w:val="00CF6B44"/>
    <w:rsid w:val="00CF6C84"/>
    <w:rsid w:val="00CF6FD5"/>
    <w:rsid w:val="00CF724B"/>
    <w:rsid w:val="00CF734A"/>
    <w:rsid w:val="00CF752C"/>
    <w:rsid w:val="00CF7621"/>
    <w:rsid w:val="00CF772E"/>
    <w:rsid w:val="00CF7875"/>
    <w:rsid w:val="00CF791E"/>
    <w:rsid w:val="00CF7AF6"/>
    <w:rsid w:val="00CF7C19"/>
    <w:rsid w:val="00CF7C3B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10D3"/>
    <w:rsid w:val="00D011E5"/>
    <w:rsid w:val="00D011EB"/>
    <w:rsid w:val="00D012E4"/>
    <w:rsid w:val="00D01660"/>
    <w:rsid w:val="00D0191D"/>
    <w:rsid w:val="00D019D7"/>
    <w:rsid w:val="00D01B07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A"/>
    <w:rsid w:val="00D0312D"/>
    <w:rsid w:val="00D0313E"/>
    <w:rsid w:val="00D03234"/>
    <w:rsid w:val="00D032C9"/>
    <w:rsid w:val="00D03363"/>
    <w:rsid w:val="00D03403"/>
    <w:rsid w:val="00D034A0"/>
    <w:rsid w:val="00D03562"/>
    <w:rsid w:val="00D035A0"/>
    <w:rsid w:val="00D03A47"/>
    <w:rsid w:val="00D03A92"/>
    <w:rsid w:val="00D03B66"/>
    <w:rsid w:val="00D03C46"/>
    <w:rsid w:val="00D0414C"/>
    <w:rsid w:val="00D043A0"/>
    <w:rsid w:val="00D043BF"/>
    <w:rsid w:val="00D044F5"/>
    <w:rsid w:val="00D0456C"/>
    <w:rsid w:val="00D0465C"/>
    <w:rsid w:val="00D046EF"/>
    <w:rsid w:val="00D047FE"/>
    <w:rsid w:val="00D048D9"/>
    <w:rsid w:val="00D048F8"/>
    <w:rsid w:val="00D0492F"/>
    <w:rsid w:val="00D049CE"/>
    <w:rsid w:val="00D049E1"/>
    <w:rsid w:val="00D04C48"/>
    <w:rsid w:val="00D04DE4"/>
    <w:rsid w:val="00D04DEE"/>
    <w:rsid w:val="00D04EBC"/>
    <w:rsid w:val="00D05176"/>
    <w:rsid w:val="00D0580E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BB"/>
    <w:rsid w:val="00D07854"/>
    <w:rsid w:val="00D0792A"/>
    <w:rsid w:val="00D07C64"/>
    <w:rsid w:val="00D07E60"/>
    <w:rsid w:val="00D07F86"/>
    <w:rsid w:val="00D10000"/>
    <w:rsid w:val="00D1025B"/>
    <w:rsid w:val="00D10489"/>
    <w:rsid w:val="00D1061F"/>
    <w:rsid w:val="00D106DD"/>
    <w:rsid w:val="00D106EF"/>
    <w:rsid w:val="00D1089B"/>
    <w:rsid w:val="00D108A2"/>
    <w:rsid w:val="00D10AE5"/>
    <w:rsid w:val="00D10DFB"/>
    <w:rsid w:val="00D11190"/>
    <w:rsid w:val="00D1142E"/>
    <w:rsid w:val="00D115C0"/>
    <w:rsid w:val="00D11833"/>
    <w:rsid w:val="00D11BF6"/>
    <w:rsid w:val="00D11C01"/>
    <w:rsid w:val="00D11C6A"/>
    <w:rsid w:val="00D11D38"/>
    <w:rsid w:val="00D1213C"/>
    <w:rsid w:val="00D121AE"/>
    <w:rsid w:val="00D12507"/>
    <w:rsid w:val="00D125D4"/>
    <w:rsid w:val="00D127AD"/>
    <w:rsid w:val="00D129BC"/>
    <w:rsid w:val="00D12A25"/>
    <w:rsid w:val="00D12C1B"/>
    <w:rsid w:val="00D12DAC"/>
    <w:rsid w:val="00D12DE7"/>
    <w:rsid w:val="00D12F34"/>
    <w:rsid w:val="00D12F3C"/>
    <w:rsid w:val="00D1328E"/>
    <w:rsid w:val="00D133DB"/>
    <w:rsid w:val="00D13499"/>
    <w:rsid w:val="00D13A46"/>
    <w:rsid w:val="00D13A4E"/>
    <w:rsid w:val="00D13B31"/>
    <w:rsid w:val="00D140FE"/>
    <w:rsid w:val="00D142B2"/>
    <w:rsid w:val="00D1437B"/>
    <w:rsid w:val="00D1451B"/>
    <w:rsid w:val="00D14521"/>
    <w:rsid w:val="00D1461F"/>
    <w:rsid w:val="00D14875"/>
    <w:rsid w:val="00D149AF"/>
    <w:rsid w:val="00D14A21"/>
    <w:rsid w:val="00D14B88"/>
    <w:rsid w:val="00D14D27"/>
    <w:rsid w:val="00D15069"/>
    <w:rsid w:val="00D151C8"/>
    <w:rsid w:val="00D15249"/>
    <w:rsid w:val="00D15513"/>
    <w:rsid w:val="00D15649"/>
    <w:rsid w:val="00D15834"/>
    <w:rsid w:val="00D15844"/>
    <w:rsid w:val="00D15934"/>
    <w:rsid w:val="00D1598D"/>
    <w:rsid w:val="00D15BCA"/>
    <w:rsid w:val="00D15CB9"/>
    <w:rsid w:val="00D15E0A"/>
    <w:rsid w:val="00D15F3B"/>
    <w:rsid w:val="00D16062"/>
    <w:rsid w:val="00D16153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F87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AC6"/>
    <w:rsid w:val="00D20B38"/>
    <w:rsid w:val="00D20B5B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83A"/>
    <w:rsid w:val="00D2485D"/>
    <w:rsid w:val="00D248A0"/>
    <w:rsid w:val="00D248D2"/>
    <w:rsid w:val="00D24999"/>
    <w:rsid w:val="00D24B13"/>
    <w:rsid w:val="00D24C68"/>
    <w:rsid w:val="00D24E9E"/>
    <w:rsid w:val="00D25011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F2"/>
    <w:rsid w:val="00D26DE6"/>
    <w:rsid w:val="00D26DE8"/>
    <w:rsid w:val="00D26EC7"/>
    <w:rsid w:val="00D27594"/>
    <w:rsid w:val="00D2780E"/>
    <w:rsid w:val="00D27A8E"/>
    <w:rsid w:val="00D27B08"/>
    <w:rsid w:val="00D27BF5"/>
    <w:rsid w:val="00D27DA8"/>
    <w:rsid w:val="00D27E14"/>
    <w:rsid w:val="00D27E63"/>
    <w:rsid w:val="00D3006D"/>
    <w:rsid w:val="00D303B1"/>
    <w:rsid w:val="00D303F1"/>
    <w:rsid w:val="00D30455"/>
    <w:rsid w:val="00D30A81"/>
    <w:rsid w:val="00D30DCC"/>
    <w:rsid w:val="00D31027"/>
    <w:rsid w:val="00D3103D"/>
    <w:rsid w:val="00D31090"/>
    <w:rsid w:val="00D311A4"/>
    <w:rsid w:val="00D31245"/>
    <w:rsid w:val="00D31395"/>
    <w:rsid w:val="00D313D0"/>
    <w:rsid w:val="00D315E3"/>
    <w:rsid w:val="00D3170A"/>
    <w:rsid w:val="00D31731"/>
    <w:rsid w:val="00D319E4"/>
    <w:rsid w:val="00D31B48"/>
    <w:rsid w:val="00D31BB8"/>
    <w:rsid w:val="00D31C10"/>
    <w:rsid w:val="00D31C9B"/>
    <w:rsid w:val="00D31DEA"/>
    <w:rsid w:val="00D3203A"/>
    <w:rsid w:val="00D320B4"/>
    <w:rsid w:val="00D323EC"/>
    <w:rsid w:val="00D324B0"/>
    <w:rsid w:val="00D32E2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6B5"/>
    <w:rsid w:val="00D34828"/>
    <w:rsid w:val="00D348CA"/>
    <w:rsid w:val="00D349DA"/>
    <w:rsid w:val="00D34B74"/>
    <w:rsid w:val="00D34BFF"/>
    <w:rsid w:val="00D34EBC"/>
    <w:rsid w:val="00D34EE4"/>
    <w:rsid w:val="00D35059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15E"/>
    <w:rsid w:val="00D3633D"/>
    <w:rsid w:val="00D36465"/>
    <w:rsid w:val="00D369D6"/>
    <w:rsid w:val="00D36AFE"/>
    <w:rsid w:val="00D36B5C"/>
    <w:rsid w:val="00D36C7F"/>
    <w:rsid w:val="00D36D67"/>
    <w:rsid w:val="00D36E00"/>
    <w:rsid w:val="00D36F68"/>
    <w:rsid w:val="00D36F9E"/>
    <w:rsid w:val="00D3705F"/>
    <w:rsid w:val="00D370C8"/>
    <w:rsid w:val="00D37115"/>
    <w:rsid w:val="00D372FC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EB8"/>
    <w:rsid w:val="00D411C0"/>
    <w:rsid w:val="00D413DF"/>
    <w:rsid w:val="00D41644"/>
    <w:rsid w:val="00D4168F"/>
    <w:rsid w:val="00D41CAA"/>
    <w:rsid w:val="00D41D9E"/>
    <w:rsid w:val="00D41F15"/>
    <w:rsid w:val="00D41FB0"/>
    <w:rsid w:val="00D41FE1"/>
    <w:rsid w:val="00D42091"/>
    <w:rsid w:val="00D42146"/>
    <w:rsid w:val="00D42457"/>
    <w:rsid w:val="00D42544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D3A"/>
    <w:rsid w:val="00D4406C"/>
    <w:rsid w:val="00D440E2"/>
    <w:rsid w:val="00D440FC"/>
    <w:rsid w:val="00D444B1"/>
    <w:rsid w:val="00D444B5"/>
    <w:rsid w:val="00D445BB"/>
    <w:rsid w:val="00D445E8"/>
    <w:rsid w:val="00D44805"/>
    <w:rsid w:val="00D44811"/>
    <w:rsid w:val="00D44856"/>
    <w:rsid w:val="00D44892"/>
    <w:rsid w:val="00D448C9"/>
    <w:rsid w:val="00D44ABD"/>
    <w:rsid w:val="00D44B0B"/>
    <w:rsid w:val="00D44BDF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C42"/>
    <w:rsid w:val="00D45FFD"/>
    <w:rsid w:val="00D46090"/>
    <w:rsid w:val="00D460BE"/>
    <w:rsid w:val="00D46146"/>
    <w:rsid w:val="00D4690E"/>
    <w:rsid w:val="00D46AC4"/>
    <w:rsid w:val="00D46ACB"/>
    <w:rsid w:val="00D46D85"/>
    <w:rsid w:val="00D47290"/>
    <w:rsid w:val="00D474C4"/>
    <w:rsid w:val="00D4774C"/>
    <w:rsid w:val="00D47773"/>
    <w:rsid w:val="00D47980"/>
    <w:rsid w:val="00D47BD8"/>
    <w:rsid w:val="00D47CC5"/>
    <w:rsid w:val="00D50157"/>
    <w:rsid w:val="00D5028A"/>
    <w:rsid w:val="00D505EA"/>
    <w:rsid w:val="00D50652"/>
    <w:rsid w:val="00D506B4"/>
    <w:rsid w:val="00D5089D"/>
    <w:rsid w:val="00D50960"/>
    <w:rsid w:val="00D50ABC"/>
    <w:rsid w:val="00D50FAB"/>
    <w:rsid w:val="00D5124C"/>
    <w:rsid w:val="00D5137E"/>
    <w:rsid w:val="00D51418"/>
    <w:rsid w:val="00D514E0"/>
    <w:rsid w:val="00D5153C"/>
    <w:rsid w:val="00D51BE2"/>
    <w:rsid w:val="00D51E42"/>
    <w:rsid w:val="00D51E5F"/>
    <w:rsid w:val="00D52131"/>
    <w:rsid w:val="00D5233E"/>
    <w:rsid w:val="00D525F9"/>
    <w:rsid w:val="00D526AC"/>
    <w:rsid w:val="00D527DD"/>
    <w:rsid w:val="00D5295C"/>
    <w:rsid w:val="00D52993"/>
    <w:rsid w:val="00D52B90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81E"/>
    <w:rsid w:val="00D56AAD"/>
    <w:rsid w:val="00D56DEB"/>
    <w:rsid w:val="00D56E1D"/>
    <w:rsid w:val="00D56FCF"/>
    <w:rsid w:val="00D573F7"/>
    <w:rsid w:val="00D5742E"/>
    <w:rsid w:val="00D574EC"/>
    <w:rsid w:val="00D57593"/>
    <w:rsid w:val="00D575CE"/>
    <w:rsid w:val="00D575F0"/>
    <w:rsid w:val="00D57786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12C5"/>
    <w:rsid w:val="00D61435"/>
    <w:rsid w:val="00D6180D"/>
    <w:rsid w:val="00D6186F"/>
    <w:rsid w:val="00D61957"/>
    <w:rsid w:val="00D61A97"/>
    <w:rsid w:val="00D61CE9"/>
    <w:rsid w:val="00D61D0F"/>
    <w:rsid w:val="00D61D9D"/>
    <w:rsid w:val="00D61DC5"/>
    <w:rsid w:val="00D61EB9"/>
    <w:rsid w:val="00D61F0E"/>
    <w:rsid w:val="00D6203F"/>
    <w:rsid w:val="00D620D0"/>
    <w:rsid w:val="00D621DD"/>
    <w:rsid w:val="00D62263"/>
    <w:rsid w:val="00D62265"/>
    <w:rsid w:val="00D62349"/>
    <w:rsid w:val="00D624A4"/>
    <w:rsid w:val="00D624C8"/>
    <w:rsid w:val="00D62699"/>
    <w:rsid w:val="00D626BE"/>
    <w:rsid w:val="00D62A1E"/>
    <w:rsid w:val="00D62E57"/>
    <w:rsid w:val="00D62EEF"/>
    <w:rsid w:val="00D630CF"/>
    <w:rsid w:val="00D63129"/>
    <w:rsid w:val="00D63391"/>
    <w:rsid w:val="00D639F5"/>
    <w:rsid w:val="00D63A1E"/>
    <w:rsid w:val="00D63B85"/>
    <w:rsid w:val="00D63BC7"/>
    <w:rsid w:val="00D63DAA"/>
    <w:rsid w:val="00D63EFB"/>
    <w:rsid w:val="00D6406C"/>
    <w:rsid w:val="00D64186"/>
    <w:rsid w:val="00D643FC"/>
    <w:rsid w:val="00D64669"/>
    <w:rsid w:val="00D649BA"/>
    <w:rsid w:val="00D64BDF"/>
    <w:rsid w:val="00D6568C"/>
    <w:rsid w:val="00D6586D"/>
    <w:rsid w:val="00D65878"/>
    <w:rsid w:val="00D658C9"/>
    <w:rsid w:val="00D65966"/>
    <w:rsid w:val="00D65A52"/>
    <w:rsid w:val="00D65CC7"/>
    <w:rsid w:val="00D65CD3"/>
    <w:rsid w:val="00D65EE9"/>
    <w:rsid w:val="00D66068"/>
    <w:rsid w:val="00D6618A"/>
    <w:rsid w:val="00D6655A"/>
    <w:rsid w:val="00D66C02"/>
    <w:rsid w:val="00D66D57"/>
    <w:rsid w:val="00D66D6C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70011"/>
    <w:rsid w:val="00D700C8"/>
    <w:rsid w:val="00D7026B"/>
    <w:rsid w:val="00D70788"/>
    <w:rsid w:val="00D70AD3"/>
    <w:rsid w:val="00D70C01"/>
    <w:rsid w:val="00D70CDF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97D"/>
    <w:rsid w:val="00D729C5"/>
    <w:rsid w:val="00D72DB5"/>
    <w:rsid w:val="00D72DD4"/>
    <w:rsid w:val="00D72E69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82E"/>
    <w:rsid w:val="00D749BA"/>
    <w:rsid w:val="00D74A96"/>
    <w:rsid w:val="00D74BCC"/>
    <w:rsid w:val="00D74DC5"/>
    <w:rsid w:val="00D74E0C"/>
    <w:rsid w:val="00D74E42"/>
    <w:rsid w:val="00D750DE"/>
    <w:rsid w:val="00D7513E"/>
    <w:rsid w:val="00D75183"/>
    <w:rsid w:val="00D7518F"/>
    <w:rsid w:val="00D753A6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C97"/>
    <w:rsid w:val="00D75EE4"/>
    <w:rsid w:val="00D75F5C"/>
    <w:rsid w:val="00D76023"/>
    <w:rsid w:val="00D761F9"/>
    <w:rsid w:val="00D762C7"/>
    <w:rsid w:val="00D76529"/>
    <w:rsid w:val="00D76594"/>
    <w:rsid w:val="00D7696B"/>
    <w:rsid w:val="00D76AF3"/>
    <w:rsid w:val="00D76F09"/>
    <w:rsid w:val="00D76FD2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C3"/>
    <w:rsid w:val="00D816A6"/>
    <w:rsid w:val="00D817C0"/>
    <w:rsid w:val="00D81BA8"/>
    <w:rsid w:val="00D81C01"/>
    <w:rsid w:val="00D81C24"/>
    <w:rsid w:val="00D81C78"/>
    <w:rsid w:val="00D81E8C"/>
    <w:rsid w:val="00D81EB6"/>
    <w:rsid w:val="00D82092"/>
    <w:rsid w:val="00D8235C"/>
    <w:rsid w:val="00D82452"/>
    <w:rsid w:val="00D82587"/>
    <w:rsid w:val="00D82612"/>
    <w:rsid w:val="00D826F5"/>
    <w:rsid w:val="00D82ABD"/>
    <w:rsid w:val="00D82DF4"/>
    <w:rsid w:val="00D82F28"/>
    <w:rsid w:val="00D82FB9"/>
    <w:rsid w:val="00D8305F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646"/>
    <w:rsid w:val="00D8482C"/>
    <w:rsid w:val="00D84BCE"/>
    <w:rsid w:val="00D84C32"/>
    <w:rsid w:val="00D84EFE"/>
    <w:rsid w:val="00D851CA"/>
    <w:rsid w:val="00D853C7"/>
    <w:rsid w:val="00D854D4"/>
    <w:rsid w:val="00D8553F"/>
    <w:rsid w:val="00D85A31"/>
    <w:rsid w:val="00D85A7F"/>
    <w:rsid w:val="00D86108"/>
    <w:rsid w:val="00D86239"/>
    <w:rsid w:val="00D863C6"/>
    <w:rsid w:val="00D86442"/>
    <w:rsid w:val="00D8646B"/>
    <w:rsid w:val="00D864CF"/>
    <w:rsid w:val="00D86637"/>
    <w:rsid w:val="00D8667B"/>
    <w:rsid w:val="00D86790"/>
    <w:rsid w:val="00D86808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333"/>
    <w:rsid w:val="00D87570"/>
    <w:rsid w:val="00D87762"/>
    <w:rsid w:val="00D87AA5"/>
    <w:rsid w:val="00D87B26"/>
    <w:rsid w:val="00D87C3A"/>
    <w:rsid w:val="00D90214"/>
    <w:rsid w:val="00D9024D"/>
    <w:rsid w:val="00D90407"/>
    <w:rsid w:val="00D90512"/>
    <w:rsid w:val="00D9070B"/>
    <w:rsid w:val="00D907A0"/>
    <w:rsid w:val="00D90817"/>
    <w:rsid w:val="00D90819"/>
    <w:rsid w:val="00D909D3"/>
    <w:rsid w:val="00D90A48"/>
    <w:rsid w:val="00D90CB1"/>
    <w:rsid w:val="00D90FEE"/>
    <w:rsid w:val="00D911AA"/>
    <w:rsid w:val="00D911EF"/>
    <w:rsid w:val="00D912DC"/>
    <w:rsid w:val="00D9133A"/>
    <w:rsid w:val="00D91680"/>
    <w:rsid w:val="00D916C9"/>
    <w:rsid w:val="00D91BD5"/>
    <w:rsid w:val="00D91D81"/>
    <w:rsid w:val="00D91DF5"/>
    <w:rsid w:val="00D91E20"/>
    <w:rsid w:val="00D91EF2"/>
    <w:rsid w:val="00D920C6"/>
    <w:rsid w:val="00D92205"/>
    <w:rsid w:val="00D92510"/>
    <w:rsid w:val="00D927A8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DE0"/>
    <w:rsid w:val="00D93E7E"/>
    <w:rsid w:val="00D93FF5"/>
    <w:rsid w:val="00D9423E"/>
    <w:rsid w:val="00D9447D"/>
    <w:rsid w:val="00D94539"/>
    <w:rsid w:val="00D94B45"/>
    <w:rsid w:val="00D94B7E"/>
    <w:rsid w:val="00D94C31"/>
    <w:rsid w:val="00D94DE8"/>
    <w:rsid w:val="00D94E73"/>
    <w:rsid w:val="00D94EA3"/>
    <w:rsid w:val="00D94F19"/>
    <w:rsid w:val="00D9550F"/>
    <w:rsid w:val="00D95C8E"/>
    <w:rsid w:val="00D96298"/>
    <w:rsid w:val="00D964FC"/>
    <w:rsid w:val="00D966F8"/>
    <w:rsid w:val="00D9680E"/>
    <w:rsid w:val="00D96920"/>
    <w:rsid w:val="00D96B22"/>
    <w:rsid w:val="00D96B32"/>
    <w:rsid w:val="00D96D5C"/>
    <w:rsid w:val="00D96DA7"/>
    <w:rsid w:val="00D96FD2"/>
    <w:rsid w:val="00D972EA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B94"/>
    <w:rsid w:val="00D97CB4"/>
    <w:rsid w:val="00D97EDF"/>
    <w:rsid w:val="00DA0027"/>
    <w:rsid w:val="00DA0613"/>
    <w:rsid w:val="00DA06EE"/>
    <w:rsid w:val="00DA09C8"/>
    <w:rsid w:val="00DA0A45"/>
    <w:rsid w:val="00DA0BF0"/>
    <w:rsid w:val="00DA0D7A"/>
    <w:rsid w:val="00DA0F5C"/>
    <w:rsid w:val="00DA1067"/>
    <w:rsid w:val="00DA1244"/>
    <w:rsid w:val="00DA14A4"/>
    <w:rsid w:val="00DA16EA"/>
    <w:rsid w:val="00DA1763"/>
    <w:rsid w:val="00DA17CC"/>
    <w:rsid w:val="00DA1A20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70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67A"/>
    <w:rsid w:val="00DA472D"/>
    <w:rsid w:val="00DA486C"/>
    <w:rsid w:val="00DA49E9"/>
    <w:rsid w:val="00DA4A33"/>
    <w:rsid w:val="00DA4D03"/>
    <w:rsid w:val="00DA4EDF"/>
    <w:rsid w:val="00DA5068"/>
    <w:rsid w:val="00DA508F"/>
    <w:rsid w:val="00DA51C7"/>
    <w:rsid w:val="00DA5615"/>
    <w:rsid w:val="00DA5741"/>
    <w:rsid w:val="00DA5819"/>
    <w:rsid w:val="00DA58FA"/>
    <w:rsid w:val="00DA5970"/>
    <w:rsid w:val="00DA5AA6"/>
    <w:rsid w:val="00DA5B77"/>
    <w:rsid w:val="00DA5D8B"/>
    <w:rsid w:val="00DA5D93"/>
    <w:rsid w:val="00DA5E19"/>
    <w:rsid w:val="00DA600B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7202"/>
    <w:rsid w:val="00DA76BC"/>
    <w:rsid w:val="00DA76F7"/>
    <w:rsid w:val="00DA77E7"/>
    <w:rsid w:val="00DA7A4D"/>
    <w:rsid w:val="00DA7B2F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687"/>
    <w:rsid w:val="00DB36EA"/>
    <w:rsid w:val="00DB36FE"/>
    <w:rsid w:val="00DB3710"/>
    <w:rsid w:val="00DB3744"/>
    <w:rsid w:val="00DB37ED"/>
    <w:rsid w:val="00DB384E"/>
    <w:rsid w:val="00DB3860"/>
    <w:rsid w:val="00DB3A62"/>
    <w:rsid w:val="00DB3BE5"/>
    <w:rsid w:val="00DB3CA6"/>
    <w:rsid w:val="00DB3D2C"/>
    <w:rsid w:val="00DB3D98"/>
    <w:rsid w:val="00DB3F0F"/>
    <w:rsid w:val="00DB404B"/>
    <w:rsid w:val="00DB4124"/>
    <w:rsid w:val="00DB4201"/>
    <w:rsid w:val="00DB4392"/>
    <w:rsid w:val="00DB4466"/>
    <w:rsid w:val="00DB46BC"/>
    <w:rsid w:val="00DB4775"/>
    <w:rsid w:val="00DB4B4A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DB"/>
    <w:rsid w:val="00DB5ED8"/>
    <w:rsid w:val="00DB5FD0"/>
    <w:rsid w:val="00DB602E"/>
    <w:rsid w:val="00DB60ED"/>
    <w:rsid w:val="00DB6448"/>
    <w:rsid w:val="00DB66B0"/>
    <w:rsid w:val="00DB68A3"/>
    <w:rsid w:val="00DB68BE"/>
    <w:rsid w:val="00DB6A9B"/>
    <w:rsid w:val="00DB7031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782"/>
    <w:rsid w:val="00DC0A52"/>
    <w:rsid w:val="00DC0B16"/>
    <w:rsid w:val="00DC0CE5"/>
    <w:rsid w:val="00DC0FFB"/>
    <w:rsid w:val="00DC1295"/>
    <w:rsid w:val="00DC186F"/>
    <w:rsid w:val="00DC1983"/>
    <w:rsid w:val="00DC1DC6"/>
    <w:rsid w:val="00DC1F3D"/>
    <w:rsid w:val="00DC2087"/>
    <w:rsid w:val="00DC210D"/>
    <w:rsid w:val="00DC227A"/>
    <w:rsid w:val="00DC232A"/>
    <w:rsid w:val="00DC25A0"/>
    <w:rsid w:val="00DC25B6"/>
    <w:rsid w:val="00DC26E2"/>
    <w:rsid w:val="00DC26F2"/>
    <w:rsid w:val="00DC2704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616"/>
    <w:rsid w:val="00DC3724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9"/>
    <w:rsid w:val="00DC4717"/>
    <w:rsid w:val="00DC47EC"/>
    <w:rsid w:val="00DC497D"/>
    <w:rsid w:val="00DC4B43"/>
    <w:rsid w:val="00DC4F77"/>
    <w:rsid w:val="00DC4F8B"/>
    <w:rsid w:val="00DC4F93"/>
    <w:rsid w:val="00DC501E"/>
    <w:rsid w:val="00DC50BE"/>
    <w:rsid w:val="00DC5343"/>
    <w:rsid w:val="00DC5464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DFC"/>
    <w:rsid w:val="00DC5F9B"/>
    <w:rsid w:val="00DC5FA4"/>
    <w:rsid w:val="00DC60E0"/>
    <w:rsid w:val="00DC62F9"/>
    <w:rsid w:val="00DC63BB"/>
    <w:rsid w:val="00DC66BC"/>
    <w:rsid w:val="00DC67A4"/>
    <w:rsid w:val="00DC67BA"/>
    <w:rsid w:val="00DC6824"/>
    <w:rsid w:val="00DC6D47"/>
    <w:rsid w:val="00DC6D79"/>
    <w:rsid w:val="00DC6E30"/>
    <w:rsid w:val="00DC6E66"/>
    <w:rsid w:val="00DC6EDD"/>
    <w:rsid w:val="00DC7175"/>
    <w:rsid w:val="00DC730D"/>
    <w:rsid w:val="00DC73CB"/>
    <w:rsid w:val="00DC74E2"/>
    <w:rsid w:val="00DC754B"/>
    <w:rsid w:val="00DC785B"/>
    <w:rsid w:val="00DC7A88"/>
    <w:rsid w:val="00DC7D11"/>
    <w:rsid w:val="00DD00BC"/>
    <w:rsid w:val="00DD0180"/>
    <w:rsid w:val="00DD04D6"/>
    <w:rsid w:val="00DD08EB"/>
    <w:rsid w:val="00DD0948"/>
    <w:rsid w:val="00DD0962"/>
    <w:rsid w:val="00DD0973"/>
    <w:rsid w:val="00DD0AC6"/>
    <w:rsid w:val="00DD0AD1"/>
    <w:rsid w:val="00DD0C06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31AC"/>
    <w:rsid w:val="00DD32C7"/>
    <w:rsid w:val="00DD3466"/>
    <w:rsid w:val="00DD34C0"/>
    <w:rsid w:val="00DD3903"/>
    <w:rsid w:val="00DD3A1E"/>
    <w:rsid w:val="00DD3C38"/>
    <w:rsid w:val="00DD3DC4"/>
    <w:rsid w:val="00DD3E43"/>
    <w:rsid w:val="00DD40E0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91C"/>
    <w:rsid w:val="00DD4A04"/>
    <w:rsid w:val="00DD4E2F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AF1"/>
    <w:rsid w:val="00DD6CD2"/>
    <w:rsid w:val="00DD6E72"/>
    <w:rsid w:val="00DD70D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83A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3A"/>
    <w:rsid w:val="00DE1EA7"/>
    <w:rsid w:val="00DE1F3C"/>
    <w:rsid w:val="00DE2038"/>
    <w:rsid w:val="00DE24CC"/>
    <w:rsid w:val="00DE255A"/>
    <w:rsid w:val="00DE269F"/>
    <w:rsid w:val="00DE27AB"/>
    <w:rsid w:val="00DE28A7"/>
    <w:rsid w:val="00DE2A42"/>
    <w:rsid w:val="00DE2CA2"/>
    <w:rsid w:val="00DE2CF4"/>
    <w:rsid w:val="00DE304E"/>
    <w:rsid w:val="00DE3335"/>
    <w:rsid w:val="00DE34F7"/>
    <w:rsid w:val="00DE366D"/>
    <w:rsid w:val="00DE36DB"/>
    <w:rsid w:val="00DE3B0E"/>
    <w:rsid w:val="00DE3B44"/>
    <w:rsid w:val="00DE3BE4"/>
    <w:rsid w:val="00DE3D1A"/>
    <w:rsid w:val="00DE4005"/>
    <w:rsid w:val="00DE4260"/>
    <w:rsid w:val="00DE44F6"/>
    <w:rsid w:val="00DE452C"/>
    <w:rsid w:val="00DE456B"/>
    <w:rsid w:val="00DE4721"/>
    <w:rsid w:val="00DE482F"/>
    <w:rsid w:val="00DE4947"/>
    <w:rsid w:val="00DE4C6F"/>
    <w:rsid w:val="00DE4DF3"/>
    <w:rsid w:val="00DE521F"/>
    <w:rsid w:val="00DE5228"/>
    <w:rsid w:val="00DE5495"/>
    <w:rsid w:val="00DE56A2"/>
    <w:rsid w:val="00DE5796"/>
    <w:rsid w:val="00DE59FF"/>
    <w:rsid w:val="00DE5D60"/>
    <w:rsid w:val="00DE5DEA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F0041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C04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C7"/>
    <w:rsid w:val="00DF271C"/>
    <w:rsid w:val="00DF273F"/>
    <w:rsid w:val="00DF2835"/>
    <w:rsid w:val="00DF2875"/>
    <w:rsid w:val="00DF2917"/>
    <w:rsid w:val="00DF2A7F"/>
    <w:rsid w:val="00DF308B"/>
    <w:rsid w:val="00DF332D"/>
    <w:rsid w:val="00DF35C7"/>
    <w:rsid w:val="00DF3632"/>
    <w:rsid w:val="00DF3656"/>
    <w:rsid w:val="00DF3A5D"/>
    <w:rsid w:val="00DF3AA6"/>
    <w:rsid w:val="00DF3AE2"/>
    <w:rsid w:val="00DF3B0A"/>
    <w:rsid w:val="00DF3B4D"/>
    <w:rsid w:val="00DF3C85"/>
    <w:rsid w:val="00DF3DC6"/>
    <w:rsid w:val="00DF3FA7"/>
    <w:rsid w:val="00DF437B"/>
    <w:rsid w:val="00DF43C0"/>
    <w:rsid w:val="00DF4401"/>
    <w:rsid w:val="00DF44F0"/>
    <w:rsid w:val="00DF465D"/>
    <w:rsid w:val="00DF4699"/>
    <w:rsid w:val="00DF46D6"/>
    <w:rsid w:val="00DF483D"/>
    <w:rsid w:val="00DF4923"/>
    <w:rsid w:val="00DF4DF8"/>
    <w:rsid w:val="00DF4E0B"/>
    <w:rsid w:val="00DF4EED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ECA"/>
    <w:rsid w:val="00DF5FF9"/>
    <w:rsid w:val="00DF60DE"/>
    <w:rsid w:val="00DF60E2"/>
    <w:rsid w:val="00DF619C"/>
    <w:rsid w:val="00DF62F2"/>
    <w:rsid w:val="00DF6303"/>
    <w:rsid w:val="00DF63B5"/>
    <w:rsid w:val="00DF6632"/>
    <w:rsid w:val="00DF67A6"/>
    <w:rsid w:val="00DF682B"/>
    <w:rsid w:val="00DF6AAE"/>
    <w:rsid w:val="00DF6D2F"/>
    <w:rsid w:val="00DF6DB3"/>
    <w:rsid w:val="00DF7170"/>
    <w:rsid w:val="00DF71A2"/>
    <w:rsid w:val="00DF76DE"/>
    <w:rsid w:val="00DF781B"/>
    <w:rsid w:val="00DF795D"/>
    <w:rsid w:val="00DF7A5F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125"/>
    <w:rsid w:val="00E04385"/>
    <w:rsid w:val="00E0440C"/>
    <w:rsid w:val="00E0472F"/>
    <w:rsid w:val="00E04904"/>
    <w:rsid w:val="00E04E42"/>
    <w:rsid w:val="00E04EFC"/>
    <w:rsid w:val="00E05167"/>
    <w:rsid w:val="00E0542B"/>
    <w:rsid w:val="00E05738"/>
    <w:rsid w:val="00E05813"/>
    <w:rsid w:val="00E05B86"/>
    <w:rsid w:val="00E05BFA"/>
    <w:rsid w:val="00E05CEE"/>
    <w:rsid w:val="00E05D23"/>
    <w:rsid w:val="00E06120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3D8"/>
    <w:rsid w:val="00E1045B"/>
    <w:rsid w:val="00E106B6"/>
    <w:rsid w:val="00E1071B"/>
    <w:rsid w:val="00E10AE5"/>
    <w:rsid w:val="00E10B45"/>
    <w:rsid w:val="00E10E6C"/>
    <w:rsid w:val="00E110CA"/>
    <w:rsid w:val="00E11191"/>
    <w:rsid w:val="00E11197"/>
    <w:rsid w:val="00E1136F"/>
    <w:rsid w:val="00E11378"/>
    <w:rsid w:val="00E11454"/>
    <w:rsid w:val="00E115EA"/>
    <w:rsid w:val="00E1170C"/>
    <w:rsid w:val="00E11898"/>
    <w:rsid w:val="00E11C1B"/>
    <w:rsid w:val="00E11D06"/>
    <w:rsid w:val="00E11D0D"/>
    <w:rsid w:val="00E11D35"/>
    <w:rsid w:val="00E11D8D"/>
    <w:rsid w:val="00E125DA"/>
    <w:rsid w:val="00E12609"/>
    <w:rsid w:val="00E127D2"/>
    <w:rsid w:val="00E128B2"/>
    <w:rsid w:val="00E129D7"/>
    <w:rsid w:val="00E12A21"/>
    <w:rsid w:val="00E12A65"/>
    <w:rsid w:val="00E12CB2"/>
    <w:rsid w:val="00E12ED7"/>
    <w:rsid w:val="00E1304D"/>
    <w:rsid w:val="00E13361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916"/>
    <w:rsid w:val="00E14969"/>
    <w:rsid w:val="00E149FA"/>
    <w:rsid w:val="00E14AD2"/>
    <w:rsid w:val="00E14C24"/>
    <w:rsid w:val="00E14D75"/>
    <w:rsid w:val="00E14E2A"/>
    <w:rsid w:val="00E14FC9"/>
    <w:rsid w:val="00E14FFB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821"/>
    <w:rsid w:val="00E16897"/>
    <w:rsid w:val="00E168E0"/>
    <w:rsid w:val="00E16B7B"/>
    <w:rsid w:val="00E16BB6"/>
    <w:rsid w:val="00E16C72"/>
    <w:rsid w:val="00E16EFF"/>
    <w:rsid w:val="00E16F5F"/>
    <w:rsid w:val="00E17239"/>
    <w:rsid w:val="00E1771A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DE"/>
    <w:rsid w:val="00E205E2"/>
    <w:rsid w:val="00E206BE"/>
    <w:rsid w:val="00E208D4"/>
    <w:rsid w:val="00E20A6C"/>
    <w:rsid w:val="00E20AC4"/>
    <w:rsid w:val="00E20B76"/>
    <w:rsid w:val="00E20CF0"/>
    <w:rsid w:val="00E20FF6"/>
    <w:rsid w:val="00E210BD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DE"/>
    <w:rsid w:val="00E21ECB"/>
    <w:rsid w:val="00E22031"/>
    <w:rsid w:val="00E22074"/>
    <w:rsid w:val="00E221A8"/>
    <w:rsid w:val="00E22780"/>
    <w:rsid w:val="00E22818"/>
    <w:rsid w:val="00E229F0"/>
    <w:rsid w:val="00E22BA7"/>
    <w:rsid w:val="00E22C44"/>
    <w:rsid w:val="00E22CEB"/>
    <w:rsid w:val="00E22D1C"/>
    <w:rsid w:val="00E22D5A"/>
    <w:rsid w:val="00E22D6B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A0"/>
    <w:rsid w:val="00E241BB"/>
    <w:rsid w:val="00E2447C"/>
    <w:rsid w:val="00E24511"/>
    <w:rsid w:val="00E24767"/>
    <w:rsid w:val="00E24BFB"/>
    <w:rsid w:val="00E24D66"/>
    <w:rsid w:val="00E24DD9"/>
    <w:rsid w:val="00E25019"/>
    <w:rsid w:val="00E2539C"/>
    <w:rsid w:val="00E25520"/>
    <w:rsid w:val="00E25768"/>
    <w:rsid w:val="00E257E2"/>
    <w:rsid w:val="00E258CA"/>
    <w:rsid w:val="00E25CF0"/>
    <w:rsid w:val="00E25D5A"/>
    <w:rsid w:val="00E25DC6"/>
    <w:rsid w:val="00E25EF2"/>
    <w:rsid w:val="00E26786"/>
    <w:rsid w:val="00E26909"/>
    <w:rsid w:val="00E26A9D"/>
    <w:rsid w:val="00E26B2F"/>
    <w:rsid w:val="00E26BCA"/>
    <w:rsid w:val="00E26C05"/>
    <w:rsid w:val="00E27032"/>
    <w:rsid w:val="00E2719D"/>
    <w:rsid w:val="00E273E0"/>
    <w:rsid w:val="00E27802"/>
    <w:rsid w:val="00E278A3"/>
    <w:rsid w:val="00E278EB"/>
    <w:rsid w:val="00E279A2"/>
    <w:rsid w:val="00E27DAE"/>
    <w:rsid w:val="00E27DD2"/>
    <w:rsid w:val="00E27DEC"/>
    <w:rsid w:val="00E27FB1"/>
    <w:rsid w:val="00E30481"/>
    <w:rsid w:val="00E30AE3"/>
    <w:rsid w:val="00E30FA5"/>
    <w:rsid w:val="00E3101C"/>
    <w:rsid w:val="00E3104F"/>
    <w:rsid w:val="00E310FC"/>
    <w:rsid w:val="00E31117"/>
    <w:rsid w:val="00E31243"/>
    <w:rsid w:val="00E31271"/>
    <w:rsid w:val="00E31290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74A"/>
    <w:rsid w:val="00E32750"/>
    <w:rsid w:val="00E32846"/>
    <w:rsid w:val="00E32878"/>
    <w:rsid w:val="00E32F85"/>
    <w:rsid w:val="00E32FA8"/>
    <w:rsid w:val="00E3305E"/>
    <w:rsid w:val="00E333DE"/>
    <w:rsid w:val="00E3343D"/>
    <w:rsid w:val="00E335D7"/>
    <w:rsid w:val="00E336A2"/>
    <w:rsid w:val="00E338B2"/>
    <w:rsid w:val="00E33F9E"/>
    <w:rsid w:val="00E341C0"/>
    <w:rsid w:val="00E341C9"/>
    <w:rsid w:val="00E34354"/>
    <w:rsid w:val="00E34498"/>
    <w:rsid w:val="00E34543"/>
    <w:rsid w:val="00E34631"/>
    <w:rsid w:val="00E34750"/>
    <w:rsid w:val="00E34854"/>
    <w:rsid w:val="00E3485B"/>
    <w:rsid w:val="00E34B7D"/>
    <w:rsid w:val="00E34C66"/>
    <w:rsid w:val="00E34CD3"/>
    <w:rsid w:val="00E34DC5"/>
    <w:rsid w:val="00E34EC9"/>
    <w:rsid w:val="00E34F50"/>
    <w:rsid w:val="00E34FBD"/>
    <w:rsid w:val="00E34FCB"/>
    <w:rsid w:val="00E35108"/>
    <w:rsid w:val="00E35249"/>
    <w:rsid w:val="00E35261"/>
    <w:rsid w:val="00E3528F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CD"/>
    <w:rsid w:val="00E366C4"/>
    <w:rsid w:val="00E3680A"/>
    <w:rsid w:val="00E368CB"/>
    <w:rsid w:val="00E36983"/>
    <w:rsid w:val="00E36C23"/>
    <w:rsid w:val="00E36C6C"/>
    <w:rsid w:val="00E36D93"/>
    <w:rsid w:val="00E36E20"/>
    <w:rsid w:val="00E37254"/>
    <w:rsid w:val="00E373AB"/>
    <w:rsid w:val="00E373C7"/>
    <w:rsid w:val="00E376D5"/>
    <w:rsid w:val="00E3775C"/>
    <w:rsid w:val="00E3798B"/>
    <w:rsid w:val="00E37F13"/>
    <w:rsid w:val="00E40255"/>
    <w:rsid w:val="00E40269"/>
    <w:rsid w:val="00E4058C"/>
    <w:rsid w:val="00E40896"/>
    <w:rsid w:val="00E40BBB"/>
    <w:rsid w:val="00E40D62"/>
    <w:rsid w:val="00E40DF8"/>
    <w:rsid w:val="00E41288"/>
    <w:rsid w:val="00E4171F"/>
    <w:rsid w:val="00E418B7"/>
    <w:rsid w:val="00E41A55"/>
    <w:rsid w:val="00E41E54"/>
    <w:rsid w:val="00E41F0B"/>
    <w:rsid w:val="00E421EB"/>
    <w:rsid w:val="00E42238"/>
    <w:rsid w:val="00E42338"/>
    <w:rsid w:val="00E42430"/>
    <w:rsid w:val="00E424F0"/>
    <w:rsid w:val="00E42646"/>
    <w:rsid w:val="00E42814"/>
    <w:rsid w:val="00E428BA"/>
    <w:rsid w:val="00E4298A"/>
    <w:rsid w:val="00E42A5A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70D"/>
    <w:rsid w:val="00E43DDE"/>
    <w:rsid w:val="00E4406A"/>
    <w:rsid w:val="00E4412B"/>
    <w:rsid w:val="00E44145"/>
    <w:rsid w:val="00E44254"/>
    <w:rsid w:val="00E44878"/>
    <w:rsid w:val="00E449B9"/>
    <w:rsid w:val="00E449DF"/>
    <w:rsid w:val="00E449FD"/>
    <w:rsid w:val="00E44A42"/>
    <w:rsid w:val="00E44D64"/>
    <w:rsid w:val="00E45084"/>
    <w:rsid w:val="00E45318"/>
    <w:rsid w:val="00E45409"/>
    <w:rsid w:val="00E45735"/>
    <w:rsid w:val="00E45988"/>
    <w:rsid w:val="00E459C7"/>
    <w:rsid w:val="00E45BC6"/>
    <w:rsid w:val="00E45C6F"/>
    <w:rsid w:val="00E45E3E"/>
    <w:rsid w:val="00E45E49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8DE"/>
    <w:rsid w:val="00E46AAA"/>
    <w:rsid w:val="00E46B4D"/>
    <w:rsid w:val="00E46BCE"/>
    <w:rsid w:val="00E46FE8"/>
    <w:rsid w:val="00E470DF"/>
    <w:rsid w:val="00E47339"/>
    <w:rsid w:val="00E4742B"/>
    <w:rsid w:val="00E475F0"/>
    <w:rsid w:val="00E47606"/>
    <w:rsid w:val="00E47646"/>
    <w:rsid w:val="00E47720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5BF"/>
    <w:rsid w:val="00E539CF"/>
    <w:rsid w:val="00E53DBA"/>
    <w:rsid w:val="00E541C6"/>
    <w:rsid w:val="00E54297"/>
    <w:rsid w:val="00E5449C"/>
    <w:rsid w:val="00E5449F"/>
    <w:rsid w:val="00E5454B"/>
    <w:rsid w:val="00E5498A"/>
    <w:rsid w:val="00E54A8F"/>
    <w:rsid w:val="00E54AEC"/>
    <w:rsid w:val="00E54B95"/>
    <w:rsid w:val="00E54C4A"/>
    <w:rsid w:val="00E54F34"/>
    <w:rsid w:val="00E54FF7"/>
    <w:rsid w:val="00E550E0"/>
    <w:rsid w:val="00E555A1"/>
    <w:rsid w:val="00E5569E"/>
    <w:rsid w:val="00E55748"/>
    <w:rsid w:val="00E5599B"/>
    <w:rsid w:val="00E55B75"/>
    <w:rsid w:val="00E55DAF"/>
    <w:rsid w:val="00E55E3A"/>
    <w:rsid w:val="00E55E42"/>
    <w:rsid w:val="00E55E57"/>
    <w:rsid w:val="00E55F9E"/>
    <w:rsid w:val="00E5604E"/>
    <w:rsid w:val="00E56151"/>
    <w:rsid w:val="00E56259"/>
    <w:rsid w:val="00E5636C"/>
    <w:rsid w:val="00E56757"/>
    <w:rsid w:val="00E56843"/>
    <w:rsid w:val="00E56872"/>
    <w:rsid w:val="00E56BB7"/>
    <w:rsid w:val="00E56D5B"/>
    <w:rsid w:val="00E56DAB"/>
    <w:rsid w:val="00E57621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C9"/>
    <w:rsid w:val="00E609FD"/>
    <w:rsid w:val="00E610C5"/>
    <w:rsid w:val="00E6116B"/>
    <w:rsid w:val="00E6138A"/>
    <w:rsid w:val="00E613FC"/>
    <w:rsid w:val="00E6158F"/>
    <w:rsid w:val="00E61604"/>
    <w:rsid w:val="00E61734"/>
    <w:rsid w:val="00E6191D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24F"/>
    <w:rsid w:val="00E636D0"/>
    <w:rsid w:val="00E63829"/>
    <w:rsid w:val="00E6387F"/>
    <w:rsid w:val="00E63972"/>
    <w:rsid w:val="00E63D83"/>
    <w:rsid w:val="00E63DA2"/>
    <w:rsid w:val="00E63E19"/>
    <w:rsid w:val="00E63E79"/>
    <w:rsid w:val="00E64147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A0"/>
    <w:rsid w:val="00E65C6C"/>
    <w:rsid w:val="00E65CEF"/>
    <w:rsid w:val="00E65E10"/>
    <w:rsid w:val="00E65E39"/>
    <w:rsid w:val="00E65EE3"/>
    <w:rsid w:val="00E6601E"/>
    <w:rsid w:val="00E661C4"/>
    <w:rsid w:val="00E665B7"/>
    <w:rsid w:val="00E668C5"/>
    <w:rsid w:val="00E66901"/>
    <w:rsid w:val="00E66A7D"/>
    <w:rsid w:val="00E66B17"/>
    <w:rsid w:val="00E66BA6"/>
    <w:rsid w:val="00E66BD3"/>
    <w:rsid w:val="00E66BEB"/>
    <w:rsid w:val="00E66C0D"/>
    <w:rsid w:val="00E66F25"/>
    <w:rsid w:val="00E6702A"/>
    <w:rsid w:val="00E67260"/>
    <w:rsid w:val="00E673B0"/>
    <w:rsid w:val="00E673BB"/>
    <w:rsid w:val="00E673DC"/>
    <w:rsid w:val="00E6749B"/>
    <w:rsid w:val="00E6752F"/>
    <w:rsid w:val="00E678CD"/>
    <w:rsid w:val="00E6796D"/>
    <w:rsid w:val="00E67A63"/>
    <w:rsid w:val="00E67B99"/>
    <w:rsid w:val="00E67D52"/>
    <w:rsid w:val="00E67E83"/>
    <w:rsid w:val="00E67F5C"/>
    <w:rsid w:val="00E67F84"/>
    <w:rsid w:val="00E67FDE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BF8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FEB"/>
    <w:rsid w:val="00E7409D"/>
    <w:rsid w:val="00E74365"/>
    <w:rsid w:val="00E744EB"/>
    <w:rsid w:val="00E7450D"/>
    <w:rsid w:val="00E74CC3"/>
    <w:rsid w:val="00E75037"/>
    <w:rsid w:val="00E75044"/>
    <w:rsid w:val="00E752B2"/>
    <w:rsid w:val="00E7530A"/>
    <w:rsid w:val="00E75404"/>
    <w:rsid w:val="00E7564C"/>
    <w:rsid w:val="00E7568A"/>
    <w:rsid w:val="00E75979"/>
    <w:rsid w:val="00E75A4B"/>
    <w:rsid w:val="00E75F66"/>
    <w:rsid w:val="00E75F86"/>
    <w:rsid w:val="00E76019"/>
    <w:rsid w:val="00E76067"/>
    <w:rsid w:val="00E76630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456"/>
    <w:rsid w:val="00E8058B"/>
    <w:rsid w:val="00E805BD"/>
    <w:rsid w:val="00E80682"/>
    <w:rsid w:val="00E80C10"/>
    <w:rsid w:val="00E80D45"/>
    <w:rsid w:val="00E80D68"/>
    <w:rsid w:val="00E80D8B"/>
    <w:rsid w:val="00E80DD0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F6E"/>
    <w:rsid w:val="00E82336"/>
    <w:rsid w:val="00E82615"/>
    <w:rsid w:val="00E828C1"/>
    <w:rsid w:val="00E82A36"/>
    <w:rsid w:val="00E82AFE"/>
    <w:rsid w:val="00E82B78"/>
    <w:rsid w:val="00E82C37"/>
    <w:rsid w:val="00E82CD7"/>
    <w:rsid w:val="00E82CE2"/>
    <w:rsid w:val="00E82EFF"/>
    <w:rsid w:val="00E82FCC"/>
    <w:rsid w:val="00E83035"/>
    <w:rsid w:val="00E834E6"/>
    <w:rsid w:val="00E83519"/>
    <w:rsid w:val="00E835A5"/>
    <w:rsid w:val="00E835E1"/>
    <w:rsid w:val="00E8394E"/>
    <w:rsid w:val="00E83A6D"/>
    <w:rsid w:val="00E83C54"/>
    <w:rsid w:val="00E841CF"/>
    <w:rsid w:val="00E84540"/>
    <w:rsid w:val="00E8468E"/>
    <w:rsid w:val="00E847EF"/>
    <w:rsid w:val="00E84A02"/>
    <w:rsid w:val="00E84A4E"/>
    <w:rsid w:val="00E84CE9"/>
    <w:rsid w:val="00E84F77"/>
    <w:rsid w:val="00E853FE"/>
    <w:rsid w:val="00E85463"/>
    <w:rsid w:val="00E85569"/>
    <w:rsid w:val="00E85739"/>
    <w:rsid w:val="00E859B8"/>
    <w:rsid w:val="00E85BE8"/>
    <w:rsid w:val="00E85D1B"/>
    <w:rsid w:val="00E85D54"/>
    <w:rsid w:val="00E85D9C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FC"/>
    <w:rsid w:val="00E87D2D"/>
    <w:rsid w:val="00E87D5B"/>
    <w:rsid w:val="00E87D97"/>
    <w:rsid w:val="00E90413"/>
    <w:rsid w:val="00E9045C"/>
    <w:rsid w:val="00E9070B"/>
    <w:rsid w:val="00E90809"/>
    <w:rsid w:val="00E90C06"/>
    <w:rsid w:val="00E910BE"/>
    <w:rsid w:val="00E9117B"/>
    <w:rsid w:val="00E912ED"/>
    <w:rsid w:val="00E91411"/>
    <w:rsid w:val="00E915DE"/>
    <w:rsid w:val="00E916D2"/>
    <w:rsid w:val="00E918C0"/>
    <w:rsid w:val="00E919BF"/>
    <w:rsid w:val="00E91A31"/>
    <w:rsid w:val="00E91AC8"/>
    <w:rsid w:val="00E91C69"/>
    <w:rsid w:val="00E91CFB"/>
    <w:rsid w:val="00E921D8"/>
    <w:rsid w:val="00E9242F"/>
    <w:rsid w:val="00E92488"/>
    <w:rsid w:val="00E92542"/>
    <w:rsid w:val="00E927F9"/>
    <w:rsid w:val="00E92B21"/>
    <w:rsid w:val="00E92C05"/>
    <w:rsid w:val="00E92CBD"/>
    <w:rsid w:val="00E92E53"/>
    <w:rsid w:val="00E92F1E"/>
    <w:rsid w:val="00E92FCB"/>
    <w:rsid w:val="00E936BC"/>
    <w:rsid w:val="00E938F0"/>
    <w:rsid w:val="00E93A54"/>
    <w:rsid w:val="00E93AAD"/>
    <w:rsid w:val="00E93CCC"/>
    <w:rsid w:val="00E93FA4"/>
    <w:rsid w:val="00E941E5"/>
    <w:rsid w:val="00E9423F"/>
    <w:rsid w:val="00E94379"/>
    <w:rsid w:val="00E945A1"/>
    <w:rsid w:val="00E94642"/>
    <w:rsid w:val="00E9479B"/>
    <w:rsid w:val="00E94957"/>
    <w:rsid w:val="00E94976"/>
    <w:rsid w:val="00E949FB"/>
    <w:rsid w:val="00E94B92"/>
    <w:rsid w:val="00E94CE9"/>
    <w:rsid w:val="00E94FC2"/>
    <w:rsid w:val="00E951E1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27"/>
    <w:rsid w:val="00E966BF"/>
    <w:rsid w:val="00E967DE"/>
    <w:rsid w:val="00E972DD"/>
    <w:rsid w:val="00E9735F"/>
    <w:rsid w:val="00E973AC"/>
    <w:rsid w:val="00E97402"/>
    <w:rsid w:val="00E974E0"/>
    <w:rsid w:val="00E9764C"/>
    <w:rsid w:val="00E97CF2"/>
    <w:rsid w:val="00E97E15"/>
    <w:rsid w:val="00E97E73"/>
    <w:rsid w:val="00E97ECD"/>
    <w:rsid w:val="00EA02A3"/>
    <w:rsid w:val="00EA032E"/>
    <w:rsid w:val="00EA034C"/>
    <w:rsid w:val="00EA0502"/>
    <w:rsid w:val="00EA05C0"/>
    <w:rsid w:val="00EA06A0"/>
    <w:rsid w:val="00EA0739"/>
    <w:rsid w:val="00EA07B1"/>
    <w:rsid w:val="00EA0852"/>
    <w:rsid w:val="00EA087D"/>
    <w:rsid w:val="00EA0A04"/>
    <w:rsid w:val="00EA0EDB"/>
    <w:rsid w:val="00EA1036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F34"/>
    <w:rsid w:val="00EA20D4"/>
    <w:rsid w:val="00EA21CB"/>
    <w:rsid w:val="00EA237D"/>
    <w:rsid w:val="00EA2569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227"/>
    <w:rsid w:val="00EA431D"/>
    <w:rsid w:val="00EA451E"/>
    <w:rsid w:val="00EA45BF"/>
    <w:rsid w:val="00EA4717"/>
    <w:rsid w:val="00EA4B0E"/>
    <w:rsid w:val="00EA4C85"/>
    <w:rsid w:val="00EA4EC4"/>
    <w:rsid w:val="00EA4F63"/>
    <w:rsid w:val="00EA566E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635"/>
    <w:rsid w:val="00EA7AF5"/>
    <w:rsid w:val="00EA7CA5"/>
    <w:rsid w:val="00EA7E44"/>
    <w:rsid w:val="00EA7F3B"/>
    <w:rsid w:val="00EB0253"/>
    <w:rsid w:val="00EB034D"/>
    <w:rsid w:val="00EB045C"/>
    <w:rsid w:val="00EB0648"/>
    <w:rsid w:val="00EB06E6"/>
    <w:rsid w:val="00EB090F"/>
    <w:rsid w:val="00EB0A71"/>
    <w:rsid w:val="00EB0B8E"/>
    <w:rsid w:val="00EB0D55"/>
    <w:rsid w:val="00EB0DAC"/>
    <w:rsid w:val="00EB0E78"/>
    <w:rsid w:val="00EB1236"/>
    <w:rsid w:val="00EB1348"/>
    <w:rsid w:val="00EB156E"/>
    <w:rsid w:val="00EB1700"/>
    <w:rsid w:val="00EB17C0"/>
    <w:rsid w:val="00EB18A0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0EF"/>
    <w:rsid w:val="00EB538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5D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EC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F57"/>
    <w:rsid w:val="00EC2F72"/>
    <w:rsid w:val="00EC2F77"/>
    <w:rsid w:val="00EC32FD"/>
    <w:rsid w:val="00EC35A3"/>
    <w:rsid w:val="00EC364C"/>
    <w:rsid w:val="00EC36B9"/>
    <w:rsid w:val="00EC37B7"/>
    <w:rsid w:val="00EC3932"/>
    <w:rsid w:val="00EC3934"/>
    <w:rsid w:val="00EC3A25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5050"/>
    <w:rsid w:val="00EC5103"/>
    <w:rsid w:val="00EC51AF"/>
    <w:rsid w:val="00EC5510"/>
    <w:rsid w:val="00EC5647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728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F17"/>
    <w:rsid w:val="00ED0FB8"/>
    <w:rsid w:val="00ED0FC3"/>
    <w:rsid w:val="00ED10FF"/>
    <w:rsid w:val="00ED11E1"/>
    <w:rsid w:val="00ED1305"/>
    <w:rsid w:val="00ED16F1"/>
    <w:rsid w:val="00ED1DA9"/>
    <w:rsid w:val="00ED1DF8"/>
    <w:rsid w:val="00ED214E"/>
    <w:rsid w:val="00ED21DE"/>
    <w:rsid w:val="00ED2384"/>
    <w:rsid w:val="00ED25F4"/>
    <w:rsid w:val="00ED26CD"/>
    <w:rsid w:val="00ED2807"/>
    <w:rsid w:val="00ED28B6"/>
    <w:rsid w:val="00ED28FD"/>
    <w:rsid w:val="00ED2A07"/>
    <w:rsid w:val="00ED2AB4"/>
    <w:rsid w:val="00ED2D3E"/>
    <w:rsid w:val="00ED2E22"/>
    <w:rsid w:val="00ED2F77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55"/>
    <w:rsid w:val="00ED40A0"/>
    <w:rsid w:val="00ED41E5"/>
    <w:rsid w:val="00ED4439"/>
    <w:rsid w:val="00ED466B"/>
    <w:rsid w:val="00ED4738"/>
    <w:rsid w:val="00ED4836"/>
    <w:rsid w:val="00ED4BB5"/>
    <w:rsid w:val="00ED4C28"/>
    <w:rsid w:val="00ED4C41"/>
    <w:rsid w:val="00ED4D08"/>
    <w:rsid w:val="00ED4DD8"/>
    <w:rsid w:val="00ED4E36"/>
    <w:rsid w:val="00ED4FA1"/>
    <w:rsid w:val="00ED52A9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901"/>
    <w:rsid w:val="00EE1916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14"/>
    <w:rsid w:val="00EE2B81"/>
    <w:rsid w:val="00EE2C8C"/>
    <w:rsid w:val="00EE2C9C"/>
    <w:rsid w:val="00EE2DAC"/>
    <w:rsid w:val="00EE2F6B"/>
    <w:rsid w:val="00EE3019"/>
    <w:rsid w:val="00EE3155"/>
    <w:rsid w:val="00EE32BD"/>
    <w:rsid w:val="00EE34AF"/>
    <w:rsid w:val="00EE399B"/>
    <w:rsid w:val="00EE3B87"/>
    <w:rsid w:val="00EE3E0A"/>
    <w:rsid w:val="00EE4015"/>
    <w:rsid w:val="00EE4037"/>
    <w:rsid w:val="00EE414D"/>
    <w:rsid w:val="00EE41B8"/>
    <w:rsid w:val="00EE4255"/>
    <w:rsid w:val="00EE4280"/>
    <w:rsid w:val="00EE42E2"/>
    <w:rsid w:val="00EE437C"/>
    <w:rsid w:val="00EE4693"/>
    <w:rsid w:val="00EE4942"/>
    <w:rsid w:val="00EE4A6D"/>
    <w:rsid w:val="00EE51F7"/>
    <w:rsid w:val="00EE5A6D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BBB"/>
    <w:rsid w:val="00EE6CA7"/>
    <w:rsid w:val="00EE6DBF"/>
    <w:rsid w:val="00EE6F11"/>
    <w:rsid w:val="00EE6F7A"/>
    <w:rsid w:val="00EE725E"/>
    <w:rsid w:val="00EE72CB"/>
    <w:rsid w:val="00EE73F0"/>
    <w:rsid w:val="00EE7406"/>
    <w:rsid w:val="00EE76DC"/>
    <w:rsid w:val="00EE785A"/>
    <w:rsid w:val="00EE7A37"/>
    <w:rsid w:val="00EE7CE0"/>
    <w:rsid w:val="00EE7CE2"/>
    <w:rsid w:val="00EE7E66"/>
    <w:rsid w:val="00EE7F3E"/>
    <w:rsid w:val="00EF0182"/>
    <w:rsid w:val="00EF01FA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B91"/>
    <w:rsid w:val="00EF0E8D"/>
    <w:rsid w:val="00EF0EE9"/>
    <w:rsid w:val="00EF1121"/>
    <w:rsid w:val="00EF124C"/>
    <w:rsid w:val="00EF147C"/>
    <w:rsid w:val="00EF1505"/>
    <w:rsid w:val="00EF1995"/>
    <w:rsid w:val="00EF1B05"/>
    <w:rsid w:val="00EF2006"/>
    <w:rsid w:val="00EF21EC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A32"/>
    <w:rsid w:val="00EF5B0E"/>
    <w:rsid w:val="00EF5B77"/>
    <w:rsid w:val="00EF5DCE"/>
    <w:rsid w:val="00EF5FB8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B40"/>
    <w:rsid w:val="00EF7CCB"/>
    <w:rsid w:val="00EF7D2C"/>
    <w:rsid w:val="00F00073"/>
    <w:rsid w:val="00F001E0"/>
    <w:rsid w:val="00F00250"/>
    <w:rsid w:val="00F0040E"/>
    <w:rsid w:val="00F00548"/>
    <w:rsid w:val="00F00775"/>
    <w:rsid w:val="00F008CE"/>
    <w:rsid w:val="00F00ADA"/>
    <w:rsid w:val="00F00BCB"/>
    <w:rsid w:val="00F00DE6"/>
    <w:rsid w:val="00F00E29"/>
    <w:rsid w:val="00F00EDF"/>
    <w:rsid w:val="00F00EE4"/>
    <w:rsid w:val="00F01171"/>
    <w:rsid w:val="00F012F7"/>
    <w:rsid w:val="00F0134B"/>
    <w:rsid w:val="00F013F5"/>
    <w:rsid w:val="00F01790"/>
    <w:rsid w:val="00F0183E"/>
    <w:rsid w:val="00F01A0A"/>
    <w:rsid w:val="00F01C5D"/>
    <w:rsid w:val="00F01D80"/>
    <w:rsid w:val="00F01F8F"/>
    <w:rsid w:val="00F02105"/>
    <w:rsid w:val="00F02170"/>
    <w:rsid w:val="00F0249E"/>
    <w:rsid w:val="00F026F7"/>
    <w:rsid w:val="00F02729"/>
    <w:rsid w:val="00F02A88"/>
    <w:rsid w:val="00F02ABC"/>
    <w:rsid w:val="00F02CE3"/>
    <w:rsid w:val="00F02DAF"/>
    <w:rsid w:val="00F02EBE"/>
    <w:rsid w:val="00F02F13"/>
    <w:rsid w:val="00F02F9B"/>
    <w:rsid w:val="00F031C4"/>
    <w:rsid w:val="00F032E2"/>
    <w:rsid w:val="00F03330"/>
    <w:rsid w:val="00F03381"/>
    <w:rsid w:val="00F033C4"/>
    <w:rsid w:val="00F03659"/>
    <w:rsid w:val="00F03807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F7"/>
    <w:rsid w:val="00F04531"/>
    <w:rsid w:val="00F04848"/>
    <w:rsid w:val="00F049C5"/>
    <w:rsid w:val="00F04CA5"/>
    <w:rsid w:val="00F04D9D"/>
    <w:rsid w:val="00F04E0E"/>
    <w:rsid w:val="00F04EE6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6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373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15"/>
    <w:rsid w:val="00F13275"/>
    <w:rsid w:val="00F13340"/>
    <w:rsid w:val="00F13508"/>
    <w:rsid w:val="00F13532"/>
    <w:rsid w:val="00F13719"/>
    <w:rsid w:val="00F1389F"/>
    <w:rsid w:val="00F1393E"/>
    <w:rsid w:val="00F13B46"/>
    <w:rsid w:val="00F13B69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6B9"/>
    <w:rsid w:val="00F1592C"/>
    <w:rsid w:val="00F1597E"/>
    <w:rsid w:val="00F15A25"/>
    <w:rsid w:val="00F15A58"/>
    <w:rsid w:val="00F15A9C"/>
    <w:rsid w:val="00F15C4A"/>
    <w:rsid w:val="00F15C7C"/>
    <w:rsid w:val="00F15CB8"/>
    <w:rsid w:val="00F15D01"/>
    <w:rsid w:val="00F15EA4"/>
    <w:rsid w:val="00F16229"/>
    <w:rsid w:val="00F1622B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F5"/>
    <w:rsid w:val="00F16EBE"/>
    <w:rsid w:val="00F16FD7"/>
    <w:rsid w:val="00F17003"/>
    <w:rsid w:val="00F17231"/>
    <w:rsid w:val="00F172B0"/>
    <w:rsid w:val="00F174A3"/>
    <w:rsid w:val="00F1799C"/>
    <w:rsid w:val="00F17B77"/>
    <w:rsid w:val="00F17BE6"/>
    <w:rsid w:val="00F17C76"/>
    <w:rsid w:val="00F17D15"/>
    <w:rsid w:val="00F17D42"/>
    <w:rsid w:val="00F17EC5"/>
    <w:rsid w:val="00F17F6A"/>
    <w:rsid w:val="00F200F7"/>
    <w:rsid w:val="00F202E4"/>
    <w:rsid w:val="00F20849"/>
    <w:rsid w:val="00F209D1"/>
    <w:rsid w:val="00F20BA5"/>
    <w:rsid w:val="00F20BDB"/>
    <w:rsid w:val="00F211A8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8F5"/>
    <w:rsid w:val="00F22E07"/>
    <w:rsid w:val="00F22F3D"/>
    <w:rsid w:val="00F230B8"/>
    <w:rsid w:val="00F23323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7E8"/>
    <w:rsid w:val="00F24A91"/>
    <w:rsid w:val="00F24AE0"/>
    <w:rsid w:val="00F24B15"/>
    <w:rsid w:val="00F255B7"/>
    <w:rsid w:val="00F25942"/>
    <w:rsid w:val="00F259A5"/>
    <w:rsid w:val="00F259BD"/>
    <w:rsid w:val="00F25A46"/>
    <w:rsid w:val="00F25AA6"/>
    <w:rsid w:val="00F25AA7"/>
    <w:rsid w:val="00F25C03"/>
    <w:rsid w:val="00F25CA2"/>
    <w:rsid w:val="00F25DAA"/>
    <w:rsid w:val="00F25E91"/>
    <w:rsid w:val="00F26017"/>
    <w:rsid w:val="00F262CC"/>
    <w:rsid w:val="00F26581"/>
    <w:rsid w:val="00F26739"/>
    <w:rsid w:val="00F26770"/>
    <w:rsid w:val="00F26782"/>
    <w:rsid w:val="00F26795"/>
    <w:rsid w:val="00F267DE"/>
    <w:rsid w:val="00F268A5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B05"/>
    <w:rsid w:val="00F27BA7"/>
    <w:rsid w:val="00F27F46"/>
    <w:rsid w:val="00F27FB3"/>
    <w:rsid w:val="00F30263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4DE"/>
    <w:rsid w:val="00F31566"/>
    <w:rsid w:val="00F3176C"/>
    <w:rsid w:val="00F317AA"/>
    <w:rsid w:val="00F31B2B"/>
    <w:rsid w:val="00F31BDA"/>
    <w:rsid w:val="00F31DC9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9BF"/>
    <w:rsid w:val="00F32B63"/>
    <w:rsid w:val="00F32B8B"/>
    <w:rsid w:val="00F32E22"/>
    <w:rsid w:val="00F32E31"/>
    <w:rsid w:val="00F32F80"/>
    <w:rsid w:val="00F32FB2"/>
    <w:rsid w:val="00F3311B"/>
    <w:rsid w:val="00F33291"/>
    <w:rsid w:val="00F333A5"/>
    <w:rsid w:val="00F33527"/>
    <w:rsid w:val="00F33C00"/>
    <w:rsid w:val="00F33DF3"/>
    <w:rsid w:val="00F33E28"/>
    <w:rsid w:val="00F33F77"/>
    <w:rsid w:val="00F34157"/>
    <w:rsid w:val="00F3415C"/>
    <w:rsid w:val="00F34247"/>
    <w:rsid w:val="00F34673"/>
    <w:rsid w:val="00F3481C"/>
    <w:rsid w:val="00F34B66"/>
    <w:rsid w:val="00F34C24"/>
    <w:rsid w:val="00F34E31"/>
    <w:rsid w:val="00F34F77"/>
    <w:rsid w:val="00F35066"/>
    <w:rsid w:val="00F350E3"/>
    <w:rsid w:val="00F35255"/>
    <w:rsid w:val="00F3528B"/>
    <w:rsid w:val="00F3529A"/>
    <w:rsid w:val="00F352ED"/>
    <w:rsid w:val="00F35392"/>
    <w:rsid w:val="00F3559A"/>
    <w:rsid w:val="00F35670"/>
    <w:rsid w:val="00F356AB"/>
    <w:rsid w:val="00F3579B"/>
    <w:rsid w:val="00F357A3"/>
    <w:rsid w:val="00F35911"/>
    <w:rsid w:val="00F3597D"/>
    <w:rsid w:val="00F35BD2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9E"/>
    <w:rsid w:val="00F37B21"/>
    <w:rsid w:val="00F37B8D"/>
    <w:rsid w:val="00F405B7"/>
    <w:rsid w:val="00F405DC"/>
    <w:rsid w:val="00F406AA"/>
    <w:rsid w:val="00F4084D"/>
    <w:rsid w:val="00F4087E"/>
    <w:rsid w:val="00F40E9A"/>
    <w:rsid w:val="00F40EC9"/>
    <w:rsid w:val="00F40FAA"/>
    <w:rsid w:val="00F4116D"/>
    <w:rsid w:val="00F411B2"/>
    <w:rsid w:val="00F41258"/>
    <w:rsid w:val="00F41B68"/>
    <w:rsid w:val="00F41C35"/>
    <w:rsid w:val="00F41DA4"/>
    <w:rsid w:val="00F41DF1"/>
    <w:rsid w:val="00F4213F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99"/>
    <w:rsid w:val="00F4321F"/>
    <w:rsid w:val="00F43294"/>
    <w:rsid w:val="00F43404"/>
    <w:rsid w:val="00F43684"/>
    <w:rsid w:val="00F43824"/>
    <w:rsid w:val="00F4387E"/>
    <w:rsid w:val="00F43959"/>
    <w:rsid w:val="00F43983"/>
    <w:rsid w:val="00F43999"/>
    <w:rsid w:val="00F43B79"/>
    <w:rsid w:val="00F43FD2"/>
    <w:rsid w:val="00F443B5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CC4"/>
    <w:rsid w:val="00F45D49"/>
    <w:rsid w:val="00F45D93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BD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F5"/>
    <w:rsid w:val="00F504DA"/>
    <w:rsid w:val="00F505D4"/>
    <w:rsid w:val="00F5067F"/>
    <w:rsid w:val="00F509A0"/>
    <w:rsid w:val="00F50BEF"/>
    <w:rsid w:val="00F50D1C"/>
    <w:rsid w:val="00F50EA7"/>
    <w:rsid w:val="00F50FFA"/>
    <w:rsid w:val="00F5131E"/>
    <w:rsid w:val="00F514A7"/>
    <w:rsid w:val="00F514DE"/>
    <w:rsid w:val="00F51834"/>
    <w:rsid w:val="00F51882"/>
    <w:rsid w:val="00F5197D"/>
    <w:rsid w:val="00F51A03"/>
    <w:rsid w:val="00F51C02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3108"/>
    <w:rsid w:val="00F53488"/>
    <w:rsid w:val="00F534F3"/>
    <w:rsid w:val="00F53A44"/>
    <w:rsid w:val="00F53BC3"/>
    <w:rsid w:val="00F53EAD"/>
    <w:rsid w:val="00F540FD"/>
    <w:rsid w:val="00F5467C"/>
    <w:rsid w:val="00F54B2D"/>
    <w:rsid w:val="00F54BB5"/>
    <w:rsid w:val="00F54BEB"/>
    <w:rsid w:val="00F54C29"/>
    <w:rsid w:val="00F54E0D"/>
    <w:rsid w:val="00F54ED6"/>
    <w:rsid w:val="00F55155"/>
    <w:rsid w:val="00F5533B"/>
    <w:rsid w:val="00F5573F"/>
    <w:rsid w:val="00F557F6"/>
    <w:rsid w:val="00F55990"/>
    <w:rsid w:val="00F55B33"/>
    <w:rsid w:val="00F55B77"/>
    <w:rsid w:val="00F55E27"/>
    <w:rsid w:val="00F56001"/>
    <w:rsid w:val="00F56079"/>
    <w:rsid w:val="00F561E1"/>
    <w:rsid w:val="00F56245"/>
    <w:rsid w:val="00F56427"/>
    <w:rsid w:val="00F5648C"/>
    <w:rsid w:val="00F56D75"/>
    <w:rsid w:val="00F57002"/>
    <w:rsid w:val="00F570C6"/>
    <w:rsid w:val="00F576AE"/>
    <w:rsid w:val="00F577E8"/>
    <w:rsid w:val="00F578F8"/>
    <w:rsid w:val="00F57978"/>
    <w:rsid w:val="00F57C5B"/>
    <w:rsid w:val="00F57C86"/>
    <w:rsid w:val="00F57C9B"/>
    <w:rsid w:val="00F57CDB"/>
    <w:rsid w:val="00F57D55"/>
    <w:rsid w:val="00F57F08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C8"/>
    <w:rsid w:val="00F60F14"/>
    <w:rsid w:val="00F61172"/>
    <w:rsid w:val="00F611EB"/>
    <w:rsid w:val="00F61488"/>
    <w:rsid w:val="00F61571"/>
    <w:rsid w:val="00F61797"/>
    <w:rsid w:val="00F619BB"/>
    <w:rsid w:val="00F61AF2"/>
    <w:rsid w:val="00F61CEA"/>
    <w:rsid w:val="00F61D62"/>
    <w:rsid w:val="00F61DA7"/>
    <w:rsid w:val="00F61DDC"/>
    <w:rsid w:val="00F61E5D"/>
    <w:rsid w:val="00F61E99"/>
    <w:rsid w:val="00F62069"/>
    <w:rsid w:val="00F6218C"/>
    <w:rsid w:val="00F62316"/>
    <w:rsid w:val="00F62395"/>
    <w:rsid w:val="00F627B3"/>
    <w:rsid w:val="00F62BCD"/>
    <w:rsid w:val="00F62CCF"/>
    <w:rsid w:val="00F62D0B"/>
    <w:rsid w:val="00F62D32"/>
    <w:rsid w:val="00F6334C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D9"/>
    <w:rsid w:val="00F647C4"/>
    <w:rsid w:val="00F648E4"/>
    <w:rsid w:val="00F64A4F"/>
    <w:rsid w:val="00F64B18"/>
    <w:rsid w:val="00F64CA3"/>
    <w:rsid w:val="00F64CAF"/>
    <w:rsid w:val="00F65534"/>
    <w:rsid w:val="00F65818"/>
    <w:rsid w:val="00F6588D"/>
    <w:rsid w:val="00F658A3"/>
    <w:rsid w:val="00F65910"/>
    <w:rsid w:val="00F65E08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984"/>
    <w:rsid w:val="00F67AB2"/>
    <w:rsid w:val="00F67B99"/>
    <w:rsid w:val="00F67BC7"/>
    <w:rsid w:val="00F67C20"/>
    <w:rsid w:val="00F7029C"/>
    <w:rsid w:val="00F70462"/>
    <w:rsid w:val="00F70607"/>
    <w:rsid w:val="00F707BF"/>
    <w:rsid w:val="00F70A70"/>
    <w:rsid w:val="00F70B6E"/>
    <w:rsid w:val="00F7109D"/>
    <w:rsid w:val="00F714B5"/>
    <w:rsid w:val="00F718CF"/>
    <w:rsid w:val="00F71F4D"/>
    <w:rsid w:val="00F71FAB"/>
    <w:rsid w:val="00F72102"/>
    <w:rsid w:val="00F72107"/>
    <w:rsid w:val="00F7213B"/>
    <w:rsid w:val="00F721BE"/>
    <w:rsid w:val="00F722A6"/>
    <w:rsid w:val="00F72625"/>
    <w:rsid w:val="00F72693"/>
    <w:rsid w:val="00F72771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D14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77F87"/>
    <w:rsid w:val="00F80463"/>
    <w:rsid w:val="00F80875"/>
    <w:rsid w:val="00F808D7"/>
    <w:rsid w:val="00F80A11"/>
    <w:rsid w:val="00F80CAA"/>
    <w:rsid w:val="00F80E6C"/>
    <w:rsid w:val="00F80F2A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270"/>
    <w:rsid w:val="00F824D8"/>
    <w:rsid w:val="00F8253D"/>
    <w:rsid w:val="00F82644"/>
    <w:rsid w:val="00F8277D"/>
    <w:rsid w:val="00F8282F"/>
    <w:rsid w:val="00F82AEB"/>
    <w:rsid w:val="00F82AFE"/>
    <w:rsid w:val="00F82C5D"/>
    <w:rsid w:val="00F82C60"/>
    <w:rsid w:val="00F82D87"/>
    <w:rsid w:val="00F82FCB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4BD9"/>
    <w:rsid w:val="00F84C6F"/>
    <w:rsid w:val="00F850D7"/>
    <w:rsid w:val="00F8515D"/>
    <w:rsid w:val="00F8535A"/>
    <w:rsid w:val="00F853C4"/>
    <w:rsid w:val="00F8551D"/>
    <w:rsid w:val="00F85741"/>
    <w:rsid w:val="00F858E9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7076"/>
    <w:rsid w:val="00F8710D"/>
    <w:rsid w:val="00F872BE"/>
    <w:rsid w:val="00F8765B"/>
    <w:rsid w:val="00F877BE"/>
    <w:rsid w:val="00F87817"/>
    <w:rsid w:val="00F87877"/>
    <w:rsid w:val="00F8792B"/>
    <w:rsid w:val="00F87ADC"/>
    <w:rsid w:val="00F87C58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88B"/>
    <w:rsid w:val="00F91943"/>
    <w:rsid w:val="00F91960"/>
    <w:rsid w:val="00F91C91"/>
    <w:rsid w:val="00F91D52"/>
    <w:rsid w:val="00F91F13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3447"/>
    <w:rsid w:val="00F93563"/>
    <w:rsid w:val="00F938B4"/>
    <w:rsid w:val="00F9390A"/>
    <w:rsid w:val="00F93D65"/>
    <w:rsid w:val="00F93E2D"/>
    <w:rsid w:val="00F93FCF"/>
    <w:rsid w:val="00F9418F"/>
    <w:rsid w:val="00F9421E"/>
    <w:rsid w:val="00F943FC"/>
    <w:rsid w:val="00F9457C"/>
    <w:rsid w:val="00F945A5"/>
    <w:rsid w:val="00F94609"/>
    <w:rsid w:val="00F9473B"/>
    <w:rsid w:val="00F9499A"/>
    <w:rsid w:val="00F94BEB"/>
    <w:rsid w:val="00F94C64"/>
    <w:rsid w:val="00F94D0B"/>
    <w:rsid w:val="00F9515C"/>
    <w:rsid w:val="00F954F2"/>
    <w:rsid w:val="00F95643"/>
    <w:rsid w:val="00F95850"/>
    <w:rsid w:val="00F958E7"/>
    <w:rsid w:val="00F95990"/>
    <w:rsid w:val="00F95D57"/>
    <w:rsid w:val="00F95DB4"/>
    <w:rsid w:val="00F9629D"/>
    <w:rsid w:val="00F96493"/>
    <w:rsid w:val="00F9674B"/>
    <w:rsid w:val="00F967D0"/>
    <w:rsid w:val="00F9686D"/>
    <w:rsid w:val="00F969F8"/>
    <w:rsid w:val="00F96CF3"/>
    <w:rsid w:val="00F96DCC"/>
    <w:rsid w:val="00F96EE1"/>
    <w:rsid w:val="00F96F4C"/>
    <w:rsid w:val="00F96FAD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A0008"/>
    <w:rsid w:val="00FA0022"/>
    <w:rsid w:val="00FA007F"/>
    <w:rsid w:val="00FA017E"/>
    <w:rsid w:val="00FA04D3"/>
    <w:rsid w:val="00FA0630"/>
    <w:rsid w:val="00FA0912"/>
    <w:rsid w:val="00FA0B4C"/>
    <w:rsid w:val="00FA0C23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2420"/>
    <w:rsid w:val="00FA2765"/>
    <w:rsid w:val="00FA2823"/>
    <w:rsid w:val="00FA2905"/>
    <w:rsid w:val="00FA2A07"/>
    <w:rsid w:val="00FA2B43"/>
    <w:rsid w:val="00FA2C6A"/>
    <w:rsid w:val="00FA2DDD"/>
    <w:rsid w:val="00FA2F38"/>
    <w:rsid w:val="00FA31BE"/>
    <w:rsid w:val="00FA32C8"/>
    <w:rsid w:val="00FA3A54"/>
    <w:rsid w:val="00FA3BC8"/>
    <w:rsid w:val="00FA3E56"/>
    <w:rsid w:val="00FA3E59"/>
    <w:rsid w:val="00FA3E88"/>
    <w:rsid w:val="00FA3F1B"/>
    <w:rsid w:val="00FA3FE3"/>
    <w:rsid w:val="00FA4005"/>
    <w:rsid w:val="00FA4009"/>
    <w:rsid w:val="00FA42BD"/>
    <w:rsid w:val="00FA470A"/>
    <w:rsid w:val="00FA477C"/>
    <w:rsid w:val="00FA4AEC"/>
    <w:rsid w:val="00FA4E66"/>
    <w:rsid w:val="00FA5113"/>
    <w:rsid w:val="00FA5184"/>
    <w:rsid w:val="00FA55CF"/>
    <w:rsid w:val="00FA5691"/>
    <w:rsid w:val="00FA571B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385"/>
    <w:rsid w:val="00FA73F6"/>
    <w:rsid w:val="00FA77F6"/>
    <w:rsid w:val="00FA7809"/>
    <w:rsid w:val="00FA7B6F"/>
    <w:rsid w:val="00FA7BA2"/>
    <w:rsid w:val="00FA7BC1"/>
    <w:rsid w:val="00FA7BCC"/>
    <w:rsid w:val="00FA7BEB"/>
    <w:rsid w:val="00FA7CC3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443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D6"/>
    <w:rsid w:val="00FB479D"/>
    <w:rsid w:val="00FB4863"/>
    <w:rsid w:val="00FB4940"/>
    <w:rsid w:val="00FB4A86"/>
    <w:rsid w:val="00FB4AC3"/>
    <w:rsid w:val="00FB4C82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943"/>
    <w:rsid w:val="00FB5BB3"/>
    <w:rsid w:val="00FB5BF1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96D"/>
    <w:rsid w:val="00FB6B92"/>
    <w:rsid w:val="00FB6D21"/>
    <w:rsid w:val="00FB7045"/>
    <w:rsid w:val="00FB753A"/>
    <w:rsid w:val="00FB7D5D"/>
    <w:rsid w:val="00FC00CC"/>
    <w:rsid w:val="00FC0202"/>
    <w:rsid w:val="00FC02A3"/>
    <w:rsid w:val="00FC0692"/>
    <w:rsid w:val="00FC06F4"/>
    <w:rsid w:val="00FC0703"/>
    <w:rsid w:val="00FC073A"/>
    <w:rsid w:val="00FC09BC"/>
    <w:rsid w:val="00FC0DE3"/>
    <w:rsid w:val="00FC0E86"/>
    <w:rsid w:val="00FC0F65"/>
    <w:rsid w:val="00FC138D"/>
    <w:rsid w:val="00FC13C5"/>
    <w:rsid w:val="00FC152E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705D"/>
    <w:rsid w:val="00FC7123"/>
    <w:rsid w:val="00FC7485"/>
    <w:rsid w:val="00FC756E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7B"/>
    <w:rsid w:val="00FD088C"/>
    <w:rsid w:val="00FD089D"/>
    <w:rsid w:val="00FD0C07"/>
    <w:rsid w:val="00FD10D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351"/>
    <w:rsid w:val="00FD23E8"/>
    <w:rsid w:val="00FD267F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79E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B10"/>
    <w:rsid w:val="00FE0C1B"/>
    <w:rsid w:val="00FE139C"/>
    <w:rsid w:val="00FE1501"/>
    <w:rsid w:val="00FE1AB9"/>
    <w:rsid w:val="00FE1C6C"/>
    <w:rsid w:val="00FE21F2"/>
    <w:rsid w:val="00FE23B5"/>
    <w:rsid w:val="00FE2507"/>
    <w:rsid w:val="00FE255F"/>
    <w:rsid w:val="00FE26BF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24"/>
    <w:rsid w:val="00FE35D5"/>
    <w:rsid w:val="00FE36F8"/>
    <w:rsid w:val="00FE37ED"/>
    <w:rsid w:val="00FE390A"/>
    <w:rsid w:val="00FE3A60"/>
    <w:rsid w:val="00FE3E8D"/>
    <w:rsid w:val="00FE4075"/>
    <w:rsid w:val="00FE40F7"/>
    <w:rsid w:val="00FE411C"/>
    <w:rsid w:val="00FE4163"/>
    <w:rsid w:val="00FE44F0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CEA"/>
    <w:rsid w:val="00FE5E3E"/>
    <w:rsid w:val="00FE5E52"/>
    <w:rsid w:val="00FE5F0C"/>
    <w:rsid w:val="00FE6080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2F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451"/>
    <w:rsid w:val="00FF26F5"/>
    <w:rsid w:val="00FF2796"/>
    <w:rsid w:val="00FF2BB0"/>
    <w:rsid w:val="00FF326A"/>
    <w:rsid w:val="00FF3453"/>
    <w:rsid w:val="00FF3895"/>
    <w:rsid w:val="00FF38A6"/>
    <w:rsid w:val="00FF38C7"/>
    <w:rsid w:val="00FF3B5F"/>
    <w:rsid w:val="00FF407F"/>
    <w:rsid w:val="00FF4256"/>
    <w:rsid w:val="00FF43E1"/>
    <w:rsid w:val="00FF46A3"/>
    <w:rsid w:val="00FF4796"/>
    <w:rsid w:val="00FF47C0"/>
    <w:rsid w:val="00FF4962"/>
    <w:rsid w:val="00FF4BB4"/>
    <w:rsid w:val="00FF4E6D"/>
    <w:rsid w:val="00FF4ED2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B4"/>
    <w:rsid w:val="00FF5AA5"/>
    <w:rsid w:val="00FF5B16"/>
    <w:rsid w:val="00FF5BA7"/>
    <w:rsid w:val="00FF5DCE"/>
    <w:rsid w:val="00FF5EE5"/>
    <w:rsid w:val="00FF5FA7"/>
    <w:rsid w:val="00FF645C"/>
    <w:rsid w:val="00FF645F"/>
    <w:rsid w:val="00FF65B8"/>
    <w:rsid w:val="00FF65C9"/>
    <w:rsid w:val="00FF663A"/>
    <w:rsid w:val="00FF687B"/>
    <w:rsid w:val="00FF6952"/>
    <w:rsid w:val="00FF69A3"/>
    <w:rsid w:val="00FF6A1A"/>
    <w:rsid w:val="00FF6A68"/>
    <w:rsid w:val="00FF6E7F"/>
    <w:rsid w:val="00FF7064"/>
    <w:rsid w:val="00FF71B7"/>
    <w:rsid w:val="00FF721A"/>
    <w:rsid w:val="00FF7224"/>
    <w:rsid w:val="00FF72B7"/>
    <w:rsid w:val="00FF72FB"/>
    <w:rsid w:val="00FF779F"/>
    <w:rsid w:val="00FF79F2"/>
    <w:rsid w:val="00FF7B49"/>
    <w:rsid w:val="00FF7C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5517A-053A-4D24-96A3-683D54C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F5"/>
    <w:rPr>
      <w:rFonts w:ascii="Times" w:hAnsi="Times"/>
      <w:szCs w:val="24"/>
      <w:lang w:val="en-GB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Heading 1 Char,Alt+1,Alt+11,Alt+12,Alt+13"/>
    <w:basedOn w:val="Normal"/>
    <w:next w:val="Normal"/>
    <w:link w:val="Heading1Char1"/>
    <w:uiPriority w:val="9"/>
    <w:qFormat/>
    <w:rsid w:val="004B3890"/>
    <w:pPr>
      <w:widowControl w:val="0"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标题 2,Header 2,Header2,22,heading2,2nd level,H21,H22,H23,H24,H25,R2,E2,†berschrift 2,õberschrift 2"/>
    <w:basedOn w:val="Normal"/>
    <w:next w:val="Normal"/>
    <w:link w:val="Heading2Char1"/>
    <w:uiPriority w:val="9"/>
    <w:qFormat/>
    <w:rsid w:val="004B3890"/>
    <w:pPr>
      <w:keepNext/>
      <w:widowControl w:val="0"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Normal"/>
    <w:next w:val="Normal"/>
    <w:link w:val="Heading3Char"/>
    <w:qFormat/>
    <w:rsid w:val="00AD7358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uiPriority w:val="9"/>
    <w:qFormat/>
    <w:rsid w:val="00870B7E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196D13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5FFD"/>
    <w:pPr>
      <w:numPr>
        <w:ilvl w:val="5"/>
        <w:numId w:val="7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7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link w:val="Heading3"/>
    <w:rsid w:val="00AD7358"/>
    <w:rPr>
      <w:rFonts w:ascii="Arial" w:hAnsi="Arial"/>
      <w:b/>
      <w:szCs w:val="26"/>
      <w:lang w:val="en-GB" w:eastAsia="x-none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autoRedefine/>
    <w:pPr>
      <w:numPr>
        <w:numId w:val="0"/>
      </w:numPr>
      <w:tabs>
        <w:tab w:val="num" w:pos="360"/>
      </w:tabs>
      <w:spacing w:after="120"/>
      <w:ind w:left="357" w:hanging="357"/>
      <w:jc w:val="both"/>
    </w:pPr>
    <w:rPr>
      <w:bCs w:val="0"/>
      <w:noProof/>
      <w:kern w:val="28"/>
      <w:sz w:val="24"/>
      <w:szCs w:val="20"/>
      <w:lang w:val="en-US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  <w:rPr>
      <w:lang w:eastAsia="x-none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x-none"/>
    </w:rPr>
  </w:style>
  <w:style w:type="paragraph" w:customStyle="1" w:styleId="TdocHeading2">
    <w:name w:val="Tdoc_Heading_2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BA58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NO">
    <w:name w:val="NO"/>
    <w:basedOn w:val="Normal"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styleId="NormalWeb">
    <w:name w:val="Normal (Web)"/>
    <w:basedOn w:val="Normal"/>
    <w:uiPriority w:val="99"/>
    <w:rsid w:val="00DF3AA6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table" w:styleId="TableGrid">
    <w:name w:val="Table Grid"/>
    <w:aliases w:val="TableGrid"/>
    <w:basedOn w:val="TableNormal"/>
    <w:uiPriority w:val="39"/>
    <w:qFormat/>
    <w:rsid w:val="009D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507CD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6214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760DA2"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Normal"/>
    <w:next w:val="Normal"/>
    <w:autoRedefine/>
    <w:uiPriority w:val="39"/>
    <w:rsid w:val="00576214"/>
    <w:pPr>
      <w:tabs>
        <w:tab w:val="left" w:pos="1440"/>
        <w:tab w:val="right" w:leader="dot" w:pos="9631"/>
      </w:tabs>
      <w:ind w:left="601"/>
    </w:p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C52CB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styleId="Date">
    <w:name w:val="Date"/>
    <w:basedOn w:val="Normal"/>
    <w:next w:val="Normal"/>
    <w:link w:val="DateChar"/>
    <w:rsid w:val="00EF0E8D"/>
    <w:rPr>
      <w:lang w:eastAsia="x-none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BodyText"/>
    <w:link w:val="3GPPNormalTextChar"/>
    <w:qFormat/>
    <w:rsid w:val="00340BB9"/>
    <w:rPr>
      <w:rFonts w:ascii="Times New Roman" w:eastAsia="MS Mincho" w:hAnsi="Times New Roman"/>
      <w:sz w:val="22"/>
      <w:lang w:val="x-none"/>
    </w:rPr>
  </w:style>
  <w:style w:type="character" w:customStyle="1" w:styleId="3GPPNormalTextChar">
    <w:name w:val="3GPP Normal Text Char"/>
    <w:link w:val="3GPPNormalText"/>
    <w:rsid w:val="00340BB9"/>
    <w:rPr>
      <w:rFonts w:eastAsia="MS Mincho"/>
      <w:sz w:val="22"/>
      <w:szCs w:val="24"/>
      <w:lang w:val="x-none" w:eastAsia="x-none" w:bidi="ar-SA"/>
    </w:rPr>
  </w:style>
  <w:style w:type="paragraph" w:customStyle="1" w:styleId="References">
    <w:name w:val="References"/>
    <w:basedOn w:val="Normal"/>
    <w:rsid w:val="001F26AA"/>
    <w:pPr>
      <w:numPr>
        <w:ilvl w:val="2"/>
        <w:numId w:val="1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rsid w:val="00433E6F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rsid w:val="00D9550F"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rsid w:val="00D9550F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uiPriority w:val="99"/>
    <w:qFormat/>
    <w:rsid w:val="00D9550F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D9550F"/>
    <w:rPr>
      <w:rFonts w:eastAsia="MS Mincho"/>
      <w:lang w:val="en-GB" w:eastAsia="en-US" w:bidi="ar-SA"/>
    </w:rPr>
  </w:style>
  <w:style w:type="paragraph" w:styleId="List">
    <w:name w:val="List"/>
    <w:basedOn w:val="Normal"/>
    <w:rsid w:val="00D9550F"/>
    <w:pPr>
      <w:ind w:left="283" w:hanging="283"/>
    </w:pPr>
  </w:style>
  <w:style w:type="paragraph" w:styleId="List2">
    <w:name w:val="List 2"/>
    <w:basedOn w:val="Normal"/>
    <w:rsid w:val="00D9550F"/>
    <w:pPr>
      <w:ind w:left="566" w:hanging="283"/>
    </w:pPr>
  </w:style>
  <w:style w:type="paragraph" w:styleId="TOC5">
    <w:name w:val="toc 5"/>
    <w:basedOn w:val="Normal"/>
    <w:next w:val="Normal"/>
    <w:autoRedefine/>
    <w:uiPriority w:val="39"/>
    <w:rsid w:val="00576214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Normal"/>
    <w:next w:val="Normal"/>
    <w:autoRedefine/>
    <w:uiPriority w:val="39"/>
    <w:rsid w:val="00576214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Normal"/>
    <w:next w:val="Normal"/>
    <w:autoRedefine/>
    <w:uiPriority w:val="39"/>
    <w:rsid w:val="00576214"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Normal"/>
    <w:next w:val="Normal"/>
    <w:autoRedefine/>
    <w:uiPriority w:val="39"/>
    <w:rsid w:val="00576214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Normal"/>
    <w:next w:val="Normal"/>
    <w:autoRedefine/>
    <w:uiPriority w:val="39"/>
    <w:rsid w:val="00576214"/>
    <w:pPr>
      <w:ind w:left="1920"/>
    </w:pPr>
    <w:rPr>
      <w:rFonts w:ascii="Times New Roman" w:eastAsia="MS Mincho" w:hAnsi="Times New Roman"/>
      <w:sz w:val="24"/>
      <w:lang w:eastAsia="ja-JP"/>
    </w:rPr>
  </w:style>
  <w:style w:type="character" w:customStyle="1" w:styleId="Alcatel-Lucent-4">
    <w:name w:val="Alcatel-Lucent-4"/>
    <w:semiHidden/>
    <w:rsid w:val="00497676"/>
    <w:rPr>
      <w:rFonts w:ascii="Arial" w:hAnsi="Arial" w:cs="Arial"/>
      <w:color w:val="auto"/>
      <w:sz w:val="20"/>
      <w:szCs w:val="20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35"/>
    <w:qFormat/>
    <w:rsid w:val="005E60B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B1Char1">
    <w:name w:val="B1 Char1"/>
    <w:qFormat/>
    <w:rsid w:val="00FC4578"/>
    <w:rPr>
      <w:rFonts w:ascii="Times New Roman" w:hAnsi="Times New Roman"/>
      <w:lang w:val="en-GB" w:eastAsia="en-US"/>
    </w:rPr>
  </w:style>
  <w:style w:type="numbering" w:customStyle="1" w:styleId="StyleBulleted">
    <w:name w:val="Style Bulleted"/>
    <w:rsid w:val="0024705D"/>
    <w:pPr>
      <w:numPr>
        <w:numId w:val="2"/>
      </w:numPr>
    </w:pPr>
  </w:style>
  <w:style w:type="character" w:styleId="CommentReference">
    <w:name w:val="annotation reference"/>
    <w:semiHidden/>
    <w:rsid w:val="000E45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45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4594"/>
    <w:rPr>
      <w:b/>
      <w:bCs/>
      <w:lang w:eastAsia="x-none"/>
    </w:rPr>
  </w:style>
  <w:style w:type="paragraph" w:customStyle="1" w:styleId="EQ">
    <w:name w:val="EQ"/>
    <w:basedOn w:val="Normal"/>
    <w:next w:val="Normal"/>
    <w:qFormat/>
    <w:rsid w:val="00B0787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noProof/>
      <w:szCs w:val="20"/>
    </w:rPr>
  </w:style>
  <w:style w:type="paragraph" w:customStyle="1" w:styleId="TAL">
    <w:name w:val="TAL"/>
    <w:basedOn w:val="Normal"/>
    <w:link w:val="TALChar"/>
    <w:qFormat/>
    <w:rsid w:val="001F1F9F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rsid w:val="004B2C15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x-none"/>
    </w:rPr>
  </w:style>
  <w:style w:type="paragraph" w:customStyle="1" w:styleId="TAH">
    <w:name w:val="TAH"/>
    <w:basedOn w:val="TAC"/>
    <w:link w:val="TAHCar"/>
    <w:rsid w:val="001B1B36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rsid w:val="000264DF"/>
    <w:pPr>
      <w:keepNext/>
      <w:tabs>
        <w:tab w:val="num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styleId="ListBullet">
    <w:name w:val="List Bullet"/>
    <w:basedOn w:val="Normal"/>
    <w:rsid w:val="00767762"/>
    <w:pPr>
      <w:widowControl w:val="0"/>
      <w:numPr>
        <w:numId w:val="3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ListParagraph1">
    <w:name w:val="List Paragraph1"/>
    <w:basedOn w:val="Normal"/>
    <w:qFormat/>
    <w:rsid w:val="00F9036E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rsid w:val="0002338E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x-none" w:eastAsia="ko-KR"/>
    </w:rPr>
  </w:style>
  <w:style w:type="character" w:customStyle="1" w:styleId="StatementBodyChar">
    <w:name w:val="Statement Body Char"/>
    <w:link w:val="StatementBody"/>
    <w:rsid w:val="0002338E"/>
    <w:rPr>
      <w:rFonts w:eastAsia="Times New Roman"/>
      <w:szCs w:val="24"/>
      <w:lang w:val="x-none" w:eastAsia="ko-KR"/>
    </w:rPr>
  </w:style>
  <w:style w:type="character" w:customStyle="1" w:styleId="CommentTextChar">
    <w:name w:val="Comment Text Char"/>
    <w:link w:val="CommentText"/>
    <w:rsid w:val="0090736B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sid w:val="00030A7A"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rsid w:val="00F74211"/>
    <w:pPr>
      <w:numPr>
        <w:numId w:val="0"/>
      </w:numPr>
      <w:tabs>
        <w:tab w:val="num" w:pos="432"/>
      </w:tabs>
      <w:ind w:left="432" w:hanging="432"/>
    </w:pPr>
    <w:rPr>
      <w:sz w:val="28"/>
    </w:rPr>
  </w:style>
  <w:style w:type="character" w:customStyle="1" w:styleId="Alcatel-Lucent2">
    <w:name w:val="Alcatel-Lucent2"/>
    <w:semiHidden/>
    <w:rsid w:val="001D4739"/>
    <w:rPr>
      <w:rFonts w:ascii="Arial" w:hAnsi="Arial" w:cs="Arial"/>
      <w:color w:val="auto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760DA2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rsid w:val="006F1736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D0004C"/>
    <w:rPr>
      <w:i/>
      <w:iCs/>
    </w:rPr>
  </w:style>
  <w:style w:type="paragraph" w:customStyle="1" w:styleId="Comments">
    <w:name w:val="Comments"/>
    <w:basedOn w:val="Normal"/>
    <w:link w:val="CommentsChar"/>
    <w:qFormat/>
    <w:rsid w:val="00D0004C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0004C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sid w:val="00EF5B0E"/>
    <w:rPr>
      <w:rFonts w:ascii="Times New Roman" w:hAnsi="Times New Roman"/>
      <w:lang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,목록 단락,列表段落"/>
    <w:basedOn w:val="Normal"/>
    <w:link w:val="ListParagraphChar"/>
    <w:uiPriority w:val="34"/>
    <w:qFormat/>
    <w:rsid w:val="00C87463"/>
    <w:pPr>
      <w:ind w:leftChars="400" w:left="840"/>
    </w:pPr>
    <w:rPr>
      <w:lang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uiPriority w:val="9"/>
    <w:rsid w:val="00CE4D6A"/>
    <w:rPr>
      <w:rFonts w:ascii="Arial" w:hAnsi="Arial"/>
      <w:b/>
      <w:i/>
      <w:szCs w:val="26"/>
      <w:lang w:val="en-GB"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0D35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rsid w:val="005539CC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sid w:val="005539CC"/>
    <w:rPr>
      <w:rFonts w:ascii="Times" w:hAnsi="Times"/>
      <w:szCs w:val="24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rsid w:val="000A3E0C"/>
    <w:rPr>
      <w:rFonts w:eastAsia="Times New Roman"/>
      <w:b/>
      <w:lang w:val="en-GB" w:eastAsia="ar-SA"/>
    </w:rPr>
  </w:style>
  <w:style w:type="character" w:styleId="Strong">
    <w:name w:val="Strong"/>
    <w:uiPriority w:val="22"/>
    <w:qFormat/>
    <w:rsid w:val="000A3E0C"/>
    <w:rPr>
      <w:b/>
      <w:bCs/>
    </w:rPr>
  </w:style>
  <w:style w:type="character" w:customStyle="1" w:styleId="TALChar">
    <w:name w:val="TAL Char"/>
    <w:link w:val="TAL"/>
    <w:locked/>
    <w:rsid w:val="009F0D97"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sid w:val="00F033C4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rsid w:val="00F033C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sid w:val="00F033C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sid w:val="00F033C4"/>
    <w:rPr>
      <w:rFonts w:ascii="Arial" w:eastAsia="Times New Roman" w:hAnsi="Arial"/>
      <w:b/>
      <w:sz w:val="18"/>
      <w:lang w:val="en-GB" w:eastAsia="en-GB"/>
    </w:rPr>
  </w:style>
  <w:style w:type="numbering" w:customStyle="1" w:styleId="StyleBulletedSymbolsymbolLeft025Hanging0">
    <w:name w:val="Style Bulleted Symbol (symbol) Left:  0.25&quot; Hanging:  0."/>
    <w:basedOn w:val="NoList"/>
    <w:rsid w:val="004E4427"/>
    <w:pPr>
      <w:numPr>
        <w:numId w:val="10"/>
      </w:numPr>
    </w:pPr>
  </w:style>
  <w:style w:type="paragraph" w:customStyle="1" w:styleId="Doc-text2">
    <w:name w:val="Doc-text2"/>
    <w:basedOn w:val="Normal"/>
    <w:link w:val="Doc-text2Char"/>
    <w:qFormat/>
    <w:rsid w:val="00192ADD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sid w:val="00192ADD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196D13"/>
    <w:rPr>
      <w:rFonts w:ascii="Arial" w:hAnsi="Arial"/>
      <w:b/>
      <w:bCs/>
      <w:iCs/>
      <w:sz w:val="18"/>
      <w:szCs w:val="26"/>
      <w:lang w:val="en-GB" w:eastAsia="x-none"/>
    </w:rPr>
  </w:style>
  <w:style w:type="paragraph" w:customStyle="1" w:styleId="ListParagraph3">
    <w:name w:val="List Paragraph3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sid w:val="00585FFD"/>
    <w:rPr>
      <w:rFonts w:ascii="Arial" w:hAnsi="Arial"/>
      <w:b/>
      <w:bCs/>
      <w:i/>
      <w:sz w:val="18"/>
      <w:szCs w:val="22"/>
      <w:lang w:val="en-GB" w:eastAsia="x-none"/>
    </w:rPr>
  </w:style>
  <w:style w:type="character" w:customStyle="1" w:styleId="Heading7Char">
    <w:name w:val="Heading 7 Char"/>
    <w:link w:val="Heading7"/>
    <w:uiPriority w:val="9"/>
    <w:rsid w:val="001D6883"/>
    <w:rPr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"/>
    <w:rsid w:val="001D6883"/>
    <w:rPr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rsid w:val="001D6883"/>
    <w:rPr>
      <w:rFonts w:ascii="Arial" w:hAnsi="Arial"/>
      <w:sz w:val="22"/>
      <w:szCs w:val="22"/>
      <w:lang w:val="en-GB" w:eastAsia="x-none"/>
    </w:rPr>
  </w:style>
  <w:style w:type="character" w:customStyle="1" w:styleId="BodyTextChar">
    <w:name w:val="Body Text Char"/>
    <w:aliases w:val="bt Char"/>
    <w:link w:val="BodyText"/>
    <w:rsid w:val="001D6883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1D6883"/>
    <w:rPr>
      <w:rFonts w:ascii="Times" w:hAnsi="Times"/>
    </w:rPr>
  </w:style>
  <w:style w:type="character" w:customStyle="1" w:styleId="DocumentMapChar">
    <w:name w:val="Document Map Char"/>
    <w:link w:val="DocumentMap"/>
    <w:semiHidden/>
    <w:rsid w:val="001D6883"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BalloonTextChar">
    <w:name w:val="Balloon Text Char"/>
    <w:link w:val="BalloonText"/>
    <w:semiHidden/>
    <w:rsid w:val="001D6883"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link w:val="Date"/>
    <w:rsid w:val="001D6883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sid w:val="001D6883"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883"/>
    <w:rPr>
      <w:rFonts w:ascii="Arial" w:eastAsia="MS Gothic" w:hAnsi="Arial"/>
      <w:color w:val="000000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1D6883"/>
    <w:rPr>
      <w:rFonts w:ascii="Arial" w:eastAsia="MS Gothic" w:hAnsi="Arial"/>
      <w:color w:val="000000"/>
      <w:lang w:val="x-none"/>
    </w:rPr>
  </w:style>
  <w:style w:type="paragraph" w:customStyle="1" w:styleId="ListParagraph5">
    <w:name w:val="List Paragraph5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Index1">
    <w:name w:val="index 1"/>
    <w:basedOn w:val="Normal"/>
    <w:rsid w:val="001D6883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character" w:styleId="SubtleEmphasis">
    <w:name w:val="Subtle Emphasis"/>
    <w:uiPriority w:val="19"/>
    <w:qFormat/>
    <w:rsid w:val="007D5F79"/>
    <w:rPr>
      <w:i/>
      <w:iCs/>
      <w:color w:val="404040"/>
    </w:rPr>
  </w:style>
  <w:style w:type="character" w:customStyle="1" w:styleId="5Char">
    <w:name w:val="标题 5 Char"/>
    <w:aliases w:val="H5 Char1"/>
    <w:link w:val="50"/>
    <w:rsid w:val="000264DF"/>
    <w:rPr>
      <w:rFonts w:ascii="Arial" w:hAnsi="Arial"/>
    </w:rPr>
  </w:style>
  <w:style w:type="paragraph" w:customStyle="1" w:styleId="50">
    <w:name w:val="标题 5"/>
    <w:aliases w:val="H5"/>
    <w:basedOn w:val="Normal"/>
    <w:link w:val="5Char"/>
    <w:rsid w:val="000264DF"/>
    <w:pPr>
      <w:keepNext/>
      <w:tabs>
        <w:tab w:val="num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">
    <w:name w:val="标题 8"/>
    <w:aliases w:val="Table Heading"/>
    <w:basedOn w:val="Normal"/>
    <w:rsid w:val="000264DF"/>
    <w:pPr>
      <w:tabs>
        <w:tab w:val="num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">
    <w:name w:val="标题 9"/>
    <w:aliases w:val="Figure Heading,FH"/>
    <w:basedOn w:val="Normal"/>
    <w:rsid w:val="000264DF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">
    <w:name w:val="标题 6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paragraph" w:customStyle="1" w:styleId="7">
    <w:name w:val="标题 7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3nobreakH3Underrubrik2h3MemoHeading3helloTitre">
    <w:name w:val="スタイル 見出し 3no breakH3Underrubrik2h3Memo Heading 3helloTitre ..."/>
    <w:basedOn w:val="Heading3"/>
    <w:rsid w:val="00E6752F"/>
    <w:pPr>
      <w:numPr>
        <w:numId w:val="6"/>
      </w:numPr>
    </w:pPr>
  </w:style>
  <w:style w:type="paragraph" w:customStyle="1" w:styleId="ListParagraph7">
    <w:name w:val="List Paragraph7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uiPriority w:val="9"/>
    <w:rsid w:val="004B3890"/>
    <w:rPr>
      <w:rFonts w:ascii="Arial" w:hAnsi="Arial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标题 2 Char,Header 2 Char,Header2 Char,22 Char,heading2 Char,2nd level Char,H21 Char,H22 Char,H23 Char"/>
    <w:link w:val="Heading2"/>
    <w:uiPriority w:val="9"/>
    <w:rsid w:val="004B3890"/>
    <w:rPr>
      <w:rFonts w:ascii="Arial" w:hAnsi="Arial"/>
      <w:b/>
      <w:bCs/>
      <w:i/>
      <w:iCs/>
      <w:sz w:val="24"/>
      <w:szCs w:val="28"/>
      <w:lang w:val="en-GB" w:eastAsia="x-none"/>
    </w:rPr>
  </w:style>
  <w:style w:type="paragraph" w:customStyle="1" w:styleId="Proposal">
    <w:name w:val="Proposal"/>
    <w:basedOn w:val="Normal"/>
    <w:qFormat/>
    <w:rsid w:val="0022027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0A24C7"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rsid w:val="004A1EE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rsid w:val="004A1EE3"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rsid w:val="004A1EE3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rsid w:val="004A1EE3"/>
    <w:pPr>
      <w:numPr>
        <w:numId w:val="6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rsid w:val="00347D80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rsid w:val="00340A7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sid w:val="00340A79"/>
    <w:rPr>
      <w:rFonts w:ascii="Arial" w:eastAsia="Times New Roman" w:hAnsi="Arial"/>
      <w:spacing w:val="2"/>
      <w:lang w:eastAsia="en-US"/>
    </w:rPr>
  </w:style>
  <w:style w:type="paragraph" w:customStyle="1" w:styleId="4h4H4H41h41H42h42H43h43H411h411H421h421H44h2">
    <w:name w:val="スタイル 見出し 4h4H4H41h41H42h42H43h43H411h411H421h421H44h...2"/>
    <w:basedOn w:val="Heading4"/>
    <w:rsid w:val="00E6752F"/>
    <w:pPr>
      <w:numPr>
        <w:numId w:val="6"/>
      </w:numPr>
    </w:pPr>
    <w:rPr>
      <w:rFonts w:eastAsia="MS Mincho"/>
      <w:iCs/>
      <w:color w:val="000000"/>
    </w:rPr>
  </w:style>
  <w:style w:type="character" w:customStyle="1" w:styleId="13">
    <w:name w:val="表 (青) 13 (文字)"/>
    <w:link w:val="ColorfulList-Accent1"/>
    <w:uiPriority w:val="34"/>
    <w:locked/>
    <w:rsid w:val="00480C6A"/>
    <w:rPr>
      <w:rFonts w:eastAsia="MS Gothic"/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13"/>
    <w:uiPriority w:val="34"/>
    <w:rsid w:val="00480C6A"/>
    <w:rPr>
      <w:rFonts w:eastAsia="MS Gothic"/>
      <w:sz w:val="24"/>
      <w:szCs w:val="24"/>
      <w:lang w:val="en-GB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GTdoc">
    <w:name w:val="LGTdoc_본문"/>
    <w:basedOn w:val="Normal"/>
    <w:rsid w:val="000C666E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rsid w:val="000C666E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rsid w:val="000C666E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rsid w:val="000C666E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paragraph" w:customStyle="1" w:styleId="4h4H4H41h41H42h42H43h43H411h411H421h421H44h3">
    <w:name w:val="スタイル 見出し 4h4H4H41h41H42h42H43h43H411h411H421h421H44h...3"/>
    <w:basedOn w:val="Heading4"/>
    <w:rsid w:val="00E6752F"/>
    <w:pPr>
      <w:numPr>
        <w:ilvl w:val="0"/>
        <w:numId w:val="0"/>
      </w:numPr>
      <w:ind w:left="2880" w:hanging="360"/>
    </w:pPr>
    <w:rPr>
      <w:rFonts w:eastAsia="SimSun"/>
      <w:iCs/>
    </w:rPr>
  </w:style>
  <w:style w:type="paragraph" w:customStyle="1" w:styleId="4h4H4H41h41H42h42H43h43H411h411H421h421H44h">
    <w:name w:val="スタイル 見出し 4h4H4H41h41H42h42H43h43H411h411H421h421H44h..."/>
    <w:basedOn w:val="Heading4"/>
    <w:rsid w:val="00E6752F"/>
    <w:pPr>
      <w:numPr>
        <w:numId w:val="5"/>
      </w:numPr>
    </w:pPr>
    <w:rPr>
      <w:iCs/>
    </w:rPr>
  </w:style>
  <w:style w:type="character" w:customStyle="1" w:styleId="Mention">
    <w:name w:val="Mention"/>
    <w:uiPriority w:val="99"/>
    <w:semiHidden/>
    <w:unhideWhenUsed/>
    <w:rsid w:val="00AC471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4138"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B5">
    <w:name w:val="B5"/>
    <w:basedOn w:val="Normal"/>
    <w:link w:val="B5Char"/>
    <w:qFormat/>
    <w:rsid w:val="009F1F0C"/>
    <w:pPr>
      <w:spacing w:after="180"/>
      <w:ind w:left="1702" w:hanging="284"/>
    </w:pPr>
    <w:rPr>
      <w:rFonts w:ascii="Times New Roman" w:eastAsia="SimSun" w:hAnsi="Times New Roman"/>
      <w:szCs w:val="20"/>
    </w:rPr>
  </w:style>
  <w:style w:type="character" w:customStyle="1" w:styleId="B5Char">
    <w:name w:val="B5 Char"/>
    <w:link w:val="B5"/>
    <w:rsid w:val="009F1F0C"/>
    <w:rPr>
      <w:rFonts w:eastAsia="SimSun"/>
      <w:lang w:val="en-GB" w:eastAsia="en-US"/>
    </w:rPr>
  </w:style>
  <w:style w:type="paragraph" w:customStyle="1" w:styleId="B4">
    <w:name w:val="B4"/>
    <w:basedOn w:val="List4"/>
    <w:link w:val="B4Char"/>
    <w:qFormat/>
    <w:rsid w:val="00037455"/>
    <w:pPr>
      <w:spacing w:after="200" w:line="276" w:lineRule="auto"/>
      <w:ind w:leftChars="400" w:left="1418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sid w:val="000C666E"/>
    <w:rPr>
      <w:rFonts w:ascii="Arial" w:hAnsi="Arial"/>
      <w:b/>
      <w:szCs w:val="26"/>
      <w:lang w:val="en-GB" w:eastAsia="x-none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sid w:val="000C666E"/>
    <w:rPr>
      <w:rFonts w:ascii="Arial" w:hAnsi="Arial"/>
      <w:b/>
      <w:i/>
      <w:szCs w:val="26"/>
      <w:lang w:val="en-GB" w:eastAsia="x-none"/>
    </w:rPr>
  </w:style>
  <w:style w:type="paragraph" w:styleId="BodyText2">
    <w:name w:val="Body Text 2"/>
    <w:basedOn w:val="Normal"/>
    <w:link w:val="BodyText2Char"/>
    <w:rsid w:val="000C666E"/>
    <w:pPr>
      <w:spacing w:after="120" w:line="480" w:lineRule="auto"/>
    </w:pPr>
  </w:style>
  <w:style w:type="character" w:customStyle="1" w:styleId="BodyText2Char">
    <w:name w:val="Body Text 2 Char"/>
    <w:link w:val="BodyText2"/>
    <w:rsid w:val="000C666E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FA7BA2"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sid w:val="00FA7BA2"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sid w:val="00FB3888"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rsid w:val="00B50531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50531"/>
    <w:rPr>
      <w:rFonts w:eastAsia="Malgun Gothic"/>
      <w:lang w:val="en-GB" w:eastAsia="ko-KR"/>
    </w:rPr>
  </w:style>
  <w:style w:type="table" w:styleId="GridTable4-Accent5">
    <w:name w:val="Grid Table 4 Accent 5"/>
    <w:basedOn w:val="TableNormal"/>
    <w:uiPriority w:val="49"/>
    <w:rsid w:val="00055EA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sid w:val="00055EAF"/>
    <w:rPr>
      <w:color w:val="000000"/>
    </w:rPr>
  </w:style>
  <w:style w:type="numbering" w:customStyle="1" w:styleId="StyleBulletedSymbolsymbolLeft025Hanging025">
    <w:name w:val="Style Bulleted Symbol (symbol) Left:  0.25&quot; Hanging:  0.25&quot;"/>
    <w:basedOn w:val="NoList"/>
    <w:rsid w:val="00072743"/>
    <w:pPr>
      <w:numPr>
        <w:numId w:val="8"/>
      </w:numPr>
    </w:pPr>
  </w:style>
  <w:style w:type="numbering" w:customStyle="1" w:styleId="StyleBulletedSymbolsymbolLeft025Hanging0251">
    <w:name w:val="Style Bulleted Symbol (symbol) Left:  0.25&quot; Hanging:  0.25&quot;1"/>
    <w:basedOn w:val="NoList"/>
    <w:rsid w:val="00072743"/>
    <w:pPr>
      <w:numPr>
        <w:numId w:val="9"/>
      </w:numPr>
    </w:pPr>
  </w:style>
  <w:style w:type="numbering" w:customStyle="1" w:styleId="StyleBulletedSymbolsymbolLeft025Hanging0252">
    <w:name w:val="Style Bulleted Symbol (symbol) Left:  0.25&quot; Hanging:  0.25&quot;2"/>
    <w:basedOn w:val="NoList"/>
    <w:rsid w:val="004E4427"/>
    <w:pPr>
      <w:numPr>
        <w:numId w:val="11"/>
      </w:numPr>
    </w:pPr>
  </w:style>
  <w:style w:type="paragraph" w:styleId="List4">
    <w:name w:val="List 4"/>
    <w:basedOn w:val="Normal"/>
    <w:rsid w:val="00037455"/>
    <w:pPr>
      <w:ind w:leftChars="600" w:left="100" w:hangingChars="200" w:hanging="200"/>
      <w:contextualSpacing/>
    </w:pPr>
  </w:style>
  <w:style w:type="paragraph" w:customStyle="1" w:styleId="B3">
    <w:name w:val="B3"/>
    <w:basedOn w:val="List3"/>
    <w:link w:val="B3Char2"/>
    <w:qFormat/>
    <w:rsid w:val="0072188C"/>
    <w:pPr>
      <w:spacing w:after="120" w:line="259" w:lineRule="auto"/>
      <w:ind w:leftChars="0" w:left="1135" w:firstLineChars="0" w:hanging="284"/>
      <w:contextualSpacing w:val="0"/>
      <w:jc w:val="both"/>
    </w:pPr>
    <w:rPr>
      <w:rFonts w:ascii="Times New Roman" w:eastAsia="Calibri" w:hAnsi="Times New Roman" w:cs="Arial"/>
      <w:szCs w:val="22"/>
      <w:lang w:val="en-US" w:eastAsia="ja-JP"/>
    </w:rPr>
  </w:style>
  <w:style w:type="character" w:customStyle="1" w:styleId="B3Char2">
    <w:name w:val="B3 Char2"/>
    <w:link w:val="B3"/>
    <w:qFormat/>
    <w:rsid w:val="0072188C"/>
    <w:rPr>
      <w:rFonts w:eastAsia="Calibri" w:cs="Arial"/>
      <w:szCs w:val="22"/>
      <w:lang w:eastAsia="ja-JP"/>
    </w:rPr>
  </w:style>
  <w:style w:type="character" w:customStyle="1" w:styleId="B4Char">
    <w:name w:val="B4 Char"/>
    <w:link w:val="B4"/>
    <w:rsid w:val="0072188C"/>
    <w:rPr>
      <w:rFonts w:ascii="Calibri" w:eastAsia="SimSun" w:hAnsi="Calibri"/>
      <w:sz w:val="22"/>
      <w:szCs w:val="22"/>
    </w:rPr>
  </w:style>
  <w:style w:type="paragraph" w:styleId="List3">
    <w:name w:val="List 3"/>
    <w:basedOn w:val="Normal"/>
    <w:rsid w:val="0072188C"/>
    <w:pPr>
      <w:ind w:leftChars="400" w:left="100" w:hangingChars="200" w:hanging="200"/>
      <w:contextualSpacing/>
    </w:pPr>
  </w:style>
  <w:style w:type="character" w:customStyle="1" w:styleId="B3Char">
    <w:name w:val="B3 Char"/>
    <w:qFormat/>
    <w:rsid w:val="00391586"/>
    <w:rPr>
      <w:rFonts w:ascii="Times New Roman" w:eastAsia="SimSun" w:hAnsi="Times New Roman"/>
      <w:lang w:val="en-GB" w:eastAsia="en-US"/>
    </w:rPr>
  </w:style>
  <w:style w:type="paragraph" w:customStyle="1" w:styleId="CRCoverPage">
    <w:name w:val="CR Cover Page"/>
    <w:rsid w:val="005716FA"/>
    <w:pPr>
      <w:spacing w:after="120"/>
    </w:pPr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8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8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81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8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2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0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8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9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65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90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1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42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4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06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4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73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47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3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4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4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8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8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7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4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0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6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36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1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9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0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3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0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3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9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1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31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4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3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5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2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3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9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3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3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1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5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6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7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6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00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4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4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1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80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0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07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43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19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4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6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7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7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9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3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61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4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5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092">
          <w:marLeft w:val="30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6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5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0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4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2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3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8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60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7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2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9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7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50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2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0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88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50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15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64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44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1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7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098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41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9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7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0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54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1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0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5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5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6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9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5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31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557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98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20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8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229">
          <w:marLeft w:val="12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8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6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1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5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5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8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5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46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71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7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42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8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6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1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5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00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1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2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8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8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7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7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5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7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61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10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1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0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1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7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7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4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1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3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5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4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1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4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0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2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8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9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1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6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4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3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2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7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9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8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6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6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1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41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7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6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1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7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5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3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0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4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3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11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7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0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5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5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1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9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8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2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6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1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1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56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4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3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9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30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2839-FC8D-401A-903B-E835066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38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NRU HARQ FL summary#1 (RAN1#103e)</vt:lpstr>
      <vt:lpstr>RAN1 Chairman's Notes RAN1#75</vt:lpstr>
    </vt:vector>
  </TitlesOfParts>
  <Company/>
  <LinksUpToDate>false</LinksUpToDate>
  <CharactersWithSpaces>3893</CharactersWithSpaces>
  <SharedDoc>false</SharedDoc>
  <HLinks>
    <vt:vector size="54" baseType="variant">
      <vt:variant>
        <vt:i4>8257564</vt:i4>
      </vt:variant>
      <vt:variant>
        <vt:i4>588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Documents\TSGR1_103\Docs\R1-2008661.zip</vt:lpwstr>
      </vt:variant>
      <vt:variant>
        <vt:lpwstr/>
      </vt:variant>
      <vt:variant>
        <vt:i4>8126480</vt:i4>
      </vt:variant>
      <vt:variant>
        <vt:i4>585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Documents\TSGR1_103\Docs\R1-2008249.zip</vt:lpwstr>
      </vt:variant>
      <vt:variant>
        <vt:lpwstr/>
      </vt:variant>
      <vt:variant>
        <vt:i4>7864351</vt:i4>
      </vt:variant>
      <vt:variant>
        <vt:i4>582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Documents\TSGR1_103\Docs\R1-2008206.zip</vt:lpwstr>
      </vt:variant>
      <vt:variant>
        <vt:lpwstr/>
      </vt:variant>
      <vt:variant>
        <vt:i4>7995410</vt:i4>
      </vt:variant>
      <vt:variant>
        <vt:i4>579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Documents\TSGR1_103\Docs\R1-2008128.zip</vt:lpwstr>
      </vt:variant>
      <vt:variant>
        <vt:lpwstr/>
      </vt:variant>
      <vt:variant>
        <vt:i4>8126495</vt:i4>
      </vt:variant>
      <vt:variant>
        <vt:i4>576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Documents\TSGR1_103\Docs\R1-2008044.zip</vt:lpwstr>
      </vt:variant>
      <vt:variant>
        <vt:lpwstr/>
      </vt:variant>
      <vt:variant>
        <vt:i4>8323091</vt:i4>
      </vt:variant>
      <vt:variant>
        <vt:i4>573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Documents\TSGR1_103\Docs\R1-2007981.zip</vt:lpwstr>
      </vt:variant>
      <vt:variant>
        <vt:lpwstr/>
      </vt:variant>
      <vt:variant>
        <vt:i4>7405587</vt:i4>
      </vt:variant>
      <vt:variant>
        <vt:i4>570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Documents\TSGR1_103\Docs\R1-2007961.zip</vt:lpwstr>
      </vt:variant>
      <vt:variant>
        <vt:lpwstr/>
      </vt:variant>
      <vt:variant>
        <vt:i4>7602193</vt:i4>
      </vt:variant>
      <vt:variant>
        <vt:i4>567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Documents\TSGR1_103\Docs\R1-2007933.zip</vt:lpwstr>
      </vt:variant>
      <vt:variant>
        <vt:lpwstr/>
      </vt:variant>
      <vt:variant>
        <vt:i4>7798804</vt:i4>
      </vt:variant>
      <vt:variant>
        <vt:i4>564</vt:i4>
      </vt:variant>
      <vt:variant>
        <vt:i4>0</vt:i4>
      </vt:variant>
      <vt:variant>
        <vt:i4>5</vt:i4>
      </vt:variant>
      <vt:variant>
        <vt:lpwstr>C:\Users\wanshic\OneDrive - Qualcomm\Documents\Standards\3GPP Standards\Meeting Documents\TSGR1_103\Docs\R1-2007609.zip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NRU HARQ FL summary#1 (RAN1#103e)</dc:title>
  <dc:subject/>
  <dc:creator>david.mazzarese@huawei.com</dc:creator>
  <cp:keywords/>
  <cp:lastModifiedBy>David mazzarese</cp:lastModifiedBy>
  <cp:revision>9</cp:revision>
  <cp:lastPrinted>2013-05-13T04:37:00Z</cp:lastPrinted>
  <dcterms:created xsi:type="dcterms:W3CDTF">2021-08-09T00:57:00Z</dcterms:created>
  <dcterms:modified xsi:type="dcterms:W3CDTF">2021-08-10T04:30:00Z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1611388737</vt:lpwstr>
  </property>
</Properties>
</file>