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45" w:rsidRPr="00440571" w:rsidRDefault="00D71445" w:rsidP="00D71445">
      <w:pPr>
        <w:tabs>
          <w:tab w:val="right" w:pos="9360"/>
        </w:tabs>
        <w:spacing w:after="0"/>
        <w:rPr>
          <w:b/>
        </w:rPr>
      </w:pPr>
      <w:r w:rsidRPr="00440571">
        <w:rPr>
          <w:b/>
        </w:rPr>
        <w:t>3GPP TSG RAN WG1 Meeting #</w:t>
      </w:r>
      <w:r>
        <w:rPr>
          <w:b/>
        </w:rPr>
        <w:t>10</w:t>
      </w:r>
      <w:r w:rsidR="001633BA">
        <w:rPr>
          <w:b/>
        </w:rPr>
        <w:t>6</w:t>
      </w:r>
      <w:r>
        <w:rPr>
          <w:b/>
        </w:rPr>
        <w:t>-e</w:t>
      </w:r>
      <w:r w:rsidRPr="00440571">
        <w:rPr>
          <w:b/>
        </w:rPr>
        <w:t xml:space="preserve">                                   R1-</w:t>
      </w:r>
      <w:r w:rsidRPr="001515EC">
        <w:rPr>
          <w:b/>
          <w:highlight w:val="yellow"/>
        </w:rPr>
        <w:t>210xxxx</w:t>
      </w:r>
    </w:p>
    <w:p w:rsidR="00D71445" w:rsidRPr="00440571" w:rsidDel="5E018687" w:rsidRDefault="001633BA" w:rsidP="00D71445">
      <w:pPr>
        <w:tabs>
          <w:tab w:val="right" w:pos="9360"/>
        </w:tabs>
        <w:spacing w:after="0"/>
        <w:rPr>
          <w:rFonts w:ascii="Segoe UI" w:eastAsia="Segoe UI"/>
          <w:b/>
          <w:bCs/>
          <w:iCs/>
          <w:caps/>
          <w:color w:val="000000"/>
          <w:spacing w:val="-9617"/>
          <w:w w:val="65535"/>
          <w:kern w:val="0"/>
          <w:sz w:val="63827"/>
          <w:szCs w:val="0"/>
          <w:u w:color="000000"/>
          <w:bdr w:val="none" w:sz="0" w:space="31" w:color="000044"/>
          <w:shd w:val="clear" w:color="030000" w:fill="000000"/>
          <w:vertAlign w:val="subscript"/>
          <w:lang w:eastAsia="x-none"/>
          <w14:textOutline w14:w="192181365" w14:cap="flat" w14:cmpd="sng" w14:algn="ctr">
            <w14:noFill/>
            <w14:prstDash w14:val="sysDash"/>
            <w14:bevel/>
          </w14:textOutline>
          <w14:textFill>
            <w14:solidFill>
              <w14:srgbClr w14:val="000000">
                <w14:tint w14:val="0"/>
              </w14:srgbClr>
            </w14:solidFill>
          </w14:textFill>
        </w:rPr>
      </w:pPr>
      <w:r>
        <w:rPr>
          <w:b/>
        </w:rPr>
        <w:t>August</w:t>
      </w:r>
      <w:r w:rsidR="00D71445" w:rsidRPr="008834E4">
        <w:rPr>
          <w:b/>
        </w:rPr>
        <w:t xml:space="preserve"> </w:t>
      </w:r>
      <w:r w:rsidR="00D71445">
        <w:rPr>
          <w:b/>
        </w:rPr>
        <w:t>1</w:t>
      </w:r>
      <w:r>
        <w:rPr>
          <w:b/>
        </w:rPr>
        <w:t>6</w:t>
      </w:r>
      <w:r w:rsidR="00D71445" w:rsidRPr="00440571">
        <w:rPr>
          <w:b/>
          <w:vertAlign w:val="superscript"/>
        </w:rPr>
        <w:t>t</w:t>
      </w:r>
      <w:r w:rsidR="00D71445" w:rsidRPr="00440571">
        <w:rPr>
          <w:b/>
          <w:color w:val="000000"/>
          <w:vertAlign w:val="superscript"/>
        </w:rPr>
        <w:t>h</w:t>
      </w:r>
      <w:r w:rsidR="00D71445" w:rsidRPr="00440571">
        <w:rPr>
          <w:b/>
        </w:rPr>
        <w:t xml:space="preserve"> </w:t>
      </w:r>
      <w:proofErr w:type="gramStart"/>
      <w:r w:rsidR="00D71445" w:rsidRPr="00440571">
        <w:rPr>
          <w:b/>
          <w:color w:val="000000"/>
        </w:rPr>
        <w:t xml:space="preserve">– </w:t>
      </w:r>
      <w:r w:rsidR="00D71445">
        <w:rPr>
          <w:b/>
          <w:color w:val="000000"/>
        </w:rPr>
        <w:t xml:space="preserve"> A</w:t>
      </w:r>
      <w:r>
        <w:rPr>
          <w:b/>
          <w:color w:val="000000"/>
        </w:rPr>
        <w:t>ugust</w:t>
      </w:r>
      <w:proofErr w:type="gramEnd"/>
      <w:r w:rsidR="00D71445">
        <w:rPr>
          <w:b/>
          <w:color w:val="000000"/>
        </w:rPr>
        <w:t xml:space="preserve"> 2</w:t>
      </w:r>
      <w:r>
        <w:rPr>
          <w:b/>
          <w:color w:val="000000"/>
        </w:rPr>
        <w:t>6</w:t>
      </w:r>
      <w:r w:rsidR="00D71445" w:rsidRPr="00A753B3">
        <w:rPr>
          <w:b/>
          <w:color w:val="000000"/>
          <w:vertAlign w:val="superscript"/>
        </w:rPr>
        <w:t>th</w:t>
      </w:r>
      <w:r w:rsidR="00D71445" w:rsidRPr="008834E4">
        <w:rPr>
          <w:b/>
          <w:color w:val="000000"/>
        </w:rPr>
        <w:t>, 20</w:t>
      </w:r>
      <w:r w:rsidR="00D71445">
        <w:rPr>
          <w:b/>
          <w:color w:val="000000"/>
        </w:rPr>
        <w:t>21</w:t>
      </w:r>
    </w:p>
    <w:p w:rsidR="00D71445" w:rsidRPr="00001EBE" w:rsidRDefault="00D71445" w:rsidP="00D71445">
      <w:pPr>
        <w:tabs>
          <w:tab w:val="left" w:pos="120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D71445" w:rsidRPr="009B2F9B" w:rsidRDefault="00D71445" w:rsidP="00D71445">
      <w:pPr>
        <w:rPr>
          <w:b/>
        </w:rPr>
      </w:pPr>
      <w:r w:rsidRPr="009B2F9B">
        <w:rPr>
          <w:b/>
        </w:rPr>
        <w:t>Agenda item:</w:t>
      </w:r>
      <w:r>
        <w:rPr>
          <w:b/>
        </w:rPr>
        <w:tab/>
      </w:r>
      <w:r w:rsidRPr="009B2F9B">
        <w:rPr>
          <w:b/>
        </w:rPr>
        <w:t>7.2.2</w:t>
      </w:r>
    </w:p>
    <w:p w:rsidR="00D71445" w:rsidRPr="009B2F9B" w:rsidRDefault="00D71445" w:rsidP="00D71445">
      <w:pPr>
        <w:rPr>
          <w:b/>
        </w:rPr>
      </w:pPr>
      <w:r w:rsidRPr="009B2F9B">
        <w:rPr>
          <w:b/>
        </w:rPr>
        <w:t>Source:</w:t>
      </w:r>
      <w:r>
        <w:rPr>
          <w:b/>
        </w:rPr>
        <w:tab/>
      </w:r>
      <w:r>
        <w:rPr>
          <w:b/>
        </w:rPr>
        <w:tab/>
        <w:t>Moderator (vivo)</w:t>
      </w:r>
    </w:p>
    <w:p w:rsidR="00D71445" w:rsidRPr="009B2F9B" w:rsidRDefault="00D71445" w:rsidP="00D71445">
      <w:pPr>
        <w:rPr>
          <w:b/>
        </w:rPr>
      </w:pPr>
      <w:r w:rsidRPr="009B2F9B">
        <w:rPr>
          <w:b/>
        </w:rPr>
        <w:t>Title:</w:t>
      </w:r>
      <w:r>
        <w:rPr>
          <w:b/>
        </w:rPr>
        <w:tab/>
      </w:r>
      <w:r>
        <w:rPr>
          <w:b/>
        </w:rPr>
        <w:tab/>
        <w:t xml:space="preserve">FL summary for </w:t>
      </w:r>
      <w:r w:rsidR="00842DC9" w:rsidRPr="009B2F9B">
        <w:rPr>
          <w:b/>
        </w:rPr>
        <w:t>NR-U</w:t>
      </w:r>
      <w:r w:rsidR="00842DC9">
        <w:rPr>
          <w:b/>
        </w:rPr>
        <w:t xml:space="preserve"> </w:t>
      </w:r>
      <w:r>
        <w:rPr>
          <w:b/>
        </w:rPr>
        <w:t>configured grant</w:t>
      </w:r>
    </w:p>
    <w:p w:rsidR="00D71445" w:rsidRPr="009B2F9B" w:rsidRDefault="00D71445" w:rsidP="00D71445">
      <w:pPr>
        <w:rPr>
          <w:b/>
        </w:rPr>
      </w:pPr>
      <w:r>
        <w:rPr>
          <w:b/>
        </w:rPr>
        <w:t>Document for:</w:t>
      </w:r>
      <w:r>
        <w:rPr>
          <w:b/>
        </w:rPr>
        <w:tab/>
      </w:r>
      <w:r w:rsidRPr="009B2F9B">
        <w:rPr>
          <w:b/>
        </w:rPr>
        <w:t>Discussion</w:t>
      </w:r>
      <w:r w:rsidRPr="009B2F9B">
        <w:rPr>
          <w:rFonts w:eastAsia="宋体"/>
          <w:b/>
          <w:lang w:eastAsia="zh-CN"/>
        </w:rPr>
        <w:t xml:space="preserve"> and </w:t>
      </w:r>
      <w:r w:rsidRPr="009B2F9B">
        <w:rPr>
          <w:b/>
        </w:rPr>
        <w:t>Decision</w:t>
      </w:r>
    </w:p>
    <w:p w:rsidR="00D71445" w:rsidRDefault="00D71445" w:rsidP="00D71445">
      <w:pPr>
        <w:pStyle w:val="1"/>
        <w:numPr>
          <w:ilvl w:val="0"/>
          <w:numId w:val="2"/>
        </w:numPr>
      </w:pPr>
      <w:r w:rsidRPr="00392E7D">
        <w:t>Introduction</w:t>
      </w:r>
    </w:p>
    <w:p w:rsidR="00D71445" w:rsidRDefault="00692D0E" w:rsidP="00D71445">
      <w:r>
        <w:t xml:space="preserve">This document summarizes the proposed </w:t>
      </w:r>
      <w:proofErr w:type="spellStart"/>
      <w:r w:rsidR="0049642A">
        <w:t>tdocs</w:t>
      </w:r>
      <w:proofErr w:type="spellEnd"/>
      <w:r w:rsidR="0049642A">
        <w:t>/</w:t>
      </w:r>
      <w:r>
        <w:t>CRs</w:t>
      </w:r>
      <w:r w:rsidR="00D71445">
        <w:t xml:space="preserve"> </w:t>
      </w:r>
      <w:r>
        <w:t xml:space="preserve">for NRU configured grant. </w:t>
      </w:r>
    </w:p>
    <w:p w:rsidR="00D71445" w:rsidRPr="00EA5E25" w:rsidRDefault="00D71445" w:rsidP="00D71445">
      <w:pPr>
        <w:pStyle w:val="1"/>
      </w:pPr>
      <w:r w:rsidRPr="00EA5E25">
        <w:t>Issue</w:t>
      </w:r>
      <w:r w:rsidR="002418B9">
        <w:t>#</w:t>
      </w:r>
      <w:r w:rsidRPr="00EA5E25">
        <w:t xml:space="preserve"> </w:t>
      </w:r>
      <w:r>
        <w:t>CG-1:</w:t>
      </w:r>
      <w:r w:rsidRPr="00EA5E25">
        <w:t xml:space="preserve"> </w:t>
      </w:r>
      <w:r w:rsidR="0049642A">
        <w:t>CR on DFI for 38.212</w:t>
      </w:r>
    </w:p>
    <w:p w:rsidR="00D71445" w:rsidRDefault="00D71445" w:rsidP="00D71445">
      <w:pPr>
        <w:rPr>
          <w:lang w:eastAsia="en-US"/>
        </w:rPr>
      </w:pPr>
      <w:r>
        <w:rPr>
          <w:lang w:eastAsia="en-US"/>
        </w:rPr>
        <w:t xml:space="preserve">In [1], </w:t>
      </w:r>
      <w:r w:rsidR="0049642A">
        <w:rPr>
          <w:lang w:eastAsia="en-US"/>
        </w:rPr>
        <w:t>CR for 38.212 is provided on DFI</w:t>
      </w:r>
      <w:r w:rsidR="003D1FCD">
        <w:rPr>
          <w:lang w:eastAsia="en-US"/>
        </w:rPr>
        <w:t>.</w:t>
      </w:r>
    </w:p>
    <w:p w:rsidR="00F60A0D" w:rsidRPr="008B7D05" w:rsidRDefault="008B7D05" w:rsidP="00D71445">
      <w:pPr>
        <w:rPr>
          <w:lang w:eastAsia="en-US"/>
        </w:rPr>
      </w:pPr>
      <w:r>
        <w:rPr>
          <w:lang w:eastAsia="en-US"/>
        </w:rPr>
        <w:t>TP#1</w:t>
      </w:r>
      <w:r w:rsidR="002418B9">
        <w:rPr>
          <w:lang w:eastAsia="en-US"/>
        </w:rPr>
        <w:t>:</w:t>
      </w:r>
    </w:p>
    <w:p w:rsidR="00F60A0D" w:rsidRPr="005C04FA" w:rsidRDefault="00F60A0D" w:rsidP="00F60A0D">
      <w:pPr>
        <w:pStyle w:val="3GPPText"/>
        <w:rPr>
          <w:color w:val="000000"/>
          <w:sz w:val="20"/>
        </w:rPr>
      </w:pPr>
      <w:r>
        <w:rPr>
          <w:color w:val="000000"/>
          <w:sz w:val="20"/>
        </w:rPr>
        <w:t>---</w:t>
      </w:r>
      <w:r w:rsidRPr="005C04FA">
        <w:rPr>
          <w:color w:val="000000"/>
          <w:sz w:val="20"/>
        </w:rPr>
        <w:t>-------------</w:t>
      </w:r>
      <w:r>
        <w:rPr>
          <w:color w:val="000000"/>
          <w:sz w:val="20"/>
        </w:rPr>
        <w:t xml:space="preserve">---------------------------- </w:t>
      </w:r>
      <w:r w:rsidR="008B7D05">
        <w:rPr>
          <w:color w:val="000000"/>
          <w:sz w:val="20"/>
        </w:rPr>
        <w:t xml:space="preserve">start of </w:t>
      </w:r>
      <w:r>
        <w:rPr>
          <w:color w:val="000000"/>
          <w:sz w:val="20"/>
        </w:rPr>
        <w:t>TP</w:t>
      </w:r>
      <w:r w:rsidRPr="005C04FA">
        <w:rPr>
          <w:color w:val="000000"/>
          <w:sz w:val="20"/>
        </w:rPr>
        <w:t xml:space="preserve"> for 38.21</w:t>
      </w:r>
      <w:r w:rsidR="005071A0">
        <w:rPr>
          <w:color w:val="000000"/>
          <w:sz w:val="20"/>
        </w:rPr>
        <w:t>2</w:t>
      </w:r>
      <w:r w:rsidRPr="005C04FA">
        <w:rPr>
          <w:color w:val="000000"/>
          <w:sz w:val="20"/>
        </w:rPr>
        <w:t xml:space="preserve"> ----------------------------------------</w:t>
      </w:r>
      <w:r>
        <w:rPr>
          <w:color w:val="000000"/>
          <w:sz w:val="20"/>
        </w:rPr>
        <w:t>-------</w:t>
      </w:r>
    </w:p>
    <w:p w:rsidR="005071A0" w:rsidRPr="002625EB" w:rsidRDefault="005071A0" w:rsidP="005071A0">
      <w:pPr>
        <w:pStyle w:val="5"/>
        <w:rPr>
          <w:lang w:eastAsia="zh-CN"/>
        </w:rPr>
      </w:pPr>
      <w:bookmarkStart w:id="0" w:name="_Toc19798776"/>
      <w:bookmarkStart w:id="1" w:name="_Toc26467247"/>
      <w:bookmarkStart w:id="2" w:name="_Toc29326608"/>
      <w:bookmarkStart w:id="3" w:name="_Toc29327758"/>
      <w:bookmarkStart w:id="4" w:name="_Toc36045948"/>
      <w:bookmarkStart w:id="5" w:name="_Toc36046208"/>
      <w:bookmarkStart w:id="6" w:name="_Toc36046354"/>
      <w:bookmarkStart w:id="7" w:name="_Toc45209271"/>
      <w:bookmarkStart w:id="8" w:name="_Toc51852445"/>
      <w:bookmarkStart w:id="9" w:name="_Toc74668504"/>
      <w:r w:rsidRPr="002625EB">
        <w:rPr>
          <w:rFonts w:hint="eastAsia"/>
          <w:lang w:eastAsia="zh-CN"/>
        </w:rPr>
        <w:t>7.3.1.1.2</w:t>
      </w:r>
      <w:r w:rsidRPr="002625EB">
        <w:rPr>
          <w:rFonts w:hint="eastAsia"/>
          <w:lang w:eastAsia="zh-CN"/>
        </w:rPr>
        <w:tab/>
        <w:t>Format 0_1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071A0" w:rsidRPr="002625EB" w:rsidRDefault="005071A0" w:rsidP="005071A0">
      <w:r w:rsidRPr="002625EB">
        <w:t>DCI format 0</w:t>
      </w:r>
      <w:r w:rsidRPr="002625EB">
        <w:rPr>
          <w:rFonts w:hint="eastAsia"/>
          <w:lang w:eastAsia="zh-CN"/>
        </w:rPr>
        <w:t>_1</w:t>
      </w:r>
      <w:r w:rsidRPr="002625EB">
        <w:t xml:space="preserve"> is used for the scheduling of </w:t>
      </w:r>
      <w:r>
        <w:t xml:space="preserve">one or multiple </w:t>
      </w:r>
      <w:r w:rsidRPr="002625EB">
        <w:t>PUSCH in one cell</w:t>
      </w:r>
      <w:r>
        <w:t>, or indicating CG downlink feedback information (CG-DFI) to a UE</w:t>
      </w:r>
      <w:r w:rsidRPr="002625EB">
        <w:t xml:space="preserve">. </w:t>
      </w:r>
    </w:p>
    <w:p w:rsidR="005071A0" w:rsidRPr="002625EB" w:rsidRDefault="005071A0" w:rsidP="005071A0">
      <w:r w:rsidRPr="002625EB">
        <w:t>The following information is transmitted by means of the DCI format 0</w:t>
      </w:r>
      <w:r w:rsidRPr="002625EB">
        <w:rPr>
          <w:rFonts w:hint="eastAsia"/>
          <w:lang w:eastAsia="zh-CN"/>
        </w:rPr>
        <w:t>_1 with CRC scrambled by C-RNTI or CS-RNTI or SP-CSI-RNTI or MCS-C-RNTI</w:t>
      </w:r>
      <w:r w:rsidRPr="002625EB">
        <w:t>:</w:t>
      </w:r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Identifier for </w:t>
      </w:r>
      <w:r w:rsidRPr="002625EB">
        <w:rPr>
          <w:rFonts w:hint="eastAsia"/>
        </w:rPr>
        <w:t>DCI formats</w:t>
      </w:r>
      <w:r w:rsidRPr="002625EB">
        <w:t xml:space="preserve"> – </w:t>
      </w:r>
      <w:r w:rsidRPr="002625EB">
        <w:rPr>
          <w:rFonts w:hint="eastAsia"/>
          <w:lang w:eastAsia="zh-CN"/>
        </w:rPr>
        <w:t>1</w:t>
      </w:r>
      <w:r w:rsidRPr="002625EB">
        <w:t xml:space="preserve"> bit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>The value of this bit field is always set to 0, indicating an UL DCI format</w:t>
      </w:r>
    </w:p>
    <w:p w:rsidR="005071A0" w:rsidRDefault="005071A0" w:rsidP="005071A0">
      <w:pPr>
        <w:pStyle w:val="B10"/>
      </w:pPr>
      <w:r w:rsidRPr="002625EB">
        <w:t>-</w:t>
      </w:r>
      <w:r w:rsidRPr="002625EB">
        <w:tab/>
        <w:t>Carrier indicator –</w:t>
      </w:r>
      <w:r w:rsidRPr="002625EB">
        <w:rPr>
          <w:rFonts w:hint="eastAsia"/>
          <w:lang w:eastAsia="zh-CN"/>
        </w:rPr>
        <w:t xml:space="preserve"> 0 or </w:t>
      </w:r>
      <w:r w:rsidRPr="002625EB">
        <w:t>3 bits</w:t>
      </w:r>
      <w:r w:rsidRPr="002625EB">
        <w:rPr>
          <w:rFonts w:hint="eastAsia"/>
          <w:lang w:eastAsia="zh-CN"/>
        </w:rPr>
        <w:t>, as defined</w:t>
      </w:r>
      <w:r w:rsidRPr="002625EB">
        <w:t xml:space="preserve"> in</w:t>
      </w:r>
      <w:r w:rsidRPr="002625E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10.1 of</w:t>
      </w:r>
      <w:r w:rsidRPr="002625EB">
        <w:t xml:space="preserve"> [</w:t>
      </w:r>
      <w:r w:rsidRPr="002625EB">
        <w:rPr>
          <w:rFonts w:hint="eastAsia"/>
          <w:lang w:eastAsia="zh-CN"/>
        </w:rPr>
        <w:t>5, TS38.213</w:t>
      </w:r>
      <w:r w:rsidRPr="002625EB">
        <w:t>].</w:t>
      </w:r>
    </w:p>
    <w:p w:rsidR="005071A0" w:rsidRDefault="005071A0" w:rsidP="005071A0">
      <w:pPr>
        <w:pStyle w:val="B10"/>
      </w:pPr>
      <w:r>
        <w:t>-</w:t>
      </w:r>
      <w:r>
        <w:tab/>
        <w:t xml:space="preserve">DFI flag – </w:t>
      </w:r>
      <w:r>
        <w:rPr>
          <w:lang w:eastAsia="x-none"/>
        </w:rPr>
        <w:t>0 or 1 bit</w:t>
      </w:r>
    </w:p>
    <w:p w:rsidR="005071A0" w:rsidRDefault="005071A0" w:rsidP="005071A0">
      <w:pPr>
        <w:pStyle w:val="B2"/>
      </w:pPr>
      <w:r>
        <w:t>-</w:t>
      </w:r>
      <w:r>
        <w:tab/>
        <w:t xml:space="preserve">1 bit if the UE is configured to monitor DCI format 0_1 with CRC scrambled by CS-RNTI and for operation </w:t>
      </w:r>
      <w:r>
        <w:rPr>
          <w:lang w:eastAsia="zh-CN"/>
        </w:rPr>
        <w:t>in a cell with shared spectrum channel access</w:t>
      </w:r>
      <w:r>
        <w:t xml:space="preserve">. For a DCI format 0_1 with CRC scrambled by CS-RNTI, </w:t>
      </w:r>
      <w:r>
        <w:rPr>
          <w:lang w:eastAsia="zh-CN"/>
        </w:rPr>
        <w:t>t</w:t>
      </w:r>
      <w:r w:rsidRPr="002625EB">
        <w:rPr>
          <w:rFonts w:hint="eastAsia"/>
          <w:lang w:eastAsia="zh-CN"/>
        </w:rPr>
        <w:t>he bit value of 0</w:t>
      </w:r>
      <w:r>
        <w:t xml:space="preserve"> indicates activating </w:t>
      </w:r>
      <w:ins w:id="10" w:author="作者" w:date="2021-08-02T17:25:00Z">
        <w:r>
          <w:t>or</w:t>
        </w:r>
      </w:ins>
      <w:ins w:id="11" w:author="作者" w:date="2021-08-02T17:10:00Z">
        <w:r>
          <w:t xml:space="preserve"> releasing </w:t>
        </w:r>
      </w:ins>
      <w:r>
        <w:t xml:space="preserve">type 2 CG transmission and </w:t>
      </w: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bit value of </w:t>
      </w:r>
      <w:r>
        <w:rPr>
          <w:lang w:eastAsia="zh-CN"/>
        </w:rPr>
        <w:t xml:space="preserve">1 </w:t>
      </w:r>
      <w:r>
        <w:t>indicates CG-DFI. For a DCI format 0_1 with CRC scrambled by C-RNTI/</w:t>
      </w:r>
      <w:r w:rsidRPr="002625EB">
        <w:rPr>
          <w:rFonts w:hint="eastAsia"/>
          <w:lang w:eastAsia="zh-CN"/>
        </w:rPr>
        <w:t>SP-CSI-RNTI</w:t>
      </w:r>
      <w:r>
        <w:rPr>
          <w:rFonts w:hint="eastAsia"/>
          <w:lang w:eastAsia="zh-CN"/>
        </w:rPr>
        <w:t>/</w:t>
      </w:r>
      <w:r w:rsidRPr="002625EB">
        <w:rPr>
          <w:rFonts w:hint="eastAsia"/>
          <w:lang w:eastAsia="zh-CN"/>
        </w:rPr>
        <w:t>MCS-C-RNTI</w:t>
      </w:r>
      <w:r>
        <w:rPr>
          <w:lang w:eastAsia="zh-CN"/>
        </w:rPr>
        <w:t xml:space="preserve"> and for operation in a cell with shared spectrum channel access</w:t>
      </w:r>
      <w:r>
        <w:t>, the bit is reserved.</w:t>
      </w:r>
    </w:p>
    <w:p w:rsidR="005071A0" w:rsidRDefault="005071A0" w:rsidP="005071A0">
      <w:pPr>
        <w:pStyle w:val="B10"/>
        <w:ind w:firstLine="0"/>
      </w:pPr>
      <w:r>
        <w:t>-</w:t>
      </w:r>
      <w:r>
        <w:tab/>
        <w:t xml:space="preserve">0 bit otherwise; </w:t>
      </w:r>
    </w:p>
    <w:p w:rsidR="00F60A0D" w:rsidRPr="005C04FA" w:rsidRDefault="00F60A0D" w:rsidP="00F60A0D">
      <w:pPr>
        <w:rPr>
          <w:szCs w:val="20"/>
          <w:lang w:eastAsia="zh-CN"/>
        </w:rPr>
      </w:pPr>
      <w:r w:rsidRPr="005C04FA">
        <w:rPr>
          <w:szCs w:val="20"/>
          <w:lang w:eastAsia="zh-CN"/>
        </w:rPr>
        <w:t>&lt;</w:t>
      </w:r>
      <w:r w:rsidRPr="005071A0">
        <w:rPr>
          <w:color w:val="FF0000"/>
          <w:szCs w:val="20"/>
          <w:lang w:eastAsia="zh-CN"/>
        </w:rPr>
        <w:t>unchanged part omitted</w:t>
      </w:r>
      <w:r w:rsidRPr="005C04FA">
        <w:rPr>
          <w:szCs w:val="20"/>
          <w:lang w:eastAsia="zh-CN"/>
        </w:rPr>
        <w:t>&gt;</w:t>
      </w:r>
    </w:p>
    <w:p w:rsidR="00F60A0D" w:rsidRDefault="00F60A0D" w:rsidP="00F60A0D">
      <w:pPr>
        <w:rPr>
          <w:lang w:eastAsia="en-US"/>
        </w:rPr>
      </w:pPr>
      <w:r w:rsidRPr="005C04FA">
        <w:rPr>
          <w:color w:val="000000"/>
        </w:rPr>
        <w:t>---------------------------</w:t>
      </w:r>
      <w:r>
        <w:rPr>
          <w:color w:val="000000"/>
        </w:rPr>
        <w:t>----------------------END OF TP</w:t>
      </w:r>
      <w:r w:rsidRPr="005C04FA">
        <w:rPr>
          <w:color w:val="000000"/>
        </w:rPr>
        <w:t>--------------------------------------------------------</w:t>
      </w:r>
      <w:r>
        <w:rPr>
          <w:color w:val="000000"/>
        </w:rPr>
        <w:t>---</w:t>
      </w:r>
    </w:p>
    <w:p w:rsidR="00D71445" w:rsidRDefault="00D71445" w:rsidP="00D71445">
      <w:pPr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F41F16" w:rsidTr="00F41F16">
        <w:tc>
          <w:tcPr>
            <w:tcW w:w="3114" w:type="dxa"/>
            <w:shd w:val="clear" w:color="auto" w:fill="5B9BD5" w:themeFill="accent1"/>
          </w:tcPr>
          <w:p w:rsidR="00F41F16" w:rsidRPr="00F41F16" w:rsidRDefault="00F41F16" w:rsidP="00D7144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 xml:space="preserve">Company </w:t>
            </w:r>
          </w:p>
        </w:tc>
        <w:tc>
          <w:tcPr>
            <w:tcW w:w="5182" w:type="dxa"/>
            <w:shd w:val="clear" w:color="auto" w:fill="5B9BD5" w:themeFill="accent1"/>
          </w:tcPr>
          <w:p w:rsidR="00F41F16" w:rsidRPr="00F41F16" w:rsidRDefault="00F41F16" w:rsidP="00D7144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comments</w:t>
            </w:r>
          </w:p>
        </w:tc>
      </w:tr>
      <w:tr w:rsidR="00F41F16" w:rsidTr="00F41F16">
        <w:tc>
          <w:tcPr>
            <w:tcW w:w="3114" w:type="dxa"/>
          </w:tcPr>
          <w:p w:rsidR="00F41F16" w:rsidRDefault="00F41F16" w:rsidP="00D71445">
            <w:pPr>
              <w:rPr>
                <w:lang w:eastAsia="en-US"/>
              </w:rPr>
            </w:pPr>
          </w:p>
        </w:tc>
        <w:tc>
          <w:tcPr>
            <w:tcW w:w="5182" w:type="dxa"/>
          </w:tcPr>
          <w:p w:rsidR="00F41F16" w:rsidRDefault="00F41F16" w:rsidP="00D71445">
            <w:pPr>
              <w:rPr>
                <w:lang w:eastAsia="en-US"/>
              </w:rPr>
            </w:pPr>
          </w:p>
        </w:tc>
      </w:tr>
      <w:tr w:rsidR="00F41F16" w:rsidTr="00F41F16">
        <w:tc>
          <w:tcPr>
            <w:tcW w:w="3114" w:type="dxa"/>
          </w:tcPr>
          <w:p w:rsidR="00F41F16" w:rsidRDefault="00F41F16" w:rsidP="00D71445">
            <w:pPr>
              <w:rPr>
                <w:lang w:eastAsia="en-US"/>
              </w:rPr>
            </w:pPr>
          </w:p>
        </w:tc>
        <w:tc>
          <w:tcPr>
            <w:tcW w:w="5182" w:type="dxa"/>
          </w:tcPr>
          <w:p w:rsidR="00F41F16" w:rsidRDefault="00F41F16" w:rsidP="00D71445">
            <w:pPr>
              <w:rPr>
                <w:lang w:eastAsia="en-US"/>
              </w:rPr>
            </w:pPr>
          </w:p>
        </w:tc>
      </w:tr>
    </w:tbl>
    <w:p w:rsidR="00F41F16" w:rsidRDefault="00F41F16" w:rsidP="00D71445">
      <w:pPr>
        <w:rPr>
          <w:lang w:eastAsia="en-US"/>
        </w:rPr>
      </w:pPr>
    </w:p>
    <w:p w:rsidR="00F41F16" w:rsidRDefault="00F41F16" w:rsidP="00D71445">
      <w:pPr>
        <w:rPr>
          <w:lang w:eastAsia="en-US"/>
        </w:rPr>
      </w:pPr>
    </w:p>
    <w:p w:rsidR="0049642A" w:rsidRDefault="0049642A" w:rsidP="0049642A">
      <w:pPr>
        <w:pStyle w:val="1"/>
      </w:pPr>
      <w:r>
        <w:t>Issue# CG-2: CR on CG-UCI for 38.212</w:t>
      </w:r>
    </w:p>
    <w:p w:rsidR="0063303E" w:rsidRPr="005C04FA" w:rsidRDefault="0063303E" w:rsidP="0063303E">
      <w:pPr>
        <w:pStyle w:val="3GPPText"/>
        <w:rPr>
          <w:color w:val="000000"/>
          <w:sz w:val="20"/>
        </w:rPr>
      </w:pPr>
      <w:bookmarkStart w:id="12" w:name="_Toc19798718"/>
      <w:bookmarkStart w:id="13" w:name="_Toc26467189"/>
      <w:bookmarkStart w:id="14" w:name="_Toc29326544"/>
      <w:bookmarkStart w:id="15" w:name="_Toc29327694"/>
      <w:bookmarkStart w:id="16" w:name="_Toc36045884"/>
      <w:bookmarkStart w:id="17" w:name="_Toc36046144"/>
      <w:bookmarkStart w:id="18" w:name="_Toc36046290"/>
      <w:bookmarkStart w:id="19" w:name="_Toc45209207"/>
      <w:bookmarkStart w:id="20" w:name="_Toc51852380"/>
      <w:bookmarkStart w:id="21" w:name="_Toc74668439"/>
      <w:r>
        <w:rPr>
          <w:color w:val="000000"/>
          <w:sz w:val="20"/>
        </w:rPr>
        <w:t>---</w:t>
      </w:r>
      <w:r w:rsidRPr="005C04FA">
        <w:rPr>
          <w:color w:val="000000"/>
          <w:sz w:val="20"/>
        </w:rPr>
        <w:t>-------------</w:t>
      </w:r>
      <w:r>
        <w:rPr>
          <w:color w:val="000000"/>
          <w:sz w:val="20"/>
        </w:rPr>
        <w:t>---------------------------- start of TP</w:t>
      </w:r>
      <w:r w:rsidRPr="005C04FA">
        <w:rPr>
          <w:color w:val="000000"/>
          <w:sz w:val="20"/>
        </w:rPr>
        <w:t xml:space="preserve"> for 38.21</w:t>
      </w:r>
      <w:r>
        <w:rPr>
          <w:color w:val="000000"/>
          <w:sz w:val="20"/>
        </w:rPr>
        <w:t>2</w:t>
      </w:r>
      <w:r w:rsidRPr="005C04FA">
        <w:rPr>
          <w:color w:val="000000"/>
          <w:sz w:val="20"/>
        </w:rPr>
        <w:t xml:space="preserve"> ----------------------------------------</w:t>
      </w:r>
      <w:r>
        <w:rPr>
          <w:color w:val="000000"/>
          <w:sz w:val="20"/>
        </w:rPr>
        <w:t>-------</w:t>
      </w:r>
    </w:p>
    <w:p w:rsidR="005071A0" w:rsidRPr="005071A0" w:rsidRDefault="005071A0" w:rsidP="005071A0">
      <w:pPr>
        <w:rPr>
          <w:sz w:val="28"/>
          <w:lang w:eastAsia="zh-CN"/>
        </w:rPr>
      </w:pPr>
      <w:r w:rsidRPr="005071A0">
        <w:rPr>
          <w:rFonts w:hint="eastAsia"/>
          <w:sz w:val="28"/>
          <w:lang w:eastAsia="zh-CN"/>
        </w:rPr>
        <w:t>6.2.7</w:t>
      </w:r>
      <w:r w:rsidRPr="005071A0">
        <w:rPr>
          <w:rFonts w:hint="eastAsia"/>
          <w:sz w:val="28"/>
          <w:lang w:eastAsia="zh-CN"/>
        </w:rPr>
        <w:tab/>
      </w:r>
      <w:r w:rsidRPr="005071A0">
        <w:rPr>
          <w:sz w:val="28"/>
          <w:lang w:eastAsia="zh-CN"/>
        </w:rPr>
        <w:t xml:space="preserve"> </w:t>
      </w:r>
      <w:r w:rsidRPr="005071A0">
        <w:rPr>
          <w:rFonts w:hint="eastAsia"/>
          <w:sz w:val="28"/>
          <w:lang w:eastAsia="zh-CN"/>
        </w:rPr>
        <w:t>Data and control multiplexing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5071A0" w:rsidRPr="00223BAE" w:rsidRDefault="005071A0" w:rsidP="005071A0">
      <w:pPr>
        <w:pStyle w:val="B10"/>
        <w:ind w:left="0" w:firstLine="0"/>
        <w:jc w:val="center"/>
        <w:rPr>
          <w:color w:val="FF0000"/>
          <w:lang w:eastAsia="zh-CN"/>
        </w:rPr>
      </w:pPr>
      <w:r w:rsidRPr="009D716D"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color w:val="FF0000"/>
          <w:lang w:eastAsia="zh-CN"/>
        </w:rPr>
        <w:t>Unchanged</w:t>
      </w:r>
      <w:r w:rsidRPr="009D716D">
        <w:rPr>
          <w:rFonts w:hint="eastAsia"/>
          <w:color w:val="FF0000"/>
          <w:lang w:eastAsia="zh-CN"/>
        </w:rPr>
        <w:t xml:space="preserve"> part is omitted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rFonts w:hint="eastAsia"/>
          <w:color w:val="FF0000"/>
          <w:lang w:eastAsia="zh-CN"/>
        </w:rPr>
        <w:t>&gt;</w:t>
      </w:r>
    </w:p>
    <w:p w:rsidR="005071A0" w:rsidRPr="002625EB" w:rsidRDefault="005071A0" w:rsidP="005071A0">
      <w:pPr>
        <w:rPr>
          <w:lang w:eastAsia="zh-CN"/>
        </w:rPr>
      </w:pPr>
      <w:r w:rsidRPr="002625EB">
        <w:rPr>
          <w:rFonts w:hint="eastAsia"/>
          <w:lang w:eastAsia="zh-CN"/>
        </w:rPr>
        <w:t xml:space="preserve">If frequency hopping is configured for the PUSCH, </w:t>
      </w:r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denote </w:t>
      </w:r>
      <w:r w:rsidRPr="002625EB">
        <w:rPr>
          <w:position w:val="-6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pt;height:14.5pt" o:ole="">
            <v:imagedata r:id="rId7" o:title=""/>
          </v:shape>
          <o:OLEObject Type="Embed" ProgID="Equation.3" ShapeID="_x0000_i1025" DrawAspect="Content" ObjectID="_1690198176" r:id="rId8"/>
        </w:object>
      </w:r>
      <w:r w:rsidRPr="002625EB">
        <w:rPr>
          <w:rFonts w:hint="eastAsia"/>
          <w:lang w:eastAsia="zh-CN"/>
        </w:rPr>
        <w:t xml:space="preserve"> as the OFDM symbol index of the first OFDM symbol after the first set of consecutive OFDM symbol(s) carrying DMRS in the first hop;</w:t>
      </w:r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denote </w:t>
      </w:r>
      <w:r w:rsidRPr="002625EB">
        <w:rPr>
          <w:position w:val="-6"/>
        </w:rPr>
        <w:object w:dxaOrig="340" w:dyaOrig="320">
          <v:shape id="_x0000_i1026" type="#_x0000_t75" style="width:15pt;height:14.5pt" o:ole="">
            <v:imagedata r:id="rId9" o:title=""/>
          </v:shape>
          <o:OLEObject Type="Embed" ProgID="Equation.3" ShapeID="_x0000_i1026" DrawAspect="Content" ObjectID="_1690198177" r:id="rId10"/>
        </w:object>
      </w:r>
      <w:r w:rsidRPr="002625EB">
        <w:rPr>
          <w:rFonts w:hint="eastAsia"/>
          <w:lang w:eastAsia="zh-CN"/>
        </w:rPr>
        <w:t xml:space="preserve"> as the OFDM symbol index of the first OFDM symbol after the first set of consecutive OFDM symbol(s) carrying DMRS in the second hop. </w:t>
      </w:r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denote </w:t>
      </w:r>
      <w:r w:rsidRPr="002625EB">
        <w:rPr>
          <w:position w:val="-12"/>
        </w:rPr>
        <w:object w:dxaOrig="360" w:dyaOrig="380">
          <v:shape id="_x0000_i1027" type="#_x0000_t75" style="width:16.5pt;height:17.75pt" o:ole="">
            <v:imagedata r:id="rId11" o:title=""/>
          </v:shape>
          <o:OLEObject Type="Embed" ProgID="Equation.3" ShapeID="_x0000_i1027" DrawAspect="Content" ObjectID="_1690198178" r:id="rId12"/>
        </w:object>
      </w:r>
      <w:r w:rsidRPr="002625EB">
        <w:rPr>
          <w:rFonts w:hint="eastAsia"/>
          <w:lang w:eastAsia="zh-CN"/>
        </w:rPr>
        <w:t xml:space="preserve"> as the OFDM symbol index of the first OFDM symbol that does not carry DMRS in the first hop;</w:t>
      </w:r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denote </w:t>
      </w:r>
      <w:r w:rsidRPr="002625EB">
        <w:rPr>
          <w:position w:val="-12"/>
        </w:rPr>
        <w:object w:dxaOrig="360" w:dyaOrig="380">
          <v:shape id="_x0000_i1028" type="#_x0000_t75" style="width:16.5pt;height:17.75pt" o:ole="">
            <v:imagedata r:id="rId13" o:title=""/>
          </v:shape>
          <o:OLEObject Type="Embed" ProgID="Equation.3" ShapeID="_x0000_i1028" DrawAspect="Content" ObjectID="_1690198179" r:id="rId14"/>
        </w:object>
      </w:r>
      <w:r w:rsidRPr="002625EB">
        <w:rPr>
          <w:rFonts w:hint="eastAsia"/>
          <w:lang w:eastAsia="zh-CN"/>
        </w:rPr>
        <w:t xml:space="preserve"> as the OFDM symbol index of the first OFDM symbol that does not carry DMRS in the second hop;</w:t>
      </w:r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if HARQ-ACK is </w:t>
      </w:r>
      <w:r w:rsidRPr="002625EB">
        <w:rPr>
          <w:lang w:eastAsia="zh-CN"/>
        </w:rPr>
        <w:t>present</w:t>
      </w:r>
      <w:r w:rsidRPr="002625EB">
        <w:rPr>
          <w:rFonts w:hint="eastAsia"/>
          <w:lang w:eastAsia="zh-CN"/>
        </w:rPr>
        <w:t xml:space="preserve"> for transmission on the PUSCH with UL-SCH</w:t>
      </w:r>
      <w:r>
        <w:rPr>
          <w:lang w:eastAsia="zh-CN"/>
        </w:rPr>
        <w:t xml:space="preserve"> or if</w:t>
      </w:r>
      <w:r>
        <w:rPr>
          <w:rFonts w:hint="eastAsia"/>
          <w:lang w:eastAsia="zh-CN"/>
        </w:rPr>
        <w:t xml:space="preserve"> both</w:t>
      </w:r>
      <w:r>
        <w:rPr>
          <w:lang w:eastAsia="zh-CN"/>
        </w:rPr>
        <w:t xml:space="preserve"> HARQ-ACK and CG-UCI are present on the same PUSCH with UL-SCH</w:t>
      </w:r>
      <w:r w:rsidRPr="002625EB">
        <w:rPr>
          <w:rFonts w:hint="eastAsia"/>
          <w:lang w:eastAsia="zh-CN"/>
        </w:rPr>
        <w:t xml:space="preserve">, let 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3920" w:dyaOrig="400">
          <v:shape id="_x0000_i1029" type="#_x0000_t75" style="width:154pt;height:15.75pt" o:ole="">
            <v:imagedata r:id="rId15" o:title=""/>
          </v:shape>
          <o:OLEObject Type="Embed" ProgID="Equation.3" ShapeID="_x0000_i1029" DrawAspect="Content" ObjectID="_1690198180" r:id="rId16"/>
        </w:object>
      </w:r>
      <w:r w:rsidRPr="002625EB">
        <w:rPr>
          <w:rFonts w:hint="eastAsia"/>
          <w:lang w:eastAsia="zh-CN"/>
        </w:rPr>
        <w:t xml:space="preserve"> and </w:t>
      </w:r>
      <w:r w:rsidRPr="002625EB">
        <w:rPr>
          <w:position w:val="-14"/>
        </w:rPr>
        <w:object w:dxaOrig="4040" w:dyaOrig="460">
          <v:shape id="_x0000_i1030" type="#_x0000_t75" style="width:158pt;height:18.25pt" o:ole="">
            <v:imagedata r:id="rId17" o:title=""/>
          </v:shape>
          <o:OLEObject Type="Embed" ProgID="Equation.3" ShapeID="_x0000_i1030" DrawAspect="Content" ObjectID="_1690198181" r:id="rId18"/>
        </w:object>
      </w:r>
      <w:r w:rsidRPr="002625EB">
        <w:rPr>
          <w:rFonts w:hint="eastAsia"/>
          <w:lang w:eastAsia="zh-CN"/>
        </w:rPr>
        <w:t>;</w:t>
      </w:r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if CSI is present for transmission on the PUSCH with UL-SCH, let 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4420" w:dyaOrig="400">
          <v:shape id="_x0000_i1031" type="#_x0000_t75" style="width:174.25pt;height:15.75pt" o:ole="">
            <v:imagedata r:id="rId19" o:title=""/>
          </v:shape>
          <o:OLEObject Type="Embed" ProgID="Equation.3" ShapeID="_x0000_i1031" DrawAspect="Content" ObjectID="_1690198182" r:id="rId20"/>
        </w:object>
      </w:r>
      <w:r w:rsidRPr="002625EB">
        <w:t>;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4540" w:dyaOrig="460">
          <v:shape id="_x0000_i1032" type="#_x0000_t75" style="width:176.75pt;height:18.25pt" o:ole="">
            <v:imagedata r:id="rId21" o:title=""/>
          </v:shape>
          <o:OLEObject Type="Embed" ProgID="Equation.3" ShapeID="_x0000_i1032" DrawAspect="Content" ObjectID="_1690198183" r:id="rId22"/>
        </w:object>
      </w:r>
      <w:r w:rsidRPr="002625EB">
        <w:t>;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4440" w:dyaOrig="400">
          <v:shape id="_x0000_i1033" type="#_x0000_t75" style="width:174.75pt;height:15.75pt" o:ole="">
            <v:imagedata r:id="rId23" o:title=""/>
          </v:shape>
          <o:OLEObject Type="Embed" ProgID="Equation.3" ShapeID="_x0000_i1033" DrawAspect="Content" ObjectID="_1690198184" r:id="rId24"/>
        </w:object>
      </w:r>
      <w:r w:rsidRPr="002625EB">
        <w:t>;</w:t>
      </w:r>
      <w:r w:rsidRPr="002625EB">
        <w:rPr>
          <w:rFonts w:hint="eastAsia"/>
          <w:lang w:eastAsia="zh-CN"/>
        </w:rPr>
        <w:t xml:space="preserve"> and </w:t>
      </w:r>
    </w:p>
    <w:p w:rsidR="005071A0" w:rsidRDefault="005071A0" w:rsidP="005071A0">
      <w:pPr>
        <w:pStyle w:val="B10"/>
        <w:ind w:firstLine="0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4560" w:dyaOrig="460">
          <v:shape id="_x0000_i1034" type="#_x0000_t75" style="width:180pt;height:18.25pt" o:ole="">
            <v:imagedata r:id="rId25" o:title=""/>
          </v:shape>
          <o:OLEObject Type="Embed" ProgID="Equation.3" ShapeID="_x0000_i1034" DrawAspect="Content" ObjectID="_1690198185" r:id="rId26"/>
        </w:object>
      </w:r>
      <w:r w:rsidRPr="002625EB">
        <w:rPr>
          <w:rFonts w:hint="eastAsia"/>
          <w:lang w:eastAsia="zh-CN"/>
        </w:rPr>
        <w:t>;</w:t>
      </w:r>
    </w:p>
    <w:p w:rsidR="005071A0" w:rsidRDefault="005071A0" w:rsidP="005071A0">
      <w:pPr>
        <w:pStyle w:val="B10"/>
        <w:rPr>
          <w:lang w:eastAsia="zh-CN"/>
        </w:rPr>
      </w:pPr>
      <w:r>
        <w:rPr>
          <w:lang w:eastAsia="zh-CN"/>
        </w:rPr>
        <w:lastRenderedPageBreak/>
        <w:t>-</w:t>
      </w:r>
      <w:r>
        <w:rPr>
          <w:lang w:eastAsia="zh-CN"/>
        </w:rPr>
        <w:tab/>
        <w:t xml:space="preserve">if CG-UCI is present for transmission on the PUSCH with UL-SCH and </w:t>
      </w:r>
      <w:r>
        <w:rPr>
          <w:rFonts w:hint="eastAsia"/>
          <w:lang w:eastAsia="zh-CN"/>
        </w:rPr>
        <w:t xml:space="preserve">without </w:t>
      </w:r>
      <w:r>
        <w:rPr>
          <w:lang w:eastAsia="zh-CN"/>
        </w:rPr>
        <w:t>HARQ-ACK, let</w:t>
      </w:r>
    </w:p>
    <w:p w:rsidR="005071A0" w:rsidRPr="002625EB" w:rsidRDefault="005071A0" w:rsidP="005071A0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m:oMath>
        <m:sSup>
          <m:sSupPr>
            <m:ctrlPr>
              <w:rPr>
                <w:rFonts w:ascii="Cambria Math" w:hAnsi="Cambria Math"/>
                <w:lang w:eastAsia="zh-CN"/>
              </w:rPr>
            </m:ctrlPr>
          </m:sSupPr>
          <m:e>
            <m:r>
              <w:rPr>
                <w:rFonts w:ascii="Cambria Math" w:hAnsi="Cambria Math"/>
                <w:lang w:eastAsia="zh-CN"/>
              </w:rPr>
              <m:t>G</m:t>
            </m:r>
          </m:e>
          <m:sup>
            <m:r>
              <w:rPr>
                <w:rFonts w:ascii="Cambria Math" w:hAnsi="Cambria Math"/>
                <w:lang w:eastAsia="zh-CN"/>
              </w:rPr>
              <m:t>CG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</m:t>
            </m:r>
            <m:r>
              <w:rPr>
                <w:rFonts w:ascii="Cambria Math" w:hAnsi="Cambria Math"/>
                <w:lang w:eastAsia="zh-CN"/>
              </w:rPr>
              <m:t>UCI</m:t>
            </m:r>
          </m:sup>
        </m:sSup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lang w:eastAsia="zh-CN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∙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∙</m:t>
        </m:r>
        <m:d>
          <m:dPr>
            <m:begChr m:val="⌊"/>
            <m:endChr m:val="⌋"/>
            <m:ctrlPr>
              <w:rPr>
                <w:rFonts w:ascii="Cambria Math" w:hAnsi="Cambria Math"/>
                <w:lang w:eastAsia="zh-CN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lang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zh-CN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lang w:eastAsia="zh-CN"/>
                      </w:rPr>
                      <m:t>CG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-</m:t>
                    </m:r>
                    <m:r>
                      <w:rPr>
                        <w:rFonts w:ascii="Cambria Math" w:hAnsi="Cambria Math"/>
                        <w:lang w:eastAsia="zh-CN"/>
                      </w:rPr>
                      <m:t>UCI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  <w:lang w:eastAsia="zh-C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zh-CN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zh-CN"/>
                          </w:rPr>
                          <m:t>m</m:t>
                        </m:r>
                      </m:sub>
                    </m:sSub>
                  </m:e>
                </m:d>
              </m:den>
            </m:f>
          </m:e>
        </m:d>
      </m:oMath>
      <w:r>
        <w:rPr>
          <w:lang w:eastAsia="zh-CN"/>
        </w:rPr>
        <w:t xml:space="preserve"> and </w:t>
      </w:r>
      <m:oMath>
        <m:sSup>
          <m:sSupPr>
            <m:ctrlPr>
              <w:rPr>
                <w:rFonts w:ascii="Cambria Math" w:hAnsi="Cambria Math"/>
                <w:lang w:eastAsia="zh-CN"/>
              </w:rPr>
            </m:ctrlPr>
          </m:sSupPr>
          <m:e>
            <m:r>
              <w:rPr>
                <w:rFonts w:ascii="Cambria Math" w:hAnsi="Cambria Math"/>
                <w:lang w:eastAsia="zh-CN"/>
              </w:rPr>
              <m:t>G</m:t>
            </m:r>
          </m:e>
          <m:sup>
            <m:r>
              <w:rPr>
                <w:rFonts w:ascii="Cambria Math" w:hAnsi="Cambria Math"/>
                <w:lang w:eastAsia="zh-CN"/>
              </w:rPr>
              <m:t>CG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</m:t>
            </m:r>
            <m:r>
              <w:rPr>
                <w:rFonts w:ascii="Cambria Math" w:hAnsi="Cambria Math"/>
                <w:lang w:eastAsia="zh-CN"/>
              </w:rPr>
              <m:t>UCI</m:t>
            </m:r>
          </m:sup>
        </m:sSup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lang w:eastAsia="zh-CN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∙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∙</m:t>
        </m:r>
        <m:d>
          <m:dPr>
            <m:begChr m:val="⌈"/>
            <m:endChr m:val="⌉"/>
            <m:ctrlPr>
              <w:rPr>
                <w:rFonts w:ascii="Cambria Math" w:hAnsi="Cambria Math"/>
                <w:lang w:eastAsia="zh-CN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lang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zh-CN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lang w:eastAsia="zh-CN"/>
                      </w:rPr>
                      <m:t>CG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-</m:t>
                    </m:r>
                    <m:r>
                      <w:rPr>
                        <w:rFonts w:ascii="Cambria Math" w:hAnsi="Cambria Math"/>
                        <w:lang w:eastAsia="zh-CN"/>
                      </w:rPr>
                      <m:t>UCI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  <w:lang w:eastAsia="zh-C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zh-CN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zh-CN"/>
                          </w:rPr>
                          <m:t>m</m:t>
                        </m:r>
                      </m:sub>
                    </m:sSub>
                  </m:e>
                </m:d>
              </m:den>
            </m:f>
          </m:e>
        </m:d>
      </m:oMath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 xml:space="preserve">if only HARQ-ACK and CSI part 1 are </w:t>
      </w:r>
      <w:r w:rsidRPr="002625EB">
        <w:rPr>
          <w:lang w:eastAsia="zh-CN"/>
        </w:rPr>
        <w:t>present</w:t>
      </w:r>
      <w:r w:rsidRPr="002625EB">
        <w:rPr>
          <w:rFonts w:hint="eastAsia"/>
          <w:lang w:eastAsia="zh-CN"/>
        </w:rPr>
        <w:t xml:space="preserve"> for transmission on the PUSCH without UL-SCH, let 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5820" w:dyaOrig="480">
          <v:shape id="_x0000_i1035" type="#_x0000_t75" style="width:229pt;height:19.5pt" o:ole="">
            <v:imagedata r:id="rId27" o:title=""/>
          </v:shape>
          <o:OLEObject Type="Embed" ProgID="Equation.DSMT4" ShapeID="_x0000_i1035" DrawAspect="Content" ObjectID="_1690198186" r:id="rId28"/>
        </w:object>
      </w:r>
      <w:r w:rsidRPr="002625EB">
        <w:rPr>
          <w:rFonts w:hint="eastAsia"/>
          <w:lang w:eastAsia="zh-CN"/>
        </w:rPr>
        <w:t>;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2760" w:dyaOrig="400">
          <v:shape id="_x0000_i1036" type="#_x0000_t75" style="width:108.5pt;height:15.75pt" o:ole="">
            <v:imagedata r:id="rId29" o:title=""/>
          </v:shape>
          <o:OLEObject Type="Embed" ProgID="Equation.3" ShapeID="_x0000_i1036" DrawAspect="Content" ObjectID="_1690198187" r:id="rId30"/>
        </w:object>
      </w:r>
      <w:r w:rsidRPr="002625EB">
        <w:rPr>
          <w:rFonts w:hint="eastAsia"/>
          <w:lang w:eastAsia="zh-CN"/>
        </w:rPr>
        <w:t>;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3340" w:dyaOrig="400">
          <v:shape id="_x0000_i1037" type="#_x0000_t75" style="width:132.25pt;height:15.75pt" o:ole="">
            <v:imagedata r:id="rId31" o:title=""/>
          </v:shape>
          <o:OLEObject Type="Embed" ProgID="Equation.3" ShapeID="_x0000_i1037" DrawAspect="Content" ObjectID="_1690198188" r:id="rId32"/>
        </w:object>
      </w:r>
      <w:r w:rsidRPr="002625EB">
        <w:rPr>
          <w:rFonts w:hint="eastAsia"/>
          <w:lang w:eastAsia="zh-CN"/>
        </w:rPr>
        <w:t xml:space="preserve">; and 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3440" w:dyaOrig="400">
          <v:shape id="_x0000_i1038" type="#_x0000_t75" style="width:135pt;height:15.75pt" o:ole="">
            <v:imagedata r:id="rId33" o:title=""/>
          </v:shape>
          <o:OLEObject Type="Embed" ProgID="Equation.3" ShapeID="_x0000_i1038" DrawAspect="Content" ObjectID="_1690198189" r:id="rId34"/>
        </w:object>
      </w:r>
      <w:r w:rsidRPr="002625EB">
        <w:rPr>
          <w:rFonts w:hint="eastAsia"/>
          <w:lang w:eastAsia="zh-CN"/>
        </w:rPr>
        <w:t>;</w:t>
      </w:r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  <w:t xml:space="preserve">if HARQ-ACK, CSI part 1 and </w:t>
      </w:r>
      <w:r w:rsidRPr="002625EB">
        <w:rPr>
          <w:rFonts w:hint="eastAsia"/>
          <w:lang w:eastAsia="zh-CN"/>
        </w:rPr>
        <w:t xml:space="preserve">CSI part 2 are </w:t>
      </w:r>
      <w:r w:rsidRPr="002625EB">
        <w:rPr>
          <w:lang w:eastAsia="zh-CN"/>
        </w:rPr>
        <w:t>present</w:t>
      </w:r>
      <w:r w:rsidRPr="002625EB">
        <w:rPr>
          <w:rFonts w:hint="eastAsia"/>
          <w:lang w:eastAsia="zh-CN"/>
        </w:rPr>
        <w:t xml:space="preserve"> for transmission on the PUSCH without UL-SCH, let 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5820" w:dyaOrig="480">
          <v:shape id="_x0000_i1039" type="#_x0000_t75" style="width:229pt;height:19.5pt" o:ole="">
            <v:imagedata r:id="rId35" o:title=""/>
          </v:shape>
          <o:OLEObject Type="Embed" ProgID="Equation.DSMT4" ShapeID="_x0000_i1039" DrawAspect="Content" ObjectID="_1690198190" r:id="rId36"/>
        </w:object>
      </w:r>
      <w:r w:rsidRPr="002625EB">
        <w:rPr>
          <w:rFonts w:hint="eastAsia"/>
          <w:lang w:eastAsia="zh-CN"/>
        </w:rPr>
        <w:t>;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2760" w:dyaOrig="400">
          <v:shape id="_x0000_i1040" type="#_x0000_t75" style="width:108.5pt;height:15.75pt" o:ole="">
            <v:imagedata r:id="rId29" o:title=""/>
          </v:shape>
          <o:OLEObject Type="Embed" ProgID="Equation.3" ShapeID="_x0000_i1040" DrawAspect="Content" ObjectID="_1690198191" r:id="rId37"/>
        </w:object>
      </w:r>
      <w:r w:rsidRPr="002625EB">
        <w:rPr>
          <w:rFonts w:hint="eastAsia"/>
          <w:lang w:eastAsia="zh-CN"/>
        </w:rPr>
        <w:t>;</w:t>
      </w:r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  <w:t>if the number of HARQ-ACK information bits is more than 2</w:t>
      </w:r>
      <w:del w:id="22" w:author="作者" w:date="2021-08-03T10:08:00Z">
        <w:r w:rsidDel="00524B87">
          <w:rPr>
            <w:lang w:eastAsia="zh-CN"/>
          </w:rPr>
          <w:delText xml:space="preserve"> or if both HARQ-ACK and CG-UCI are present on the same PUSCH with UL-SCH</w:delText>
        </w:r>
      </w:del>
      <w:r w:rsidRPr="002625EB">
        <w:rPr>
          <w:rFonts w:hint="eastAsia"/>
          <w:lang w:eastAsia="zh-CN"/>
        </w:rPr>
        <w:t>,</w:t>
      </w:r>
      <w:r w:rsidRPr="002625EB">
        <w:rPr>
          <w:position w:val="-14"/>
        </w:rPr>
        <w:object w:dxaOrig="7080" w:dyaOrig="400">
          <v:shape id="_x0000_i1041" type="#_x0000_t75" style="width:278pt;height:15.75pt" o:ole="">
            <v:imagedata r:id="rId38" o:title=""/>
          </v:shape>
          <o:OLEObject Type="Embed" ProgID="Equation.3" ShapeID="_x0000_i1041" DrawAspect="Content" ObjectID="_1690198192" r:id="rId39"/>
        </w:object>
      </w:r>
      <w:r w:rsidRPr="002625EB">
        <w:rPr>
          <w:rFonts w:hint="eastAsia"/>
          <w:lang w:eastAsia="zh-CN"/>
        </w:rPr>
        <w:t>;</w:t>
      </w:r>
      <w:r w:rsidRPr="002625EB">
        <w:rPr>
          <w:lang w:eastAsia="zh-CN"/>
        </w:rPr>
        <w:t xml:space="preserve"> otherwise, </w:t>
      </w:r>
      <w:r w:rsidRPr="002625EB">
        <w:rPr>
          <w:position w:val="-18"/>
        </w:rPr>
        <w:object w:dxaOrig="7220" w:dyaOrig="480">
          <v:shape id="_x0000_i1042" type="#_x0000_t75" style="width:285.25pt;height:18.25pt" o:ole="">
            <v:imagedata r:id="rId40" o:title=""/>
          </v:shape>
          <o:OLEObject Type="Embed" ProgID="Equation.DSMT4" ShapeID="_x0000_i1042" DrawAspect="Content" ObjectID="_1690198193" r:id="rId41"/>
        </w:objec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3440" w:dyaOrig="400">
          <v:shape id="_x0000_i1043" type="#_x0000_t75" style="width:135pt;height:15.75pt" o:ole="">
            <v:imagedata r:id="rId33" o:title=""/>
          </v:shape>
          <o:OLEObject Type="Embed" ProgID="Equation.3" ShapeID="_x0000_i1043" DrawAspect="Content" ObjectID="_1690198194" r:id="rId42"/>
        </w:object>
      </w:r>
      <w:r w:rsidRPr="002625EB">
        <w:rPr>
          <w:rFonts w:hint="eastAsia"/>
          <w:lang w:eastAsia="zh-CN"/>
        </w:rPr>
        <w:t>;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3580" w:dyaOrig="400">
          <v:shape id="_x0000_i1044" type="#_x0000_t75" style="width:141.75pt;height:15.75pt" o:ole="">
            <v:imagedata r:id="rId43" o:title=""/>
          </v:shape>
          <o:OLEObject Type="Embed" ProgID="Equation.3" ShapeID="_x0000_i1044" DrawAspect="Content" ObjectID="_1690198195" r:id="rId44"/>
        </w:object>
      </w:r>
      <w:r w:rsidRPr="002625EB">
        <w:rPr>
          <w:rFonts w:hint="eastAsia"/>
          <w:lang w:eastAsia="zh-CN"/>
        </w:rPr>
        <w:t xml:space="preserve"> if the number of HARQ-ACK information bits is no more than 2, and </w:t>
      </w:r>
      <w:r w:rsidRPr="002625EB">
        <w:rPr>
          <w:position w:val="-14"/>
        </w:rPr>
        <w:object w:dxaOrig="4560" w:dyaOrig="400">
          <v:shape id="_x0000_i1045" type="#_x0000_t75" style="width:180pt;height:15.75pt" o:ole="">
            <v:imagedata r:id="rId45" o:title=""/>
          </v:shape>
          <o:OLEObject Type="Embed" ProgID="Equation.3" ShapeID="_x0000_i1045" DrawAspect="Content" ObjectID="_1690198196" r:id="rId46"/>
        </w:object>
      </w:r>
      <w:r w:rsidRPr="002625EB">
        <w:rPr>
          <w:rFonts w:hint="eastAsia"/>
          <w:lang w:eastAsia="zh-CN"/>
        </w:rPr>
        <w:t xml:space="preserve"> otherwise; and</w:t>
      </w:r>
    </w:p>
    <w:p w:rsidR="005071A0" w:rsidRDefault="005071A0" w:rsidP="005071A0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3700" w:dyaOrig="400">
          <v:shape id="_x0000_i1046" type="#_x0000_t75" style="width:145pt;height:15.75pt" o:ole="">
            <v:imagedata r:id="rId47" o:title=""/>
          </v:shape>
          <o:OLEObject Type="Embed" ProgID="Equation.3" ShapeID="_x0000_i1046" DrawAspect="Content" ObjectID="_1690198197" r:id="rId48"/>
        </w:object>
      </w:r>
      <w:r w:rsidRPr="002625EB">
        <w:rPr>
          <w:rFonts w:hint="eastAsia"/>
          <w:lang w:eastAsia="zh-CN"/>
        </w:rPr>
        <w:t xml:space="preserve"> if the number of HARQ-ACK information bits is no more than 2, and </w:t>
      </w:r>
      <w:r w:rsidRPr="002625EB">
        <w:rPr>
          <w:position w:val="-14"/>
        </w:rPr>
        <w:object w:dxaOrig="4760" w:dyaOrig="400">
          <v:shape id="_x0000_i1047" type="#_x0000_t75" style="width:188pt;height:15.75pt" o:ole="">
            <v:imagedata r:id="rId49" o:title=""/>
          </v:shape>
          <o:OLEObject Type="Embed" ProgID="Equation.3" ShapeID="_x0000_i1047" DrawAspect="Content" ObjectID="_1690198198" r:id="rId50"/>
        </w:object>
      </w:r>
      <w:r w:rsidRPr="002625EB">
        <w:rPr>
          <w:rFonts w:hint="eastAsia"/>
          <w:lang w:eastAsia="zh-CN"/>
        </w:rPr>
        <w:t xml:space="preserve"> otherwise;</w:t>
      </w:r>
      <w:r w:rsidRPr="00B2414B">
        <w:rPr>
          <w:lang w:eastAsia="zh-CN"/>
        </w:rPr>
        <w:t xml:space="preserve"> </w:t>
      </w:r>
    </w:p>
    <w:p w:rsidR="005071A0" w:rsidRPr="00256A24" w:rsidDel="00524B87" w:rsidRDefault="005071A0" w:rsidP="005071A0">
      <w:pPr>
        <w:pStyle w:val="B10"/>
        <w:rPr>
          <w:del w:id="23" w:author="作者" w:date="2021-08-03T10:07:00Z"/>
          <w:lang w:eastAsia="zh-CN"/>
        </w:rPr>
      </w:pPr>
      <w:del w:id="24" w:author="作者" w:date="2021-08-03T10:07:00Z">
        <w:r w:rsidRPr="00256A24" w:rsidDel="00524B87">
          <w:rPr>
            <w:rFonts w:hint="eastAsia"/>
            <w:lang w:eastAsia="zh-CN"/>
          </w:rPr>
          <w:lastRenderedPageBreak/>
          <w:delText>-</w:delText>
        </w:r>
        <w:r w:rsidRPr="00256A24" w:rsidDel="00524B87">
          <w:rPr>
            <w:rFonts w:hint="eastAsia"/>
            <w:lang w:eastAsia="zh-CN"/>
          </w:rPr>
          <w:tab/>
        </w:r>
        <w:r w:rsidDel="00524B87">
          <w:rPr>
            <w:lang w:eastAsia="zh-CN"/>
          </w:rPr>
          <w:delText>if CG-UCI is present for transmission on the PUSCH with UL-SCH and without HARQ-ACK, let</w:delText>
        </w:r>
        <w:r w:rsidRPr="00256A24" w:rsidDel="00524B87">
          <w:rPr>
            <w:rFonts w:hint="eastAsia"/>
            <w:lang w:eastAsia="zh-CN"/>
          </w:rPr>
          <w:delText xml:space="preserve"> </w:delText>
        </w:r>
      </w:del>
    </w:p>
    <w:p w:rsidR="005071A0" w:rsidRPr="002625EB" w:rsidDel="00524B87" w:rsidRDefault="005071A0" w:rsidP="005071A0">
      <w:pPr>
        <w:pStyle w:val="B2"/>
        <w:rPr>
          <w:del w:id="25" w:author="作者" w:date="2021-08-03T10:07:00Z"/>
          <w:lang w:eastAsia="zh-CN"/>
        </w:rPr>
      </w:pPr>
      <w:del w:id="26" w:author="作者" w:date="2021-08-03T10:07:00Z">
        <w:r w:rsidRPr="00256A24" w:rsidDel="00524B87">
          <w:rPr>
            <w:rFonts w:hint="eastAsia"/>
            <w:lang w:eastAsia="zh-CN"/>
          </w:rPr>
          <w:delText>-</w:delText>
        </w:r>
        <w:r w:rsidRPr="00256A24" w:rsidDel="00524B87">
          <w:rPr>
            <w:rFonts w:hint="eastAsia"/>
            <w:lang w:eastAsia="zh-CN"/>
          </w:rPr>
          <w:tab/>
        </w:r>
        <m:oMath>
          <m:sSup>
            <m:sSupPr>
              <m:ctrlPr>
                <w:rPr>
                  <w:rFonts w:ascii="Cambria Math" w:hAnsi="Cambria Math"/>
                  <w:lang w:eastAsia="zh-CN"/>
                </w:rPr>
              </m:ctrlPr>
            </m:sSupPr>
            <m:e>
              <m:r>
                <w:rPr>
                  <w:rFonts w:ascii="Cambria Math" w:hAnsi="Cambria Math"/>
                  <w:lang w:eastAsia="zh-CN"/>
                </w:rPr>
                <m:t>G</m:t>
              </m:r>
            </m:e>
            <m:sup>
              <m:r>
                <w:rPr>
                  <w:rFonts w:ascii="Cambria Math" w:hAnsi="Cambria Math"/>
                  <w:lang w:eastAsia="zh-CN"/>
                </w:rPr>
                <m:t>CSI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-</m:t>
              </m:r>
              <m:r>
                <w:rPr>
                  <w:rFonts w:ascii="Cambria Math" w:hAnsi="Cambria Math"/>
                  <w:lang w:eastAsia="zh-CN"/>
                </w:rPr>
                <m:t>part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1</m:t>
              </m:r>
            </m:sup>
          </m:sSup>
          <m:d>
            <m:dPr>
              <m:ctrlPr>
                <w:rPr>
                  <w:rFonts w:ascii="Cambria Math" w:hAnsi="Cambria Math"/>
                  <w:lang w:eastAsia="zh-C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zh-CN"/>
            </w:rPr>
            <m:t>=min</m:t>
          </m:r>
          <m:d>
            <m:dPr>
              <m:ctrlPr>
                <w:rPr>
                  <w:rFonts w:ascii="Cambria Math" w:hAnsi="Cambria Math"/>
                  <w:lang w:eastAsia="zh-CN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∙</m:t>
              </m:r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lang w:eastAsia="zh-CN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lang w:eastAsia="zh-C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lang w:eastAsia="zh-CN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CSI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part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1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CN"/>
                                </w:rPr>
                                <m:t>∙</m:t>
                              </m:r>
                              <m:r>
                                <w:rPr>
                                  <w:rFonts w:ascii="Cambria Math" w:hAnsi="Cambria Math"/>
                                  <w:lang w:eastAsia="zh-CN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zh-CN"/>
                                </w:rPr>
                                <m:t>L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zh-CN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zh-CN"/>
                                </w:rPr>
                                <m:t>m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/>
                      <w:lang w:eastAsia="zh-CN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∙</m:t>
                  </m:r>
                  <m:r>
                    <w:rPr>
                      <w:rFonts w:ascii="Cambria Math" w:hAnsi="Cambria Math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CG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-</m:t>
                  </m:r>
                  <m:r>
                    <w:rPr>
                      <w:rFonts w:ascii="Cambria Math" w:hAnsi="Cambria Math"/>
                      <w:lang w:eastAsia="zh-CN"/>
                    </w:rPr>
                    <m:t>UCI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lang w:eastAsia="zh-C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 xml:space="preserve"> </m:t>
              </m:r>
            </m:e>
          </m:d>
        </m:oMath>
        <w:r w:rsidRPr="00256A24" w:rsidDel="00524B87">
          <w:rPr>
            <w:rFonts w:hint="eastAsia"/>
            <w:lang w:eastAsia="zh-CN"/>
          </w:rPr>
          <w:delText>;</w:delText>
        </w:r>
        <w:r w:rsidRPr="002625EB" w:rsidDel="00524B87">
          <w:rPr>
            <w:lang w:eastAsia="zh-CN"/>
          </w:rPr>
          <w:delText xml:space="preserve"> </w:delText>
        </w:r>
      </w:del>
    </w:p>
    <w:p w:rsidR="005071A0" w:rsidRPr="002625EB" w:rsidDel="00524B87" w:rsidRDefault="005071A0" w:rsidP="005071A0">
      <w:pPr>
        <w:pStyle w:val="B2"/>
        <w:rPr>
          <w:del w:id="27" w:author="作者" w:date="2021-08-03T10:07:00Z"/>
          <w:lang w:eastAsia="zh-CN"/>
        </w:rPr>
      </w:pPr>
      <w:del w:id="28" w:author="作者" w:date="2021-08-03T10:07:00Z">
        <w:r w:rsidRPr="002625EB" w:rsidDel="00524B87">
          <w:rPr>
            <w:rFonts w:hint="eastAsia"/>
            <w:lang w:eastAsia="zh-CN"/>
          </w:rPr>
          <w:delText>-</w:delText>
        </w:r>
        <w:r w:rsidRPr="002625EB" w:rsidDel="00524B87">
          <w:rPr>
            <w:rFonts w:hint="eastAsia"/>
            <w:lang w:eastAsia="zh-CN"/>
          </w:rPr>
          <w:tab/>
        </w:r>
        <m:oMath>
          <m:sSup>
            <m:sSupPr>
              <m:ctrlPr>
                <w:rPr>
                  <w:rFonts w:ascii="Cambria Math" w:hAnsi="Cambria Math"/>
                  <w:lang w:eastAsia="zh-CN"/>
                </w:rPr>
              </m:ctrlPr>
            </m:sSupPr>
            <m:e>
              <m:r>
                <w:rPr>
                  <w:rFonts w:ascii="Cambria Math" w:hAnsi="Cambria Math"/>
                  <w:lang w:eastAsia="zh-CN"/>
                </w:rPr>
                <m:t>G</m:t>
              </m:r>
            </m:e>
            <m:sup>
              <m:r>
                <w:rPr>
                  <w:rFonts w:ascii="Cambria Math" w:hAnsi="Cambria Math"/>
                  <w:lang w:eastAsia="zh-CN"/>
                </w:rPr>
                <m:t>CSI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-</m:t>
              </m:r>
              <m:r>
                <w:rPr>
                  <w:rFonts w:ascii="Cambria Math" w:hAnsi="Cambria Math"/>
                  <w:lang w:eastAsia="zh-CN"/>
                </w:rPr>
                <m:t>part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1</m:t>
              </m:r>
            </m:sup>
          </m:sSup>
          <m:d>
            <m:dPr>
              <m:ctrlPr>
                <w:rPr>
                  <w:rFonts w:ascii="Cambria Math" w:hAnsi="Cambria Math"/>
                  <w:lang w:eastAsia="zh-C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zh-CN"/>
            </w:rPr>
            <m:t xml:space="preserve">= </m:t>
          </m:r>
          <m:sSup>
            <m:sSupPr>
              <m:ctrlPr>
                <w:rPr>
                  <w:rFonts w:ascii="Cambria Math" w:hAnsi="Cambria Math"/>
                  <w:lang w:eastAsia="zh-CN"/>
                </w:rPr>
              </m:ctrlPr>
            </m:sSupPr>
            <m:e>
              <m:r>
                <w:rPr>
                  <w:rFonts w:ascii="Cambria Math" w:hAnsi="Cambria Math"/>
                  <w:lang w:eastAsia="zh-CN"/>
                </w:rPr>
                <m:t>G</m:t>
              </m:r>
            </m:e>
            <m:sup>
              <m:r>
                <w:rPr>
                  <w:rFonts w:ascii="Cambria Math" w:hAnsi="Cambria Math"/>
                  <w:lang w:eastAsia="zh-CN"/>
                </w:rPr>
                <m:t>CSI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-</m:t>
              </m:r>
              <m:r>
                <w:rPr>
                  <w:rFonts w:ascii="Cambria Math" w:hAnsi="Cambria Math"/>
                  <w:lang w:eastAsia="zh-CN"/>
                </w:rPr>
                <m:t>part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/>
              <w:lang w:eastAsia="zh-CN"/>
            </w:rPr>
            <m:t>-</m:t>
          </m:r>
          <m:sSup>
            <m:sSupPr>
              <m:ctrlPr>
                <w:rPr>
                  <w:rFonts w:ascii="Cambria Math" w:hAnsi="Cambria Math"/>
                  <w:lang w:eastAsia="zh-CN"/>
                </w:rPr>
              </m:ctrlPr>
            </m:sSupPr>
            <m:e>
              <m:r>
                <w:rPr>
                  <w:rFonts w:ascii="Cambria Math" w:hAnsi="Cambria Math"/>
                  <w:lang w:eastAsia="zh-CN"/>
                </w:rPr>
                <m:t>G</m:t>
              </m:r>
            </m:e>
            <m:sup>
              <m:r>
                <w:rPr>
                  <w:rFonts w:ascii="Cambria Math" w:hAnsi="Cambria Math"/>
                  <w:lang w:eastAsia="zh-CN"/>
                </w:rPr>
                <m:t>CSI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-</m:t>
              </m:r>
              <m:r>
                <w:rPr>
                  <w:rFonts w:ascii="Cambria Math" w:hAnsi="Cambria Math"/>
                  <w:lang w:eastAsia="zh-CN"/>
                </w:rPr>
                <m:t>part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1</m:t>
              </m:r>
            </m:sup>
          </m:sSup>
          <m:d>
            <m:dPr>
              <m:ctrlPr>
                <w:rPr>
                  <w:rFonts w:ascii="Cambria Math" w:hAnsi="Cambria Math"/>
                  <w:lang w:eastAsia="zh-C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1</m:t>
              </m:r>
            </m:e>
          </m:d>
        </m:oMath>
        <w:r w:rsidRPr="002625EB" w:rsidDel="00524B87">
          <w:rPr>
            <w:rFonts w:hint="eastAsia"/>
            <w:lang w:eastAsia="zh-CN"/>
          </w:rPr>
          <w:delText>;</w:delText>
        </w:r>
      </w:del>
    </w:p>
    <w:p w:rsidR="005071A0" w:rsidRPr="002625EB" w:rsidDel="00524B87" w:rsidRDefault="005071A0" w:rsidP="005071A0">
      <w:pPr>
        <w:pStyle w:val="B2"/>
        <w:rPr>
          <w:del w:id="29" w:author="作者" w:date="2021-08-03T10:07:00Z"/>
          <w:lang w:eastAsia="zh-CN"/>
        </w:rPr>
      </w:pPr>
      <w:del w:id="30" w:author="作者" w:date="2021-08-03T10:07:00Z">
        <w:r w:rsidRPr="002625EB" w:rsidDel="00524B87">
          <w:rPr>
            <w:rFonts w:hint="eastAsia"/>
            <w:lang w:eastAsia="zh-CN"/>
          </w:rPr>
          <w:delText>-</w:delText>
        </w:r>
        <w:r w:rsidRPr="002625EB" w:rsidDel="00524B87">
          <w:rPr>
            <w:rFonts w:hint="eastAsia"/>
            <w:lang w:eastAsia="zh-CN"/>
          </w:rPr>
          <w:tab/>
        </w:r>
        <m:oMath>
          <m:sSup>
            <m:sSupPr>
              <m:ctrlPr>
                <w:rPr>
                  <w:rFonts w:ascii="Cambria Math" w:hAnsi="Cambria Math"/>
                  <w:lang w:eastAsia="zh-CN"/>
                </w:rPr>
              </m:ctrlPr>
            </m:sSupPr>
            <m:e>
              <m:r>
                <w:rPr>
                  <w:rFonts w:ascii="Cambria Math" w:hAnsi="Cambria Math"/>
                  <w:lang w:eastAsia="zh-CN"/>
                </w:rPr>
                <m:t>G</m:t>
              </m:r>
            </m:e>
            <m:sup>
              <m:r>
                <w:rPr>
                  <w:rFonts w:ascii="Cambria Math" w:hAnsi="Cambria Math"/>
                  <w:lang w:eastAsia="zh-CN"/>
                </w:rPr>
                <m:t>CSI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-</m:t>
              </m:r>
              <m:r>
                <w:rPr>
                  <w:rFonts w:ascii="Cambria Math" w:hAnsi="Cambria Math"/>
                  <w:lang w:eastAsia="zh-CN"/>
                </w:rPr>
                <m:t>part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lang w:eastAsia="zh-C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lang w:eastAsia="zh-CN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∙</m:t>
              </m:r>
              <m:r>
                <w:rPr>
                  <w:rFonts w:ascii="Cambria Math" w:hAnsi="Cambria Math"/>
                  <w:lang w:eastAsia="zh-CN"/>
                </w:rPr>
                <m:t>N</m:t>
              </m:r>
            </m:e>
            <m:sub>
              <m:r>
                <w:rPr>
                  <w:rFonts w:ascii="Cambria Math" w:hAnsi="Cambria Math"/>
                  <w:lang w:eastAsia="zh-CN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zh-CN"/>
            </w:rPr>
            <m:t>∙</m:t>
          </m:r>
          <m:sSub>
            <m:sSubPr>
              <m:ctrlPr>
                <w:rPr>
                  <w:rFonts w:ascii="Cambria Math" w:hAnsi="Cambria Math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lang w:eastAsia="zh-CN"/>
                </w:rPr>
                <m:t>Q</m:t>
              </m:r>
            </m:e>
            <m:sub>
              <m:r>
                <w:rPr>
                  <w:rFonts w:ascii="Cambria Math" w:hAnsi="Cambria Math"/>
                  <w:lang w:eastAsia="zh-CN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zh-CN"/>
            </w:rPr>
            <m:t>-</m:t>
          </m:r>
          <m:sSup>
            <m:sSupPr>
              <m:ctrlPr>
                <w:rPr>
                  <w:rFonts w:ascii="Cambria Math" w:hAnsi="Cambria Math"/>
                  <w:lang w:eastAsia="zh-CN"/>
                </w:rPr>
              </m:ctrlPr>
            </m:sSupPr>
            <m:e>
              <m:r>
                <w:rPr>
                  <w:rFonts w:ascii="Cambria Math" w:hAnsi="Cambria Math"/>
                  <w:lang w:eastAsia="zh-CN"/>
                </w:rPr>
                <m:t>G</m:t>
              </m:r>
            </m:e>
            <m:sup>
              <m:r>
                <w:rPr>
                  <w:rFonts w:ascii="Cambria Math" w:hAnsi="Cambria Math"/>
                  <w:lang w:eastAsia="zh-CN"/>
                </w:rPr>
                <m:t>CG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-</m:t>
              </m:r>
              <m:r>
                <w:rPr>
                  <w:rFonts w:ascii="Cambria Math" w:hAnsi="Cambria Math"/>
                  <w:lang w:eastAsia="zh-CN"/>
                </w:rPr>
                <m:t>UCI</m:t>
              </m:r>
            </m:sup>
          </m:sSup>
          <m:d>
            <m:dPr>
              <m:ctrlPr>
                <w:rPr>
                  <w:rFonts w:ascii="Cambria Math" w:hAnsi="Cambria Math"/>
                  <w:lang w:eastAsia="zh-C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zh-CN"/>
            </w:rPr>
            <m:t>-</m:t>
          </m:r>
          <m:sSup>
            <m:sSupPr>
              <m:ctrlPr>
                <w:rPr>
                  <w:rFonts w:ascii="Cambria Math" w:hAnsi="Cambria Math"/>
                  <w:lang w:eastAsia="zh-CN"/>
                </w:rPr>
              </m:ctrlPr>
            </m:sSupPr>
            <m:e>
              <m:r>
                <w:rPr>
                  <w:rFonts w:ascii="Cambria Math" w:hAnsi="Cambria Math"/>
                  <w:lang w:eastAsia="zh-CN"/>
                </w:rPr>
                <m:t>G</m:t>
              </m:r>
            </m:e>
            <m:sup>
              <m:r>
                <w:rPr>
                  <w:rFonts w:ascii="Cambria Math" w:hAnsi="Cambria Math"/>
                  <w:lang w:eastAsia="zh-CN"/>
                </w:rPr>
                <m:t>CSI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-</m:t>
              </m:r>
              <m:r>
                <w:rPr>
                  <w:rFonts w:ascii="Cambria Math" w:hAnsi="Cambria Math"/>
                  <w:lang w:eastAsia="zh-CN"/>
                </w:rPr>
                <m:t>part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1</m:t>
              </m:r>
            </m:sup>
          </m:sSup>
          <m:d>
            <m:dPr>
              <m:ctrlPr>
                <w:rPr>
                  <w:rFonts w:ascii="Cambria Math" w:hAnsi="Cambria Math"/>
                  <w:lang w:eastAsia="zh-C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1</m:t>
              </m:r>
            </m:e>
          </m:d>
        </m:oMath>
        <w:r w:rsidRPr="002625EB" w:rsidDel="00524B87">
          <w:rPr>
            <w:rFonts w:hint="eastAsia"/>
            <w:lang w:eastAsia="zh-CN"/>
          </w:rPr>
          <w:delText>; and</w:delText>
        </w:r>
      </w:del>
    </w:p>
    <w:p w:rsidR="005071A0" w:rsidRPr="002625EB" w:rsidDel="00524B87" w:rsidRDefault="005071A0" w:rsidP="005071A0">
      <w:pPr>
        <w:pStyle w:val="B2"/>
        <w:rPr>
          <w:del w:id="31" w:author="作者" w:date="2021-08-03T10:07:00Z"/>
          <w:lang w:eastAsia="zh-CN"/>
        </w:rPr>
      </w:pPr>
      <w:del w:id="32" w:author="作者" w:date="2021-08-03T10:07:00Z">
        <w:r w:rsidRPr="002625EB" w:rsidDel="00524B87">
          <w:rPr>
            <w:rFonts w:hint="eastAsia"/>
            <w:lang w:eastAsia="zh-CN"/>
          </w:rPr>
          <w:delText>-</w:delText>
        </w:r>
        <w:r w:rsidRPr="002625EB" w:rsidDel="00524B87">
          <w:rPr>
            <w:rFonts w:hint="eastAsia"/>
            <w:lang w:eastAsia="zh-CN"/>
          </w:rPr>
          <w:tab/>
        </w:r>
        <m:oMath>
          <m:sSup>
            <m:sSupPr>
              <m:ctrlPr>
                <w:rPr>
                  <w:rFonts w:ascii="Cambria Math" w:hAnsi="Cambria Math"/>
                  <w:lang w:eastAsia="zh-CN"/>
                </w:rPr>
              </m:ctrlPr>
            </m:sSupPr>
            <m:e>
              <m:r>
                <w:rPr>
                  <w:rFonts w:ascii="Cambria Math" w:hAnsi="Cambria Math"/>
                  <w:lang w:eastAsia="zh-CN"/>
                </w:rPr>
                <m:t>G</m:t>
              </m:r>
            </m:e>
            <m:sup>
              <m:r>
                <w:rPr>
                  <w:rFonts w:ascii="Cambria Math" w:hAnsi="Cambria Math"/>
                  <w:lang w:eastAsia="zh-CN"/>
                </w:rPr>
                <m:t>CSI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-</m:t>
              </m:r>
              <m:r>
                <w:rPr>
                  <w:rFonts w:ascii="Cambria Math" w:hAnsi="Cambria Math"/>
                  <w:lang w:eastAsia="zh-CN"/>
                </w:rPr>
                <m:t>part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lang w:eastAsia="zh-C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lang w:eastAsia="zh-CN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∙</m:t>
              </m:r>
              <m:r>
                <w:rPr>
                  <w:rFonts w:ascii="Cambria Math" w:hAnsi="Cambria Math"/>
                  <w:lang w:eastAsia="zh-CN"/>
                </w:rPr>
                <m:t>N</m:t>
              </m:r>
            </m:e>
            <m:sub>
              <m:r>
                <w:rPr>
                  <w:rFonts w:ascii="Cambria Math" w:hAnsi="Cambria Math"/>
                  <w:lang w:eastAsia="zh-CN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zh-CN"/>
            </w:rPr>
            <m:t>∙</m:t>
          </m:r>
          <m:sSub>
            <m:sSubPr>
              <m:ctrlPr>
                <w:rPr>
                  <w:rFonts w:ascii="Cambria Math" w:hAnsi="Cambria Math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lang w:eastAsia="zh-CN"/>
                </w:rPr>
                <m:t>Q</m:t>
              </m:r>
            </m:e>
            <m:sub>
              <m:r>
                <w:rPr>
                  <w:rFonts w:ascii="Cambria Math" w:hAnsi="Cambria Math"/>
                  <w:lang w:eastAsia="zh-CN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zh-CN"/>
            </w:rPr>
            <m:t>-</m:t>
          </m:r>
          <m:sSup>
            <m:sSupPr>
              <m:ctrlPr>
                <w:rPr>
                  <w:rFonts w:ascii="Cambria Math" w:hAnsi="Cambria Math"/>
                  <w:lang w:eastAsia="zh-CN"/>
                </w:rPr>
              </m:ctrlPr>
            </m:sSupPr>
            <m:e>
              <m:r>
                <w:rPr>
                  <w:rFonts w:ascii="Cambria Math" w:hAnsi="Cambria Math"/>
                  <w:lang w:eastAsia="zh-CN"/>
                </w:rPr>
                <m:t>G</m:t>
              </m:r>
            </m:e>
            <m:sup>
              <m:r>
                <w:rPr>
                  <w:rFonts w:ascii="Cambria Math" w:hAnsi="Cambria Math"/>
                  <w:lang w:eastAsia="zh-CN"/>
                </w:rPr>
                <m:t>CG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-</m:t>
              </m:r>
              <m:r>
                <w:rPr>
                  <w:rFonts w:ascii="Cambria Math" w:hAnsi="Cambria Math"/>
                  <w:lang w:eastAsia="zh-CN"/>
                </w:rPr>
                <m:t>UCI</m:t>
              </m:r>
            </m:sup>
          </m:sSup>
          <m:d>
            <m:dPr>
              <m:ctrlPr>
                <w:rPr>
                  <w:rFonts w:ascii="Cambria Math" w:hAnsi="Cambria Math"/>
                  <w:lang w:eastAsia="zh-C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zh-CN"/>
            </w:rPr>
            <m:t>-</m:t>
          </m:r>
          <m:sSup>
            <m:sSupPr>
              <m:ctrlPr>
                <w:rPr>
                  <w:rFonts w:ascii="Cambria Math" w:hAnsi="Cambria Math"/>
                  <w:lang w:eastAsia="zh-CN"/>
                </w:rPr>
              </m:ctrlPr>
            </m:sSupPr>
            <m:e>
              <m:r>
                <w:rPr>
                  <w:rFonts w:ascii="Cambria Math" w:hAnsi="Cambria Math"/>
                  <w:lang w:eastAsia="zh-CN"/>
                </w:rPr>
                <m:t>G</m:t>
              </m:r>
            </m:e>
            <m:sup>
              <m:r>
                <w:rPr>
                  <w:rFonts w:ascii="Cambria Math" w:hAnsi="Cambria Math"/>
                  <w:lang w:eastAsia="zh-CN"/>
                </w:rPr>
                <m:t>CSI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-</m:t>
              </m:r>
              <m:r>
                <w:rPr>
                  <w:rFonts w:ascii="Cambria Math" w:hAnsi="Cambria Math"/>
                  <w:lang w:eastAsia="zh-CN"/>
                </w:rPr>
                <m:t>part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1</m:t>
              </m:r>
            </m:sup>
          </m:sSup>
          <m:d>
            <m:dPr>
              <m:ctrlPr>
                <w:rPr>
                  <w:rFonts w:ascii="Cambria Math" w:hAnsi="Cambria Math"/>
                  <w:lang w:eastAsia="zh-C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2</m:t>
              </m:r>
            </m:e>
          </m:d>
        </m:oMath>
        <w:r w:rsidRPr="002625EB" w:rsidDel="00524B87">
          <w:rPr>
            <w:rFonts w:hint="eastAsia"/>
            <w:lang w:eastAsia="zh-CN"/>
          </w:rPr>
          <w:delText>;</w:delText>
        </w:r>
      </w:del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  <w:t xml:space="preserve">if CSI part 1 and </w:t>
      </w:r>
      <w:r w:rsidRPr="002625EB">
        <w:rPr>
          <w:rFonts w:hint="eastAsia"/>
          <w:lang w:eastAsia="zh-CN"/>
        </w:rPr>
        <w:t xml:space="preserve">CSI part 2 are </w:t>
      </w:r>
      <w:r w:rsidRPr="002625EB">
        <w:rPr>
          <w:lang w:eastAsia="zh-CN"/>
        </w:rPr>
        <w:t>present</w:t>
      </w:r>
      <w:r w:rsidRPr="002625EB">
        <w:rPr>
          <w:rFonts w:hint="eastAsia"/>
          <w:lang w:eastAsia="zh-CN"/>
        </w:rPr>
        <w:t xml:space="preserve"> for transmission on the PUSCH without UL-SCH, let 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object w:dxaOrig="7220" w:dyaOrig="480">
          <v:shape id="_x0000_i1048" type="#_x0000_t75" style="width:285.25pt;height:18.25pt" o:ole="">
            <v:imagedata r:id="rId51" o:title=""/>
          </v:shape>
          <o:OLEObject Type="Embed" ProgID="Equation.DSMT4" ShapeID="_x0000_i1048" DrawAspect="Content" ObjectID="_1690198199" r:id="rId52"/>
        </w:object>
      </w:r>
      <w:r w:rsidRPr="002625EB">
        <w:rPr>
          <w:rFonts w:hint="eastAsia"/>
          <w:lang w:eastAsia="zh-CN"/>
        </w:rPr>
        <w:t>;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3440" w:dyaOrig="400">
          <v:shape id="_x0000_i1049" type="#_x0000_t75" style="width:135pt;height:15.75pt" o:ole="">
            <v:imagedata r:id="rId33" o:title=""/>
          </v:shape>
          <o:OLEObject Type="Embed" ProgID="Equation.3" ShapeID="_x0000_i1049" DrawAspect="Content" ObjectID="_1690198200" r:id="rId53"/>
        </w:object>
      </w:r>
      <w:r w:rsidRPr="002625EB">
        <w:rPr>
          <w:rFonts w:hint="eastAsia"/>
          <w:lang w:eastAsia="zh-CN"/>
        </w:rPr>
        <w:t>;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3580" w:dyaOrig="400">
          <v:shape id="_x0000_i1050" type="#_x0000_t75" style="width:141.75pt;height:15.75pt" o:ole="">
            <v:imagedata r:id="rId43" o:title=""/>
          </v:shape>
          <o:OLEObject Type="Embed" ProgID="Equation.3" ShapeID="_x0000_i1050" DrawAspect="Content" ObjectID="_1690198201" r:id="rId54"/>
        </w:object>
      </w:r>
      <w:r w:rsidRPr="002625EB">
        <w:rPr>
          <w:rFonts w:hint="eastAsia"/>
          <w:lang w:eastAsia="zh-CN"/>
        </w:rPr>
        <w:t>; and</w:t>
      </w:r>
    </w:p>
    <w:p w:rsidR="005071A0" w:rsidRPr="002625EB" w:rsidRDefault="005071A0" w:rsidP="005071A0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3700" w:dyaOrig="400">
          <v:shape id="_x0000_i1051" type="#_x0000_t75" style="width:145pt;height:15.75pt" o:ole="">
            <v:imagedata r:id="rId47" o:title=""/>
          </v:shape>
          <o:OLEObject Type="Embed" ProgID="Equation.3" ShapeID="_x0000_i1051" DrawAspect="Content" ObjectID="_1690198202" r:id="rId55"/>
        </w:object>
      </w:r>
      <w:r w:rsidRPr="002625EB">
        <w:rPr>
          <w:rFonts w:hint="eastAsia"/>
          <w:lang w:eastAsia="zh-CN"/>
        </w:rPr>
        <w:t>;</w:t>
      </w:r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let </w:t>
      </w:r>
      <w:r w:rsidRPr="002625EB">
        <w:rPr>
          <w:position w:val="-14"/>
        </w:rPr>
        <w:object w:dxaOrig="1140" w:dyaOrig="400">
          <v:shape id="_x0000_i1052" type="#_x0000_t75" style="width:47.25pt;height:17.75pt" o:ole="">
            <v:imagedata r:id="rId56" o:title=""/>
          </v:shape>
          <o:OLEObject Type="Embed" ProgID="Equation.3" ShapeID="_x0000_i1052" DrawAspect="Content" ObjectID="_1690198203" r:id="rId57"/>
        </w:object>
      </w:r>
      <w:r w:rsidRPr="002625EB">
        <w:rPr>
          <w:rFonts w:hint="eastAsia"/>
          <w:lang w:eastAsia="zh-CN"/>
        </w:rPr>
        <w:t xml:space="preserve">, and denote </w:t>
      </w:r>
      <w:r w:rsidRPr="002625EB">
        <w:rPr>
          <w:position w:val="-14"/>
        </w:rPr>
        <w:object w:dxaOrig="1080" w:dyaOrig="400">
          <v:shape id="_x0000_i1053" type="#_x0000_t75" style="width:46.25pt;height:17.75pt" o:ole="">
            <v:imagedata r:id="rId58" o:title=""/>
          </v:shape>
          <o:OLEObject Type="Embed" ProgID="Equation.3" ShapeID="_x0000_i1053" DrawAspect="Content" ObjectID="_1690198204" r:id="rId59"/>
        </w:object>
      </w:r>
      <w:r w:rsidRPr="002625EB">
        <w:rPr>
          <w:rFonts w:hint="eastAsia"/>
          <w:lang w:eastAsia="zh-CN"/>
        </w:rPr>
        <w:t xml:space="preserve">, </w:t>
      </w:r>
      <w:r w:rsidRPr="002625EB">
        <w:rPr>
          <w:position w:val="-14"/>
        </w:rPr>
        <w:object w:dxaOrig="1120" w:dyaOrig="400">
          <v:shape id="_x0000_i1054" type="#_x0000_t75" style="width:48pt;height:17.75pt" o:ole="">
            <v:imagedata r:id="rId60" o:title=""/>
          </v:shape>
          <o:OLEObject Type="Embed" ProgID="Equation.3" ShapeID="_x0000_i1054" DrawAspect="Content" ObjectID="_1690198205" r:id="rId61"/>
        </w:object>
      </w:r>
      <w:r w:rsidRPr="002625EB">
        <w:rPr>
          <w:rFonts w:hint="eastAsia"/>
          <w:lang w:eastAsia="zh-CN"/>
        </w:rPr>
        <w:t xml:space="preserve"> as the number of OFDM symbols of the PUSCH in the first and second hop, respectively;</w:t>
      </w:r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0"/>
        </w:rPr>
        <w:object w:dxaOrig="360" w:dyaOrig="340">
          <v:shape id="_x0000_i1055" type="#_x0000_t75" style="width:15pt;height:14pt" o:ole="">
            <v:imagedata r:id="rId62" o:title=""/>
          </v:shape>
          <o:OLEObject Type="Embed" ProgID="Equation.3" ShapeID="_x0000_i1055" DrawAspect="Content" ObjectID="_1690198206" r:id="rId63"/>
        </w:object>
      </w:r>
      <w:r w:rsidRPr="002625EB">
        <w:rPr>
          <w:rFonts w:hint="eastAsia"/>
          <w:lang w:eastAsia="zh-CN"/>
        </w:rPr>
        <w:t xml:space="preserve"> is the number of transmission layers of the PUSCH;</w:t>
      </w:r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2"/>
        </w:rPr>
        <w:object w:dxaOrig="340" w:dyaOrig="360">
          <v:shape id="_x0000_i1056" type="#_x0000_t75" style="width:17.75pt;height:18.25pt" o:ole="">
            <v:imagedata r:id="rId64" o:title=""/>
          </v:shape>
          <o:OLEObject Type="Embed" ProgID="Equation.3" ShapeID="_x0000_i1056" DrawAspect="Content" ObjectID="_1690198207" r:id="rId65"/>
        </w:object>
      </w:r>
      <w:r w:rsidRPr="002625EB">
        <w:rPr>
          <w:rFonts w:hint="eastAsia"/>
          <w:lang w:eastAsia="zh-CN"/>
        </w:rPr>
        <w:t xml:space="preserve"> is the modulation order of the PUSCH;</w:t>
      </w:r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rPr>
          <w:rFonts w:hint="eastAsia"/>
        </w:rPr>
        <w:t>-</w:t>
      </w:r>
      <w:r w:rsidRPr="002625EB">
        <w:rPr>
          <w:rFonts w:hint="eastAsia"/>
        </w:rPr>
        <w:tab/>
      </w:r>
      <w:r w:rsidRPr="002625EB">
        <w:rPr>
          <w:position w:val="-10"/>
        </w:rPr>
        <w:object w:dxaOrig="2180" w:dyaOrig="740">
          <v:shape id="_x0000_i1057" type="#_x0000_t75" style="width:75.25pt;height:25.75pt" o:ole="">
            <v:imagedata r:id="rId66" o:title=""/>
          </v:shape>
          <o:OLEObject Type="Embed" ProgID="Equation.3" ShapeID="_x0000_i1057" DrawAspect="Content" ObjectID="_1690198208" r:id="rId67"/>
        </w:object>
      </w:r>
      <w:r w:rsidRPr="002625EB">
        <w:rPr>
          <w:rFonts w:hint="eastAsia"/>
          <w:lang w:eastAsia="zh-CN"/>
        </w:rPr>
        <w:t>;</w:t>
      </w:r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0"/>
        </w:rPr>
        <w:object w:dxaOrig="2980" w:dyaOrig="800">
          <v:shape id="_x0000_i1058" type="#_x0000_t75" style="width:104.25pt;height:28pt" o:ole="">
            <v:imagedata r:id="rId68" o:title=""/>
          </v:shape>
          <o:OLEObject Type="Embed" ProgID="Equation.3" ShapeID="_x0000_i1058" DrawAspect="Content" ObjectID="_1690198209" r:id="rId69"/>
        </w:object>
      </w:r>
    </w:p>
    <w:p w:rsidR="005071A0" w:rsidRPr="002625EB" w:rsidRDefault="005071A0" w:rsidP="005071A0">
      <w:pPr>
        <w:pStyle w:val="B10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object w:dxaOrig="2360" w:dyaOrig="780">
          <v:shape id="_x0000_i1059" type="#_x0000_t75" style="width:82.25pt;height:28pt" o:ole="">
            <v:imagedata r:id="rId70" o:title=""/>
          </v:shape>
          <o:OLEObject Type="Embed" ProgID="Equation.DSMT4" ShapeID="_x0000_i1059" DrawAspect="Content" ObjectID="_1690198210" r:id="rId71"/>
        </w:object>
      </w:r>
      <w:r w:rsidRPr="002625EB">
        <w:rPr>
          <w:rFonts w:hint="eastAsia"/>
          <w:lang w:eastAsia="zh-CN"/>
        </w:rPr>
        <w:t>.</w:t>
      </w:r>
    </w:p>
    <w:p w:rsidR="005071A0" w:rsidRPr="00223BAE" w:rsidRDefault="005071A0" w:rsidP="005071A0">
      <w:pPr>
        <w:pStyle w:val="B10"/>
        <w:ind w:left="0" w:firstLine="0"/>
        <w:jc w:val="center"/>
        <w:rPr>
          <w:color w:val="FF0000"/>
          <w:lang w:eastAsia="zh-CN"/>
        </w:rPr>
      </w:pPr>
      <w:r w:rsidRPr="009D716D"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color w:val="FF0000"/>
          <w:lang w:eastAsia="zh-CN"/>
        </w:rPr>
        <w:t>Unchanged</w:t>
      </w:r>
      <w:r w:rsidRPr="009D716D">
        <w:rPr>
          <w:rFonts w:hint="eastAsia"/>
          <w:color w:val="FF0000"/>
          <w:lang w:eastAsia="zh-CN"/>
        </w:rPr>
        <w:t xml:space="preserve"> part is omitted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rFonts w:hint="eastAsia"/>
          <w:color w:val="FF0000"/>
          <w:lang w:eastAsia="zh-CN"/>
        </w:rPr>
        <w:t>&gt;</w:t>
      </w:r>
    </w:p>
    <w:p w:rsidR="0049642A" w:rsidRDefault="0049642A" w:rsidP="0049642A">
      <w:pPr>
        <w:rPr>
          <w:lang w:eastAsia="en-US"/>
        </w:rPr>
      </w:pPr>
    </w:p>
    <w:p w:rsidR="005071A0" w:rsidRDefault="005071A0" w:rsidP="0049642A">
      <w:pPr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742E83" w:rsidTr="00FE13AB">
        <w:tc>
          <w:tcPr>
            <w:tcW w:w="3114" w:type="dxa"/>
            <w:shd w:val="clear" w:color="auto" w:fill="5B9BD5" w:themeFill="accent1"/>
          </w:tcPr>
          <w:p w:rsidR="00742E83" w:rsidRPr="00F41F16" w:rsidRDefault="00742E83" w:rsidP="00FE13A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Company </w:t>
            </w:r>
          </w:p>
        </w:tc>
        <w:tc>
          <w:tcPr>
            <w:tcW w:w="5182" w:type="dxa"/>
            <w:shd w:val="clear" w:color="auto" w:fill="5B9BD5" w:themeFill="accent1"/>
          </w:tcPr>
          <w:p w:rsidR="00742E83" w:rsidRPr="00F41F16" w:rsidRDefault="00742E83" w:rsidP="00FE13A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comments</w:t>
            </w:r>
          </w:p>
        </w:tc>
      </w:tr>
      <w:tr w:rsidR="00742E83" w:rsidTr="00FE13AB">
        <w:tc>
          <w:tcPr>
            <w:tcW w:w="3114" w:type="dxa"/>
          </w:tcPr>
          <w:p w:rsidR="00742E83" w:rsidRDefault="00742E83" w:rsidP="00FE13AB">
            <w:pPr>
              <w:rPr>
                <w:lang w:eastAsia="en-US"/>
              </w:rPr>
            </w:pPr>
          </w:p>
        </w:tc>
        <w:tc>
          <w:tcPr>
            <w:tcW w:w="5182" w:type="dxa"/>
          </w:tcPr>
          <w:p w:rsidR="00742E83" w:rsidRDefault="00742E83" w:rsidP="00FE13AB">
            <w:pPr>
              <w:rPr>
                <w:lang w:eastAsia="en-US"/>
              </w:rPr>
            </w:pPr>
          </w:p>
        </w:tc>
      </w:tr>
      <w:tr w:rsidR="00742E83" w:rsidTr="00FE13AB">
        <w:tc>
          <w:tcPr>
            <w:tcW w:w="3114" w:type="dxa"/>
          </w:tcPr>
          <w:p w:rsidR="00742E83" w:rsidRDefault="00742E83" w:rsidP="00FE13AB">
            <w:pPr>
              <w:rPr>
                <w:lang w:eastAsia="en-US"/>
              </w:rPr>
            </w:pPr>
          </w:p>
        </w:tc>
        <w:tc>
          <w:tcPr>
            <w:tcW w:w="5182" w:type="dxa"/>
          </w:tcPr>
          <w:p w:rsidR="00742E83" w:rsidRDefault="00742E83" w:rsidP="00FE13AB">
            <w:pPr>
              <w:rPr>
                <w:lang w:eastAsia="en-US"/>
              </w:rPr>
            </w:pPr>
          </w:p>
        </w:tc>
      </w:tr>
    </w:tbl>
    <w:p w:rsidR="00742E83" w:rsidRDefault="00AB55A3" w:rsidP="00AB55A3">
      <w:pPr>
        <w:pStyle w:val="1"/>
      </w:pPr>
      <w:r>
        <w:lastRenderedPageBreak/>
        <w:t>Issue# CG-</w:t>
      </w:r>
      <w:r>
        <w:t>4</w:t>
      </w:r>
      <w:r>
        <w:t>:</w:t>
      </w:r>
      <w:r w:rsidR="00574460" w:rsidRPr="00574460">
        <w:t xml:space="preserve"> </w:t>
      </w:r>
      <w:r w:rsidR="00574460">
        <w:t>CR on HARQ-ACK for PUSCH</w:t>
      </w:r>
    </w:p>
    <w:p w:rsidR="00E4699C" w:rsidRPr="005C04FA" w:rsidRDefault="00E4699C" w:rsidP="00E4699C">
      <w:pPr>
        <w:pStyle w:val="3GPPText"/>
        <w:rPr>
          <w:color w:val="000000"/>
          <w:sz w:val="20"/>
        </w:rPr>
      </w:pPr>
      <w:r>
        <w:rPr>
          <w:color w:val="000000"/>
          <w:sz w:val="20"/>
        </w:rPr>
        <w:t>---</w:t>
      </w:r>
      <w:r w:rsidRPr="005C04FA">
        <w:rPr>
          <w:color w:val="000000"/>
          <w:sz w:val="20"/>
        </w:rPr>
        <w:t>-------------</w:t>
      </w:r>
      <w:r>
        <w:rPr>
          <w:color w:val="000000"/>
          <w:sz w:val="20"/>
        </w:rPr>
        <w:t>---------------------------- start of TP</w:t>
      </w:r>
      <w:r w:rsidRPr="005C04FA">
        <w:rPr>
          <w:color w:val="000000"/>
          <w:sz w:val="20"/>
        </w:rPr>
        <w:t xml:space="preserve"> for 38.21</w:t>
      </w:r>
      <w:r>
        <w:rPr>
          <w:color w:val="000000"/>
          <w:sz w:val="20"/>
        </w:rPr>
        <w:t>3</w:t>
      </w:r>
      <w:r w:rsidRPr="005C04FA">
        <w:rPr>
          <w:color w:val="000000"/>
          <w:sz w:val="20"/>
        </w:rPr>
        <w:t xml:space="preserve"> ----------------------------------------</w:t>
      </w:r>
      <w:r>
        <w:rPr>
          <w:color w:val="000000"/>
          <w:sz w:val="20"/>
        </w:rPr>
        <w:t>-------</w:t>
      </w:r>
    </w:p>
    <w:p w:rsidR="00E4699C" w:rsidRPr="0024136B" w:rsidRDefault="00E4699C" w:rsidP="00E4699C">
      <w:pPr>
        <w:pStyle w:val="2"/>
        <w:rPr>
          <w:b w:val="0"/>
        </w:rPr>
      </w:pPr>
      <w:bookmarkStart w:id="33" w:name="_Toc29894860"/>
      <w:bookmarkStart w:id="34" w:name="_Toc29899159"/>
      <w:bookmarkStart w:id="35" w:name="_Toc29899577"/>
      <w:bookmarkStart w:id="36" w:name="_Toc29917316"/>
      <w:bookmarkStart w:id="37" w:name="_Toc36498190"/>
      <w:bookmarkStart w:id="38" w:name="_Toc45699218"/>
      <w:bookmarkStart w:id="39" w:name="_Toc74762957"/>
      <w:bookmarkStart w:id="40" w:name="_GoBack"/>
      <w:bookmarkEnd w:id="40"/>
      <w:r w:rsidRPr="0024136B">
        <w:rPr>
          <w:b w:val="0"/>
        </w:rPr>
        <w:t>10</w:t>
      </w:r>
      <w:r w:rsidRPr="0024136B">
        <w:rPr>
          <w:rFonts w:hint="eastAsia"/>
          <w:b w:val="0"/>
        </w:rPr>
        <w:t>.</w:t>
      </w:r>
      <w:r w:rsidRPr="0024136B">
        <w:rPr>
          <w:b w:val="0"/>
        </w:rPr>
        <w:t>5</w:t>
      </w:r>
      <w:r w:rsidRPr="0024136B">
        <w:rPr>
          <w:rFonts w:hint="eastAsia"/>
          <w:b w:val="0"/>
        </w:rPr>
        <w:tab/>
      </w:r>
      <w:r>
        <w:rPr>
          <w:b w:val="0"/>
        </w:rPr>
        <w:t xml:space="preserve"> </w:t>
      </w:r>
      <w:r w:rsidRPr="0024136B">
        <w:rPr>
          <w:b w:val="0"/>
        </w:rPr>
        <w:t>HARQ-ACK information for PUSCH transmissions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E4699C" w:rsidRPr="00412B6B" w:rsidRDefault="00E4699C" w:rsidP="00E4699C">
      <w:pPr>
        <w:rPr>
          <w:iCs/>
        </w:rPr>
      </w:pPr>
      <w:r w:rsidRPr="00D26445">
        <w:rPr>
          <w:rFonts w:eastAsia="等线"/>
          <w:lang w:eastAsia="zh-CN"/>
        </w:rPr>
        <w:t xml:space="preserve">A UE can be configured a number of search space sets to monitor PDCCH for detecting a DCI format 0_1 with </w:t>
      </w:r>
      <w:r>
        <w:rPr>
          <w:rFonts w:eastAsia="等线"/>
          <w:lang w:eastAsia="zh-CN"/>
        </w:rPr>
        <w:t xml:space="preserve">a DFI flag field and </w:t>
      </w:r>
      <w:r w:rsidRPr="00D26445">
        <w:rPr>
          <w:rFonts w:eastAsia="等线"/>
          <w:lang w:eastAsia="zh-CN"/>
        </w:rPr>
        <w:t xml:space="preserve">CRC scrambled with a CS-RNTI provided by </w:t>
      </w:r>
      <w:r w:rsidRPr="00D26445">
        <w:rPr>
          <w:i/>
        </w:rPr>
        <w:t>cs-RNTI</w:t>
      </w:r>
      <w:r w:rsidRPr="00D26445">
        <w:rPr>
          <w:rFonts w:eastAsia="等线"/>
          <w:lang w:eastAsia="zh-CN"/>
        </w:rPr>
        <w:t xml:space="preserve">. The UE determines that the DCI format provides HARQ-ACK </w:t>
      </w:r>
      <w:r w:rsidRPr="00412B6B">
        <w:rPr>
          <w:rFonts w:eastAsia="等线"/>
          <w:lang w:eastAsia="zh-CN"/>
        </w:rPr>
        <w:t xml:space="preserve">information for PUSCH transmissions </w:t>
      </w:r>
      <w:r w:rsidRPr="00412B6B">
        <w:rPr>
          <w:iCs/>
        </w:rPr>
        <w:t xml:space="preserve">based on </w:t>
      </w:r>
      <w:r>
        <w:rPr>
          <w:iCs/>
        </w:rPr>
        <w:t>when</w:t>
      </w:r>
      <w:r w:rsidRPr="00412B6B">
        <w:rPr>
          <w:iCs/>
        </w:rPr>
        <w:t xml:space="preserve"> a </w:t>
      </w:r>
      <w:r>
        <w:rPr>
          <w:iCs/>
        </w:rPr>
        <w:t xml:space="preserve">DFI flag </w:t>
      </w:r>
      <w:r w:rsidRPr="00412B6B">
        <w:rPr>
          <w:iCs/>
        </w:rPr>
        <w:t>field value</w:t>
      </w:r>
      <w:r>
        <w:rPr>
          <w:iCs/>
        </w:rPr>
        <w:t xml:space="preserve"> is set to '1', if a </w:t>
      </w:r>
      <w:r w:rsidRPr="00412B6B">
        <w:t xml:space="preserve">PUSCH transmission is </w:t>
      </w:r>
      <w:r w:rsidRPr="00412B6B">
        <w:rPr>
          <w:lang w:eastAsia="zh-CN"/>
        </w:rPr>
        <w:t xml:space="preserve">configured by </w:t>
      </w:r>
      <w:proofErr w:type="spellStart"/>
      <w:r w:rsidRPr="00412B6B">
        <w:rPr>
          <w:i/>
          <w:iCs/>
        </w:rPr>
        <w:t>ConfiguredGrantConfig</w:t>
      </w:r>
      <w:proofErr w:type="spellEnd"/>
      <w:r w:rsidRPr="00412B6B">
        <w:rPr>
          <w:iCs/>
        </w:rPr>
        <w:t>.</w:t>
      </w:r>
    </w:p>
    <w:p w:rsidR="00E4699C" w:rsidRPr="00D26445" w:rsidRDefault="00E4699C" w:rsidP="00E4699C">
      <w:pPr>
        <w:rPr>
          <w:iCs/>
        </w:rPr>
      </w:pPr>
      <w:r w:rsidRPr="00D26445">
        <w:rPr>
          <w:iCs/>
        </w:rPr>
        <w:t xml:space="preserve">The HARQ-ACK information corresponds to transport blocks in PUSCH transmissions for </w:t>
      </w:r>
      <w:r>
        <w:rPr>
          <w:iCs/>
        </w:rPr>
        <w:t>all</w:t>
      </w:r>
      <w:r w:rsidRPr="00D26445">
        <w:rPr>
          <w:iCs/>
        </w:rPr>
        <w:t xml:space="preserve"> HARQ processes for a serving cell of a PDCCH reception that provides DCI format 0</w:t>
      </w:r>
      <w:r>
        <w:rPr>
          <w:iCs/>
        </w:rPr>
        <w:t>_1</w:t>
      </w:r>
      <w:r w:rsidRPr="00D26445">
        <w:rPr>
          <w:iCs/>
        </w:rPr>
        <w:t xml:space="preserve"> or, if DCI format 0</w:t>
      </w:r>
      <w:r>
        <w:rPr>
          <w:iCs/>
        </w:rPr>
        <w:t>_1</w:t>
      </w:r>
      <w:r w:rsidRPr="00D26445">
        <w:rPr>
          <w:iCs/>
        </w:rPr>
        <w:t xml:space="preserve"> includes a carrier indicator field, for a serving cell indicated by a value of the carrier indicator field. </w:t>
      </w:r>
    </w:p>
    <w:p w:rsidR="00E4699C" w:rsidRPr="00D26445" w:rsidRDefault="00E4699C" w:rsidP="00E4699C">
      <w:pPr>
        <w:rPr>
          <w:iCs/>
        </w:rPr>
      </w:pPr>
      <w:r w:rsidRPr="00D26445">
        <w:rPr>
          <w:iCs/>
        </w:rPr>
        <w:t xml:space="preserve">For a PUSCH transmission </w:t>
      </w:r>
      <w:r w:rsidRPr="00D26445">
        <w:rPr>
          <w:rFonts w:eastAsia="等线"/>
          <w:lang w:eastAsia="zh-CN"/>
        </w:rPr>
        <w:t xml:space="preserve">configured by </w:t>
      </w:r>
      <w:proofErr w:type="spellStart"/>
      <w:r w:rsidRPr="00D26445">
        <w:rPr>
          <w:i/>
          <w:iCs/>
        </w:rPr>
        <w:t>ConfiguredGrantConfig</w:t>
      </w:r>
      <w:proofErr w:type="spellEnd"/>
      <w:r w:rsidRPr="00D26445">
        <w:rPr>
          <w:iCs/>
        </w:rPr>
        <w:t xml:space="preserve">, HARQ-ACK information for a transport block of a corresponding HARQ process number is valid if a first symbol of the PDCCH reception is after a last symbol of the PUSCH transmission, or of any repetition of the PUSCH transmission, by </w:t>
      </w:r>
      <w:ins w:id="41" w:author="aaa" w:date="2021-07-20T17:41:00Z">
        <w:r>
          <w:rPr>
            <w:iCs/>
          </w:rPr>
          <w:t xml:space="preserve">at least </w:t>
        </w:r>
      </w:ins>
      <w:r w:rsidRPr="00D26445">
        <w:rPr>
          <w:iCs/>
        </w:rPr>
        <w:t xml:space="preserve">a number of symbols provided by </w:t>
      </w:r>
      <w:r w:rsidRPr="00D26445">
        <w:rPr>
          <w:i/>
          <w:iCs/>
        </w:rPr>
        <w:t>cg-</w:t>
      </w:r>
      <w:proofErr w:type="spellStart"/>
      <w:r w:rsidRPr="00D26445">
        <w:rPr>
          <w:i/>
          <w:iCs/>
        </w:rPr>
        <w:t>minDFI</w:t>
      </w:r>
      <w:proofErr w:type="spellEnd"/>
      <w:r>
        <w:rPr>
          <w:i/>
          <w:iCs/>
        </w:rPr>
        <w:t>-</w:t>
      </w:r>
      <w:r w:rsidRPr="00D26445">
        <w:rPr>
          <w:i/>
          <w:iCs/>
        </w:rPr>
        <w:t>Delay</w:t>
      </w:r>
      <w:r w:rsidRPr="00D26445">
        <w:rPr>
          <w:iCs/>
        </w:rPr>
        <w:t>.</w:t>
      </w:r>
    </w:p>
    <w:p w:rsidR="00E4699C" w:rsidRDefault="00E4699C" w:rsidP="00E4699C">
      <w:pPr>
        <w:rPr>
          <w:rFonts w:eastAsia="Malgun Gothic"/>
          <w:iCs/>
        </w:rPr>
      </w:pPr>
      <w:r w:rsidRPr="002C7A5A">
        <w:t xml:space="preserve">For an initial transmission </w:t>
      </w:r>
      <w:r>
        <w:t xml:space="preserve">by a UE of a transport block in a PUSCH </w:t>
      </w:r>
      <w:r w:rsidRPr="002C7A5A">
        <w:t xml:space="preserve">configured by </w:t>
      </w:r>
      <w:proofErr w:type="spellStart"/>
      <w:r w:rsidRPr="002C7A5A">
        <w:rPr>
          <w:i/>
          <w:iCs/>
        </w:rPr>
        <w:t>ConfiguredGrantConfig</w:t>
      </w:r>
      <w:proofErr w:type="spellEnd"/>
      <w:r w:rsidRPr="002C7A5A">
        <w:rPr>
          <w:rFonts w:eastAsia="Malgun Gothic"/>
          <w:iCs/>
        </w:rPr>
        <w:t xml:space="preserve">, </w:t>
      </w:r>
      <w:r>
        <w:rPr>
          <w:rFonts w:eastAsia="Malgun Gothic"/>
          <w:iCs/>
        </w:rPr>
        <w:t xml:space="preserve">if the UE receives a CG-DFI that provides </w:t>
      </w:r>
      <w:r w:rsidRPr="002C7A5A">
        <w:rPr>
          <w:rFonts w:eastAsia="Malgun Gothic"/>
          <w:iCs/>
        </w:rPr>
        <w:t xml:space="preserve">HARQ-ACK information for </w:t>
      </w:r>
      <w:r>
        <w:rPr>
          <w:rFonts w:eastAsia="Malgun Gothic"/>
          <w:iCs/>
        </w:rPr>
        <w:t>the</w:t>
      </w:r>
      <w:r w:rsidRPr="002C7A5A">
        <w:rPr>
          <w:rFonts w:eastAsia="Malgun Gothic"/>
          <w:iCs/>
        </w:rPr>
        <w:t xml:space="preserve"> transport block</w:t>
      </w:r>
      <w:r>
        <w:rPr>
          <w:rFonts w:eastAsia="Malgun Gothic"/>
          <w:iCs/>
        </w:rPr>
        <w:t>,</w:t>
      </w:r>
      <w:r w:rsidRPr="002C7A5A">
        <w:rPr>
          <w:rFonts w:eastAsia="Malgun Gothic"/>
          <w:iCs/>
        </w:rPr>
        <w:t xml:space="preserve"> </w:t>
      </w:r>
      <w:r>
        <w:rPr>
          <w:rFonts w:eastAsia="Malgun Gothic"/>
          <w:iCs/>
        </w:rPr>
        <w:t>the UE assumes that the transport block was correctly decoded if the HARQ-ACK information value is ACK; otherwise, the UE assumes that the transport block was not correctly decoded.</w:t>
      </w:r>
      <w:r w:rsidRPr="00511D2E">
        <w:rPr>
          <w:rFonts w:eastAsia="Malgun Gothic"/>
          <w:iCs/>
        </w:rPr>
        <w:t xml:space="preserve"> </w:t>
      </w:r>
    </w:p>
    <w:p w:rsidR="00E4699C" w:rsidRDefault="00E4699C" w:rsidP="00E4699C">
      <w:pPr>
        <w:rPr>
          <w:rFonts w:eastAsia="Malgun Gothic"/>
          <w:iCs/>
        </w:rPr>
      </w:pPr>
      <w:r w:rsidRPr="00E77A8F">
        <w:rPr>
          <w:rFonts w:hint="eastAsia"/>
          <w:iCs/>
        </w:rPr>
        <w:t>F</w:t>
      </w:r>
      <w:r w:rsidRPr="00E77A8F">
        <w:rPr>
          <w:iCs/>
        </w:rPr>
        <w:t>or a PUSCH transmission scheduled by a DCI format, if the UE receives a CG-DFI that provides HARQ-ACK information for the transport block, the UE assumes that the transport block was correctly decoded if the HARQ-ACK information value is ACK; otherwise, the UE assumes that the transport block was not correctly decoded.</w:t>
      </w:r>
    </w:p>
    <w:p w:rsidR="00E4699C" w:rsidRPr="00D26445" w:rsidRDefault="00E4699C" w:rsidP="00E4699C">
      <w:pPr>
        <w:rPr>
          <w:iCs/>
        </w:rPr>
      </w:pPr>
      <w:r w:rsidRPr="00D26445">
        <w:rPr>
          <w:iCs/>
        </w:rPr>
        <w:t xml:space="preserve">For a PUSCH transmission </w:t>
      </w:r>
      <w:r w:rsidRPr="00D26445">
        <w:rPr>
          <w:rFonts w:eastAsia="等线"/>
          <w:lang w:eastAsia="zh-CN"/>
        </w:rPr>
        <w:t>scheduled by a DCI format</w:t>
      </w:r>
      <w:r w:rsidRPr="00D26445">
        <w:t xml:space="preserve">, </w:t>
      </w:r>
      <w:r w:rsidRPr="00D26445">
        <w:rPr>
          <w:iCs/>
        </w:rPr>
        <w:t xml:space="preserve">HARQ-ACK information for a transport block of a corresponding HARQ process number is valid if a first symbol of the PDCCH reception is after a last symbol of the PUSCH transmission </w:t>
      </w:r>
      <w:r w:rsidRPr="004B6669">
        <w:t xml:space="preserve">by </w:t>
      </w:r>
      <w:ins w:id="42" w:author="aaa" w:date="2021-07-20T17:42:00Z">
        <w:r>
          <w:t xml:space="preserve">at least </w:t>
        </w:r>
      </w:ins>
      <w:r w:rsidRPr="004B6669">
        <w:t xml:space="preserve">a number of symbols provided by </w:t>
      </w:r>
      <w:r w:rsidRPr="004B6669">
        <w:rPr>
          <w:i/>
        </w:rPr>
        <w:t>cg-</w:t>
      </w:r>
      <w:proofErr w:type="spellStart"/>
      <w:r w:rsidRPr="004B6669">
        <w:rPr>
          <w:i/>
        </w:rPr>
        <w:t>minDFI</w:t>
      </w:r>
      <w:proofErr w:type="spellEnd"/>
      <w:r>
        <w:rPr>
          <w:i/>
        </w:rPr>
        <w:t>-</w:t>
      </w:r>
      <w:r w:rsidRPr="004B6669">
        <w:rPr>
          <w:i/>
        </w:rPr>
        <w:t xml:space="preserve">Delay </w:t>
      </w:r>
      <w:r w:rsidRPr="00D26445">
        <w:rPr>
          <w:iCs/>
        </w:rPr>
        <w:t>or, if the PUSCH transmission is over multiple slots,</w:t>
      </w:r>
    </w:p>
    <w:p w:rsidR="00E4699C" w:rsidRPr="00D26445" w:rsidRDefault="00E4699C" w:rsidP="00E4699C">
      <w:pPr>
        <w:pStyle w:val="B10"/>
      </w:pPr>
      <w:r>
        <w:t>-</w:t>
      </w:r>
      <w:r>
        <w:tab/>
      </w:r>
      <w:r w:rsidRPr="00D26445">
        <w:t xml:space="preserve">after a last symbol of the PUSCH transmission in a first slot from the multiple slots by </w:t>
      </w:r>
      <w:ins w:id="43" w:author="aaa" w:date="2021-07-20T17:42:00Z">
        <w:r>
          <w:t xml:space="preserve">at least </w:t>
        </w:r>
      </w:ins>
      <w:r w:rsidRPr="00D26445">
        <w:t xml:space="preserve">a number of symbols provided by </w:t>
      </w:r>
      <w:r w:rsidRPr="00D26445">
        <w:rPr>
          <w:i/>
        </w:rPr>
        <w:t>cg-</w:t>
      </w:r>
      <w:proofErr w:type="spellStart"/>
      <w:r w:rsidRPr="00D26445">
        <w:rPr>
          <w:i/>
        </w:rPr>
        <w:t>minDFI</w:t>
      </w:r>
      <w:proofErr w:type="spellEnd"/>
      <w:r>
        <w:rPr>
          <w:i/>
          <w:lang w:val="en-US"/>
        </w:rPr>
        <w:t>-</w:t>
      </w:r>
      <w:r w:rsidRPr="00D26445">
        <w:rPr>
          <w:i/>
        </w:rPr>
        <w:t>Delay</w:t>
      </w:r>
      <w:r w:rsidRPr="00D26445">
        <w:t>, if a value of the HARQ-ACK information is ACK.</w:t>
      </w:r>
    </w:p>
    <w:p w:rsidR="00E4699C" w:rsidRDefault="00E4699C" w:rsidP="00E4699C">
      <w:pPr>
        <w:pStyle w:val="B10"/>
      </w:pPr>
      <w:r>
        <w:t>-</w:t>
      </w:r>
      <w:r>
        <w:tab/>
      </w:r>
      <w:r w:rsidRPr="00D26445">
        <w:t xml:space="preserve">after a last symbol of the PUSCH transmission in a last slot from the multiple slots by </w:t>
      </w:r>
      <w:ins w:id="44" w:author="aaa" w:date="2021-07-20T17:42:00Z">
        <w:r>
          <w:t xml:space="preserve">at least </w:t>
        </w:r>
      </w:ins>
      <w:r w:rsidRPr="00D26445">
        <w:t xml:space="preserve">a number of symbols provided by </w:t>
      </w:r>
      <w:r w:rsidRPr="00D26445">
        <w:rPr>
          <w:i/>
        </w:rPr>
        <w:t>cg-</w:t>
      </w:r>
      <w:proofErr w:type="spellStart"/>
      <w:r w:rsidRPr="00D26445">
        <w:rPr>
          <w:i/>
        </w:rPr>
        <w:t>minDFI</w:t>
      </w:r>
      <w:proofErr w:type="spellEnd"/>
      <w:r>
        <w:rPr>
          <w:i/>
          <w:lang w:val="en-US"/>
        </w:rPr>
        <w:t>-</w:t>
      </w:r>
      <w:r w:rsidRPr="00D26445">
        <w:rPr>
          <w:i/>
        </w:rPr>
        <w:t>Delay</w:t>
      </w:r>
      <w:r w:rsidRPr="00D26445">
        <w:t>, if a value of the HARQ-ACK information is NACK.</w:t>
      </w:r>
      <w:r w:rsidRPr="00511D2E">
        <w:t xml:space="preserve"> </w:t>
      </w:r>
    </w:p>
    <w:p w:rsidR="00E4699C" w:rsidRDefault="00E4699C" w:rsidP="00E4699C">
      <w:r w:rsidRPr="00E77A8F">
        <w:t xml:space="preserve">UE does not expect to be configured with different </w:t>
      </w:r>
      <w:r w:rsidRPr="00E77A8F">
        <w:rPr>
          <w:i/>
        </w:rPr>
        <w:t>cg-minDFI</w:t>
      </w:r>
      <w:r>
        <w:rPr>
          <w:i/>
        </w:rPr>
        <w:t>-</w:t>
      </w:r>
      <w:r w:rsidRPr="00E77A8F">
        <w:rPr>
          <w:i/>
        </w:rPr>
        <w:t>Delay-r16</w:t>
      </w:r>
      <w:r w:rsidRPr="00E77A8F">
        <w:t xml:space="preserve"> among multiple </w:t>
      </w:r>
      <w:proofErr w:type="spellStart"/>
      <w:r w:rsidRPr="00E77A8F">
        <w:rPr>
          <w:i/>
          <w:iCs/>
        </w:rPr>
        <w:t>ConfiguredGrantConfig</w:t>
      </w:r>
      <w:proofErr w:type="spellEnd"/>
      <w:r w:rsidRPr="00E77A8F">
        <w:rPr>
          <w:iCs/>
        </w:rPr>
        <w:t xml:space="preserve"> in one BWP</w:t>
      </w:r>
      <w:r w:rsidRPr="00E77A8F">
        <w:t>.</w:t>
      </w:r>
    </w:p>
    <w:p w:rsidR="00E4699C" w:rsidRDefault="00E4699C" w:rsidP="00E4699C">
      <w:pPr>
        <w:spacing w:line="360" w:lineRule="auto"/>
        <w:rPr>
          <w:rFonts w:ascii="Arial" w:hAnsi="Arial" w:cs="Arial"/>
          <w:szCs w:val="20"/>
        </w:rPr>
      </w:pPr>
    </w:p>
    <w:p w:rsidR="00E4699C" w:rsidRDefault="00E4699C" w:rsidP="0049642A">
      <w:pPr>
        <w:rPr>
          <w:lang w:eastAsia="en-US"/>
        </w:rPr>
      </w:pPr>
    </w:p>
    <w:p w:rsidR="00E4699C" w:rsidRDefault="00E4699C" w:rsidP="0049642A">
      <w:pPr>
        <w:rPr>
          <w:lang w:eastAsia="en-US"/>
        </w:rPr>
      </w:pPr>
    </w:p>
    <w:p w:rsidR="00E4699C" w:rsidRDefault="00E4699C" w:rsidP="0049642A">
      <w:pPr>
        <w:rPr>
          <w:lang w:eastAsia="en-US"/>
        </w:rPr>
      </w:pPr>
    </w:p>
    <w:p w:rsidR="00574460" w:rsidRDefault="00574460" w:rsidP="00574460">
      <w:pPr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574460" w:rsidTr="00452196">
        <w:tc>
          <w:tcPr>
            <w:tcW w:w="3114" w:type="dxa"/>
            <w:shd w:val="clear" w:color="auto" w:fill="5B9BD5" w:themeFill="accent1"/>
          </w:tcPr>
          <w:p w:rsidR="00574460" w:rsidRPr="00F41F16" w:rsidRDefault="00574460" w:rsidP="0045219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Company </w:t>
            </w:r>
          </w:p>
        </w:tc>
        <w:tc>
          <w:tcPr>
            <w:tcW w:w="5182" w:type="dxa"/>
            <w:shd w:val="clear" w:color="auto" w:fill="5B9BD5" w:themeFill="accent1"/>
          </w:tcPr>
          <w:p w:rsidR="00574460" w:rsidRPr="00F41F16" w:rsidRDefault="00574460" w:rsidP="0045219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comments</w:t>
            </w:r>
          </w:p>
        </w:tc>
      </w:tr>
      <w:tr w:rsidR="00574460" w:rsidTr="00452196">
        <w:tc>
          <w:tcPr>
            <w:tcW w:w="3114" w:type="dxa"/>
          </w:tcPr>
          <w:p w:rsidR="00574460" w:rsidRDefault="00574460" w:rsidP="00452196">
            <w:pPr>
              <w:rPr>
                <w:lang w:eastAsia="en-US"/>
              </w:rPr>
            </w:pPr>
          </w:p>
        </w:tc>
        <w:tc>
          <w:tcPr>
            <w:tcW w:w="5182" w:type="dxa"/>
          </w:tcPr>
          <w:p w:rsidR="00574460" w:rsidRDefault="00574460" w:rsidP="00452196">
            <w:pPr>
              <w:rPr>
                <w:lang w:eastAsia="en-US"/>
              </w:rPr>
            </w:pPr>
          </w:p>
        </w:tc>
      </w:tr>
      <w:tr w:rsidR="00574460" w:rsidTr="00452196">
        <w:tc>
          <w:tcPr>
            <w:tcW w:w="3114" w:type="dxa"/>
          </w:tcPr>
          <w:p w:rsidR="00574460" w:rsidRDefault="00574460" w:rsidP="00452196">
            <w:pPr>
              <w:rPr>
                <w:lang w:eastAsia="en-US"/>
              </w:rPr>
            </w:pPr>
          </w:p>
        </w:tc>
        <w:tc>
          <w:tcPr>
            <w:tcW w:w="5182" w:type="dxa"/>
          </w:tcPr>
          <w:p w:rsidR="00574460" w:rsidRDefault="00574460" w:rsidP="00452196">
            <w:pPr>
              <w:rPr>
                <w:lang w:eastAsia="en-US"/>
              </w:rPr>
            </w:pPr>
          </w:p>
        </w:tc>
      </w:tr>
    </w:tbl>
    <w:p w:rsidR="00AB55A3" w:rsidRDefault="00AB55A3" w:rsidP="0049642A">
      <w:pPr>
        <w:rPr>
          <w:lang w:eastAsia="en-US"/>
        </w:rPr>
      </w:pPr>
    </w:p>
    <w:p w:rsidR="0049642A" w:rsidRPr="0049642A" w:rsidRDefault="00742E83" w:rsidP="00742E83">
      <w:pPr>
        <w:pStyle w:val="1"/>
      </w:pPr>
      <w:r>
        <w:t>Issue# CG-</w:t>
      </w:r>
      <w:r w:rsidR="00AB55A3">
        <w:t>5</w:t>
      </w:r>
      <w:r>
        <w:t xml:space="preserve">: discussion on frequency hopping for multi-PUSCH </w:t>
      </w:r>
    </w:p>
    <w:p w:rsidR="0049642A" w:rsidRDefault="0063303E" w:rsidP="0049642A">
      <w:pPr>
        <w:rPr>
          <w:lang w:eastAsia="en-US"/>
        </w:rPr>
      </w:pPr>
      <w:r>
        <w:rPr>
          <w:lang w:eastAsia="en-US"/>
        </w:rPr>
        <w:t xml:space="preserve">There are 2 </w:t>
      </w:r>
      <w:proofErr w:type="spellStart"/>
      <w:r>
        <w:rPr>
          <w:lang w:eastAsia="en-US"/>
        </w:rPr>
        <w:t>tdocs</w:t>
      </w:r>
      <w:proofErr w:type="spellEnd"/>
      <w:r>
        <w:rPr>
          <w:lang w:eastAsia="en-US"/>
        </w:rPr>
        <w:t xml:space="preserve"> [</w:t>
      </w:r>
      <w:r w:rsidR="00574460">
        <w:rPr>
          <w:lang w:eastAsia="en-US"/>
        </w:rPr>
        <w:t>4</w:t>
      </w:r>
      <w:r>
        <w:rPr>
          <w:lang w:eastAsia="en-US"/>
        </w:rPr>
        <w:t>][</w:t>
      </w:r>
      <w:r w:rsidR="00574460">
        <w:rPr>
          <w:lang w:eastAsia="en-US"/>
        </w:rPr>
        <w:t>5</w:t>
      </w:r>
      <w:r>
        <w:rPr>
          <w:lang w:eastAsia="en-US"/>
        </w:rPr>
        <w:t>] discussing frequency hopping for multi-PUSCH, one proposes to clarify, another proposes a CR for 38.214.</w:t>
      </w:r>
    </w:p>
    <w:p w:rsidR="0063303E" w:rsidRPr="0063303E" w:rsidRDefault="0063303E" w:rsidP="0063303E">
      <w:pPr>
        <w:spacing w:beforeLines="100" w:before="312" w:afterLines="100" w:after="312"/>
        <w:rPr>
          <w:rFonts w:eastAsiaTheme="minorEastAsia"/>
          <w:b/>
          <w:lang w:eastAsia="zh-CN"/>
        </w:rPr>
      </w:pPr>
      <w:r w:rsidRPr="0063303E">
        <w:rPr>
          <w:b/>
          <w:lang w:eastAsia="zh-CN"/>
        </w:rPr>
        <w:t xml:space="preserve">Proposal </w:t>
      </w:r>
      <w:r w:rsidRPr="0063303E">
        <w:rPr>
          <w:b/>
          <w:lang w:eastAsia="zh-CN"/>
        </w:rPr>
        <w:fldChar w:fldCharType="begin"/>
      </w:r>
      <w:r w:rsidRPr="0063303E">
        <w:rPr>
          <w:b/>
          <w:lang w:eastAsia="zh-CN"/>
        </w:rPr>
        <w:instrText xml:space="preserve"> SEQ Proposal \* ARABIC </w:instrText>
      </w:r>
      <w:r w:rsidRPr="0063303E">
        <w:rPr>
          <w:b/>
          <w:lang w:eastAsia="zh-CN"/>
        </w:rPr>
        <w:fldChar w:fldCharType="separate"/>
      </w:r>
      <w:r w:rsidRPr="0063303E">
        <w:rPr>
          <w:b/>
          <w:noProof/>
          <w:lang w:eastAsia="zh-CN"/>
        </w:rPr>
        <w:t>1</w:t>
      </w:r>
      <w:r w:rsidRPr="0063303E">
        <w:rPr>
          <w:b/>
          <w:lang w:eastAsia="zh-CN"/>
        </w:rPr>
        <w:fldChar w:fldCharType="end"/>
      </w:r>
      <w:r w:rsidRPr="0063303E">
        <w:rPr>
          <w:rFonts w:hint="eastAsia"/>
          <w:b/>
          <w:lang w:eastAsia="zh-CN"/>
        </w:rPr>
        <w:t>:</w:t>
      </w:r>
      <w:r w:rsidRPr="0063303E">
        <w:rPr>
          <w:rFonts w:eastAsiaTheme="minorEastAsia" w:hint="eastAsia"/>
          <w:b/>
          <w:lang w:eastAsia="zh-CN"/>
        </w:rPr>
        <w:t xml:space="preserve"> </w:t>
      </w:r>
      <w:r w:rsidRPr="0063303E">
        <w:rPr>
          <w:rFonts w:eastAsiaTheme="minorEastAsia"/>
          <w:b/>
          <w:lang w:eastAsia="zh-CN"/>
        </w:rPr>
        <w:t>Clarify that intra-slot frequency hopping is applicable to multi-PUSCH scheduling, while inter-slot frequency hopping is not applicable to multi-PUSCH scheduling</w:t>
      </w:r>
      <w:r w:rsidRPr="0063303E">
        <w:rPr>
          <w:rFonts w:eastAsia="宋体"/>
          <w:b/>
          <w:lang w:eastAsia="zh-CN"/>
        </w:rPr>
        <w:t>.</w:t>
      </w:r>
    </w:p>
    <w:p w:rsidR="0063303E" w:rsidRDefault="0063303E" w:rsidP="0049642A">
      <w:pPr>
        <w:rPr>
          <w:lang w:eastAsia="en-US"/>
        </w:rPr>
      </w:pPr>
    </w:p>
    <w:p w:rsidR="0063303E" w:rsidRDefault="0063303E" w:rsidP="0049642A">
      <w:pPr>
        <w:rPr>
          <w:lang w:eastAsia="en-US"/>
        </w:rPr>
      </w:pPr>
    </w:p>
    <w:p w:rsidR="0063303E" w:rsidRPr="005C04FA" w:rsidRDefault="0063303E" w:rsidP="0063303E">
      <w:pPr>
        <w:pStyle w:val="3GPPText"/>
        <w:rPr>
          <w:color w:val="000000"/>
          <w:sz w:val="20"/>
        </w:rPr>
      </w:pPr>
      <w:r>
        <w:rPr>
          <w:color w:val="000000"/>
          <w:sz w:val="20"/>
        </w:rPr>
        <w:t>---</w:t>
      </w:r>
      <w:r w:rsidRPr="005C04FA">
        <w:rPr>
          <w:color w:val="000000"/>
          <w:sz w:val="20"/>
        </w:rPr>
        <w:t>-------------</w:t>
      </w:r>
      <w:r>
        <w:rPr>
          <w:color w:val="000000"/>
          <w:sz w:val="20"/>
        </w:rPr>
        <w:t>---------------------------- start of TP</w:t>
      </w:r>
      <w:r w:rsidRPr="005C04FA">
        <w:rPr>
          <w:color w:val="000000"/>
          <w:sz w:val="20"/>
        </w:rPr>
        <w:t xml:space="preserve"> for 38.21</w:t>
      </w:r>
      <w:r>
        <w:rPr>
          <w:color w:val="000000"/>
          <w:sz w:val="20"/>
        </w:rPr>
        <w:t>4</w:t>
      </w:r>
      <w:r w:rsidRPr="005C04FA">
        <w:rPr>
          <w:color w:val="000000"/>
          <w:sz w:val="20"/>
        </w:rPr>
        <w:t xml:space="preserve"> ----------------------------------------</w:t>
      </w:r>
      <w:r>
        <w:rPr>
          <w:color w:val="000000"/>
          <w:sz w:val="20"/>
        </w:rPr>
        <w:t>-------</w:t>
      </w:r>
    </w:p>
    <w:p w:rsidR="0063303E" w:rsidRPr="00E9770A" w:rsidRDefault="0063303E" w:rsidP="0063303E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  <w:lang w:val="x-none"/>
        </w:rPr>
      </w:pPr>
      <w:bookmarkStart w:id="45" w:name="_Toc29673229"/>
      <w:bookmarkStart w:id="46" w:name="_Toc29673370"/>
      <w:bookmarkStart w:id="47" w:name="_Toc29674363"/>
      <w:bookmarkStart w:id="48" w:name="_Toc36645593"/>
      <w:bookmarkStart w:id="49" w:name="_Toc45810642"/>
      <w:bookmarkStart w:id="50" w:name="_Toc75165385"/>
      <w:r w:rsidRPr="00E9770A">
        <w:rPr>
          <w:rFonts w:ascii="Arial" w:eastAsia="宋体" w:hAnsi="Arial"/>
          <w:sz w:val="28"/>
          <w:lang w:val="x-none"/>
        </w:rPr>
        <w:t>6.3.1</w:t>
      </w:r>
      <w:r w:rsidRPr="00E9770A">
        <w:rPr>
          <w:rFonts w:ascii="Arial" w:eastAsia="宋体" w:hAnsi="Arial"/>
          <w:sz w:val="28"/>
          <w:lang w:val="x-none"/>
        </w:rPr>
        <w:tab/>
        <w:t>Frequency hopping for PUSCH repetition Type A</w:t>
      </w:r>
      <w:bookmarkEnd w:id="45"/>
      <w:bookmarkEnd w:id="46"/>
      <w:bookmarkEnd w:id="47"/>
      <w:bookmarkEnd w:id="48"/>
      <w:bookmarkEnd w:id="49"/>
      <w:bookmarkEnd w:id="50"/>
    </w:p>
    <w:p w:rsidR="0063303E" w:rsidRPr="00E9770A" w:rsidRDefault="0063303E" w:rsidP="0063303E">
      <w:pPr>
        <w:rPr>
          <w:rFonts w:eastAsia="宋体"/>
        </w:rPr>
      </w:pPr>
      <w:r w:rsidRPr="00E9770A">
        <w:rPr>
          <w:rFonts w:eastAsia="宋体"/>
        </w:rP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 w:rsidRPr="00E9770A">
        <w:rPr>
          <w:rFonts w:eastAsia="宋体"/>
          <w:i/>
          <w:color w:val="000000"/>
        </w:rPr>
        <w:t>frequencyHoppingDCI-0-2</w:t>
      </w:r>
      <w:r w:rsidRPr="00E9770A">
        <w:rPr>
          <w:rFonts w:eastAsia="宋体"/>
          <w:color w:val="000000"/>
        </w:rPr>
        <w:t xml:space="preserve"> </w:t>
      </w:r>
      <w:r w:rsidRPr="00E9770A">
        <w:rPr>
          <w:rFonts w:eastAsia="宋体"/>
        </w:rPr>
        <w:t xml:space="preserve">in </w:t>
      </w:r>
      <w:proofErr w:type="spellStart"/>
      <w:r w:rsidRPr="00E9770A">
        <w:rPr>
          <w:rFonts w:eastAsia="宋体"/>
          <w:i/>
        </w:rPr>
        <w:t>pusch</w:t>
      </w:r>
      <w:proofErr w:type="spellEnd"/>
      <w:r w:rsidRPr="00E9770A">
        <w:rPr>
          <w:rFonts w:eastAsia="宋体"/>
          <w:i/>
        </w:rPr>
        <w:t>-Config</w:t>
      </w:r>
      <w:r w:rsidRPr="00E9770A">
        <w:rPr>
          <w:rFonts w:eastAsia="宋体"/>
          <w:color w:val="000000"/>
        </w:rPr>
        <w:t xml:space="preserve"> for PUSCH transmission scheduled by DCI format 0_2, and by</w:t>
      </w:r>
      <w:r w:rsidRPr="00E9770A">
        <w:rPr>
          <w:rFonts w:eastAsia="宋体"/>
          <w:i/>
        </w:rPr>
        <w:t xml:space="preserve"> </w:t>
      </w:r>
      <w:proofErr w:type="spellStart"/>
      <w:r w:rsidRPr="00E9770A">
        <w:rPr>
          <w:rFonts w:eastAsia="宋体"/>
          <w:i/>
        </w:rPr>
        <w:t>frequencyHopping</w:t>
      </w:r>
      <w:proofErr w:type="spellEnd"/>
      <w:r w:rsidRPr="00E9770A">
        <w:rPr>
          <w:rFonts w:eastAsia="宋体"/>
        </w:rPr>
        <w:t xml:space="preserve"> provided in </w:t>
      </w:r>
      <w:proofErr w:type="spellStart"/>
      <w:r w:rsidRPr="00E9770A">
        <w:rPr>
          <w:rFonts w:eastAsia="宋体"/>
          <w:i/>
        </w:rPr>
        <w:t>pusch</w:t>
      </w:r>
      <w:proofErr w:type="spellEnd"/>
      <w:r w:rsidRPr="00E9770A">
        <w:rPr>
          <w:rFonts w:eastAsia="宋体"/>
          <w:i/>
        </w:rPr>
        <w:t>-Config</w:t>
      </w:r>
      <w:r w:rsidRPr="00E9770A">
        <w:rPr>
          <w:rFonts w:eastAsia="宋体"/>
        </w:rPr>
        <w:t xml:space="preserve"> for PUSCH transmission scheduled by a DCI format other than 0_2</w:t>
      </w:r>
      <w:r w:rsidRPr="00E9770A">
        <w:rPr>
          <w:rFonts w:eastAsia="宋体"/>
          <w:i/>
        </w:rPr>
        <w:t xml:space="preserve">, </w:t>
      </w:r>
      <w:r w:rsidRPr="00E9770A">
        <w:rPr>
          <w:rFonts w:eastAsia="宋体"/>
        </w:rPr>
        <w:t xml:space="preserve">and by </w:t>
      </w:r>
      <w:proofErr w:type="spellStart"/>
      <w:r w:rsidRPr="00E9770A">
        <w:rPr>
          <w:rFonts w:eastAsia="宋体"/>
          <w:i/>
        </w:rPr>
        <w:t>frequencyHopping</w:t>
      </w:r>
      <w:proofErr w:type="spellEnd"/>
      <w:r w:rsidRPr="00E9770A">
        <w:rPr>
          <w:rFonts w:eastAsia="宋体"/>
        </w:rPr>
        <w:t xml:space="preserve"> provided in </w:t>
      </w:r>
      <w:proofErr w:type="spellStart"/>
      <w:r w:rsidRPr="00E9770A">
        <w:rPr>
          <w:rFonts w:eastAsia="宋体"/>
          <w:i/>
        </w:rPr>
        <w:t>configuredGrantConfig</w:t>
      </w:r>
      <w:proofErr w:type="spellEnd"/>
      <w:r w:rsidRPr="00E9770A">
        <w:rPr>
          <w:rFonts w:eastAsia="宋体"/>
        </w:rPr>
        <w:t xml:space="preserve"> for configured PUSCH transmission. One of two frequency hopping modes can be configured:</w:t>
      </w:r>
    </w:p>
    <w:p w:rsidR="0063303E" w:rsidRPr="00E9770A" w:rsidRDefault="0063303E" w:rsidP="0063303E">
      <w:pPr>
        <w:ind w:left="568" w:hanging="284"/>
        <w:rPr>
          <w:rFonts w:eastAsia="MS Mincho"/>
          <w:lang w:val="x-none" w:eastAsia="ja-JP"/>
        </w:rPr>
      </w:pPr>
      <w:r w:rsidRPr="00E9770A">
        <w:rPr>
          <w:rFonts w:eastAsia="MS Mincho"/>
          <w:lang w:val="x-none" w:eastAsia="ja-JP"/>
        </w:rPr>
        <w:t>-</w:t>
      </w:r>
      <w:r w:rsidRPr="00E9770A">
        <w:rPr>
          <w:rFonts w:eastAsia="MS Mincho"/>
          <w:lang w:val="x-none" w:eastAsia="ja-JP"/>
        </w:rPr>
        <w:tab/>
        <w:t>Intra-slot frequency hopping, applicable to single slot and multi-slot PUSCH transmission</w:t>
      </w:r>
      <w:ins w:id="51" w:author="Stephen Grant" w:date="2021-08-06T12:22:00Z">
        <w:r>
          <w:rPr>
            <w:rFonts w:eastAsia="MS Mincho"/>
            <w:lang w:val="en-US" w:eastAsia="ja-JP"/>
          </w:rPr>
          <w:t xml:space="preserve"> </w:t>
        </w:r>
      </w:ins>
      <w:ins w:id="52" w:author="Stephen Grant" w:date="2021-08-06T12:20:00Z">
        <w:r>
          <w:rPr>
            <w:rFonts w:eastAsia="MS Mincho"/>
            <w:lang w:val="en-US" w:eastAsia="ja-JP"/>
          </w:rPr>
          <w:t>and</w:t>
        </w:r>
      </w:ins>
      <w:ins w:id="53" w:author="Stephen Grant" w:date="2021-08-06T12:21:00Z">
        <w:r>
          <w:rPr>
            <w:rFonts w:eastAsia="MS Mincho"/>
            <w:lang w:val="en-US" w:eastAsia="ja-JP"/>
          </w:rPr>
          <w:t xml:space="preserve"> multiple PUS</w:t>
        </w:r>
      </w:ins>
      <w:ins w:id="54" w:author="Stephen Grant" w:date="2021-08-06T12:22:00Z">
        <w:r>
          <w:rPr>
            <w:rFonts w:eastAsia="MS Mincho"/>
            <w:lang w:val="en-US" w:eastAsia="ja-JP"/>
          </w:rPr>
          <w:t xml:space="preserve">CH transmissions scheduled </w:t>
        </w:r>
      </w:ins>
      <w:ins w:id="55" w:author="Stephen Grant" w:date="2021-08-06T12:20:00Z">
        <w:r>
          <w:t>by a DCI</w:t>
        </w:r>
      </w:ins>
      <w:r w:rsidRPr="00E9770A">
        <w:rPr>
          <w:rFonts w:eastAsia="MS Mincho"/>
          <w:lang w:val="x-none" w:eastAsia="ja-JP"/>
        </w:rPr>
        <w:t>.</w:t>
      </w:r>
    </w:p>
    <w:p w:rsidR="0063303E" w:rsidRPr="00E9770A" w:rsidRDefault="0063303E" w:rsidP="0063303E">
      <w:pPr>
        <w:ind w:left="568" w:hanging="284"/>
        <w:rPr>
          <w:rFonts w:eastAsia="宋体"/>
          <w:color w:val="000000"/>
          <w:lang w:val="x-none"/>
        </w:rPr>
      </w:pPr>
      <w:r w:rsidRPr="00E9770A">
        <w:rPr>
          <w:rFonts w:eastAsia="MS Mincho"/>
          <w:lang w:val="x-none" w:eastAsia="ja-JP"/>
        </w:rPr>
        <w:t>-</w:t>
      </w:r>
      <w:r w:rsidRPr="00E9770A">
        <w:rPr>
          <w:rFonts w:eastAsia="MS Mincho"/>
          <w:lang w:val="x-none" w:eastAsia="ja-JP"/>
        </w:rPr>
        <w:tab/>
        <w:t>Inter-slot frequency hopping, applicable to multi-slot PUSCH transmission.</w:t>
      </w:r>
    </w:p>
    <w:p w:rsidR="0063303E" w:rsidRPr="00E9770A" w:rsidRDefault="0063303E" w:rsidP="0063303E">
      <w:pPr>
        <w:rPr>
          <w:rFonts w:eastAsia="宋体"/>
          <w:color w:val="000000"/>
        </w:rPr>
      </w:pPr>
      <w:r w:rsidRPr="00E9770A">
        <w:rPr>
          <w:rFonts w:eastAsia="宋体"/>
          <w:color w:val="000000"/>
        </w:rPr>
        <w:t>In case of resource allocation type 2, the UE transmits PUSCH without frequency hopping.</w:t>
      </w:r>
    </w:p>
    <w:p w:rsidR="0063303E" w:rsidRDefault="0063303E" w:rsidP="0049642A">
      <w:pPr>
        <w:rPr>
          <w:lang w:eastAsia="en-US"/>
        </w:rPr>
      </w:pPr>
    </w:p>
    <w:p w:rsidR="0063303E" w:rsidRDefault="0063303E" w:rsidP="0049642A">
      <w:pPr>
        <w:rPr>
          <w:lang w:eastAsia="en-US"/>
        </w:rPr>
      </w:pPr>
    </w:p>
    <w:p w:rsidR="005071A0" w:rsidRDefault="005071A0" w:rsidP="0049642A">
      <w:pPr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742E83" w:rsidTr="00FE13AB">
        <w:tc>
          <w:tcPr>
            <w:tcW w:w="3114" w:type="dxa"/>
            <w:shd w:val="clear" w:color="auto" w:fill="5B9BD5" w:themeFill="accent1"/>
          </w:tcPr>
          <w:p w:rsidR="00742E83" w:rsidRPr="00F41F16" w:rsidRDefault="00742E83" w:rsidP="00FE13A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Company </w:t>
            </w:r>
          </w:p>
        </w:tc>
        <w:tc>
          <w:tcPr>
            <w:tcW w:w="5182" w:type="dxa"/>
            <w:shd w:val="clear" w:color="auto" w:fill="5B9BD5" w:themeFill="accent1"/>
          </w:tcPr>
          <w:p w:rsidR="00742E83" w:rsidRPr="00F41F16" w:rsidRDefault="00742E83" w:rsidP="00FE13A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comments</w:t>
            </w:r>
          </w:p>
        </w:tc>
      </w:tr>
      <w:tr w:rsidR="00742E83" w:rsidTr="00FE13AB">
        <w:tc>
          <w:tcPr>
            <w:tcW w:w="3114" w:type="dxa"/>
          </w:tcPr>
          <w:p w:rsidR="00742E83" w:rsidRDefault="00742E83" w:rsidP="00FE13AB">
            <w:pPr>
              <w:rPr>
                <w:lang w:eastAsia="en-US"/>
              </w:rPr>
            </w:pPr>
          </w:p>
        </w:tc>
        <w:tc>
          <w:tcPr>
            <w:tcW w:w="5182" w:type="dxa"/>
          </w:tcPr>
          <w:p w:rsidR="00742E83" w:rsidRDefault="00742E83" w:rsidP="00FE13AB">
            <w:pPr>
              <w:rPr>
                <w:lang w:eastAsia="en-US"/>
              </w:rPr>
            </w:pPr>
          </w:p>
        </w:tc>
      </w:tr>
      <w:tr w:rsidR="00742E83" w:rsidTr="00FE13AB">
        <w:tc>
          <w:tcPr>
            <w:tcW w:w="3114" w:type="dxa"/>
          </w:tcPr>
          <w:p w:rsidR="00742E83" w:rsidRDefault="00742E83" w:rsidP="00FE13AB">
            <w:pPr>
              <w:rPr>
                <w:lang w:eastAsia="en-US"/>
              </w:rPr>
            </w:pPr>
          </w:p>
        </w:tc>
        <w:tc>
          <w:tcPr>
            <w:tcW w:w="5182" w:type="dxa"/>
          </w:tcPr>
          <w:p w:rsidR="00742E83" w:rsidRDefault="00742E83" w:rsidP="00FE13AB">
            <w:pPr>
              <w:rPr>
                <w:lang w:eastAsia="en-US"/>
              </w:rPr>
            </w:pPr>
          </w:p>
        </w:tc>
      </w:tr>
    </w:tbl>
    <w:p w:rsidR="0049642A" w:rsidRPr="0049642A" w:rsidRDefault="0049642A" w:rsidP="0049642A">
      <w:pPr>
        <w:rPr>
          <w:lang w:eastAsia="en-US"/>
        </w:rPr>
      </w:pPr>
    </w:p>
    <w:p w:rsidR="00D71445" w:rsidRDefault="00D71445" w:rsidP="00D71445">
      <w:pPr>
        <w:pStyle w:val="1"/>
        <w:tabs>
          <w:tab w:val="left" w:pos="9090"/>
        </w:tabs>
      </w:pPr>
      <w:r>
        <w:t>Reference</w:t>
      </w:r>
    </w:p>
    <w:p w:rsidR="00D71445" w:rsidRPr="0049642A" w:rsidRDefault="00D71445" w:rsidP="00D71445">
      <w:pPr>
        <w:rPr>
          <w:lang w:val="en-US" w:eastAsia="zh-CN"/>
        </w:rPr>
      </w:pPr>
      <w:r w:rsidRPr="0049642A">
        <w:rPr>
          <w:lang w:val="en-US" w:eastAsia="zh-CN"/>
        </w:rPr>
        <w:t xml:space="preserve">[1]. </w:t>
      </w:r>
      <w:r w:rsidR="0049642A" w:rsidRPr="0049642A">
        <w:rPr>
          <w:lang w:val="en-US" w:eastAsia="zh-CN"/>
        </w:rPr>
        <w:t>R1-2106509</w:t>
      </w:r>
      <w:r w:rsidRPr="0049642A">
        <w:rPr>
          <w:lang w:val="en-US" w:eastAsia="zh-CN"/>
        </w:rPr>
        <w:t xml:space="preserve">, </w:t>
      </w:r>
      <w:r w:rsidR="0049642A" w:rsidRPr="0049642A">
        <w:rPr>
          <w:lang w:val="en-US" w:eastAsia="zh-CN"/>
        </w:rPr>
        <w:t>Correction on DFI flag in DCI format 0-1 in TS38.212</w:t>
      </w:r>
      <w:r w:rsidRPr="0049642A">
        <w:rPr>
          <w:lang w:val="en-US" w:eastAsia="zh-CN"/>
        </w:rPr>
        <w:t xml:space="preserve">, </w:t>
      </w:r>
      <w:r w:rsidR="0049642A" w:rsidRPr="0049642A">
        <w:rPr>
          <w:lang w:val="en-US" w:eastAsia="zh-CN"/>
        </w:rPr>
        <w:t xml:space="preserve">Huawei, </w:t>
      </w:r>
      <w:proofErr w:type="spellStart"/>
      <w:r w:rsidR="0049642A" w:rsidRPr="0049642A">
        <w:rPr>
          <w:lang w:val="en-US" w:eastAsia="zh-CN"/>
        </w:rPr>
        <w:t>HiSilicon</w:t>
      </w:r>
      <w:proofErr w:type="spellEnd"/>
    </w:p>
    <w:p w:rsidR="0049642A" w:rsidRPr="0049642A" w:rsidRDefault="0049642A" w:rsidP="00D71445">
      <w:pPr>
        <w:rPr>
          <w:lang w:val="en-US" w:eastAsia="zh-CN"/>
        </w:rPr>
      </w:pPr>
      <w:r w:rsidRPr="0049642A">
        <w:rPr>
          <w:lang w:val="en-US" w:eastAsia="zh-CN"/>
        </w:rPr>
        <w:t xml:space="preserve">[2]. R1-2106518, Corrections on CG-UCI multiplexing in TS38.212, Huawei, </w:t>
      </w:r>
      <w:proofErr w:type="spellStart"/>
      <w:r w:rsidRPr="0049642A">
        <w:rPr>
          <w:lang w:val="en-US" w:eastAsia="zh-CN"/>
        </w:rPr>
        <w:t>HiSilicon</w:t>
      </w:r>
      <w:proofErr w:type="spellEnd"/>
    </w:p>
    <w:p w:rsidR="00AB55A3" w:rsidRDefault="00AB55A3" w:rsidP="00D71445">
      <w:pPr>
        <w:rPr>
          <w:lang w:val="en-US" w:eastAsia="zh-CN"/>
        </w:rPr>
      </w:pPr>
      <w:r>
        <w:rPr>
          <w:lang w:val="en-US" w:eastAsia="zh-CN"/>
        </w:rPr>
        <w:t xml:space="preserve">[3] </w:t>
      </w:r>
      <w:hyperlink r:id="rId72" w:history="1">
        <w:r w:rsidRPr="0049642A">
          <w:rPr>
            <w:lang w:val="en-US" w:eastAsia="zh-CN"/>
          </w:rPr>
          <w:t>R1-2107</w:t>
        </w:r>
        <w:r>
          <w:rPr>
            <w:lang w:val="en-US" w:eastAsia="zh-CN"/>
          </w:rPr>
          <w:t>233</w:t>
        </w:r>
      </w:hyperlink>
      <w:r w:rsidRPr="0049642A">
        <w:rPr>
          <w:lang w:val="en-US" w:eastAsia="zh-CN"/>
        </w:rPr>
        <w:t>,</w:t>
      </w:r>
      <w:r>
        <w:rPr>
          <w:lang w:val="en-US" w:eastAsia="zh-CN"/>
        </w:rPr>
        <w:t xml:space="preserve"> </w:t>
      </w:r>
      <w:r>
        <w:rPr>
          <w:lang w:eastAsia="en-US"/>
        </w:rPr>
        <w:t>Draft CR on HARQ-ACK for PUSCH, OPPO</w:t>
      </w:r>
    </w:p>
    <w:p w:rsidR="0049642A" w:rsidRPr="0049642A" w:rsidRDefault="0049642A" w:rsidP="00D71445">
      <w:pPr>
        <w:rPr>
          <w:lang w:val="en-US" w:eastAsia="zh-CN"/>
        </w:rPr>
      </w:pPr>
      <w:r w:rsidRPr="0049642A">
        <w:rPr>
          <w:lang w:val="en-US" w:eastAsia="zh-CN"/>
        </w:rPr>
        <w:t>[</w:t>
      </w:r>
      <w:r w:rsidR="00AB55A3">
        <w:rPr>
          <w:lang w:val="en-US" w:eastAsia="zh-CN"/>
        </w:rPr>
        <w:t>4</w:t>
      </w:r>
      <w:r w:rsidRPr="0049642A">
        <w:rPr>
          <w:lang w:val="en-US" w:eastAsia="zh-CN"/>
        </w:rPr>
        <w:t xml:space="preserve">]. </w:t>
      </w:r>
      <w:hyperlink r:id="rId73" w:history="1">
        <w:r w:rsidRPr="0049642A">
          <w:rPr>
            <w:lang w:val="en-US" w:eastAsia="zh-CN"/>
          </w:rPr>
          <w:t>R1-2107695</w:t>
        </w:r>
      </w:hyperlink>
      <w:r w:rsidRPr="0049642A">
        <w:rPr>
          <w:lang w:val="en-US" w:eastAsia="zh-CN"/>
        </w:rPr>
        <w:t>, Correction on frequency hopping for multi-PUSCH scheduling with single DCI, Ericsson Inc.</w:t>
      </w:r>
    </w:p>
    <w:p w:rsidR="0049642A" w:rsidRPr="0049642A" w:rsidRDefault="0049642A" w:rsidP="00D71445">
      <w:pPr>
        <w:rPr>
          <w:lang w:val="en-US" w:eastAsia="zh-CN"/>
        </w:rPr>
      </w:pPr>
      <w:r w:rsidRPr="0049642A">
        <w:rPr>
          <w:lang w:val="en-US" w:eastAsia="zh-CN"/>
        </w:rPr>
        <w:t xml:space="preserve">[4]. </w:t>
      </w:r>
      <w:hyperlink r:id="rId74" w:history="1">
        <w:r w:rsidRPr="0049642A">
          <w:rPr>
            <w:lang w:val="en-US" w:eastAsia="zh-CN"/>
          </w:rPr>
          <w:t>R1-2107976</w:t>
        </w:r>
      </w:hyperlink>
      <w:r w:rsidRPr="0049642A">
        <w:rPr>
          <w:lang w:val="en-US" w:eastAsia="zh-CN"/>
        </w:rPr>
        <w:t>, Discussion on frequency hopping for multi-PUSCH scheduling, vivo</w:t>
      </w:r>
    </w:p>
    <w:p w:rsidR="0049642A" w:rsidRDefault="0049642A" w:rsidP="00D71445">
      <w:pPr>
        <w:rPr>
          <w:rStyle w:val="a4"/>
          <w:i w:val="0"/>
          <w:iCs w:val="0"/>
          <w:color w:val="000000" w:themeColor="text1"/>
        </w:rPr>
      </w:pPr>
    </w:p>
    <w:p w:rsidR="0049642A" w:rsidRPr="00D71445" w:rsidRDefault="0049642A" w:rsidP="00D71445">
      <w:pPr>
        <w:rPr>
          <w:rStyle w:val="a4"/>
          <w:i w:val="0"/>
          <w:iCs w:val="0"/>
          <w:color w:val="000000" w:themeColor="text1"/>
        </w:rPr>
      </w:pPr>
    </w:p>
    <w:p w:rsidR="00D71445" w:rsidRPr="00D71445" w:rsidRDefault="00D71445" w:rsidP="00D71445">
      <w:pPr>
        <w:rPr>
          <w:b/>
        </w:rPr>
      </w:pPr>
    </w:p>
    <w:sectPr w:rsidR="00D71445" w:rsidRPr="00D71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DD" w:rsidRDefault="008210DD" w:rsidP="003D1FCD">
      <w:pPr>
        <w:spacing w:after="0"/>
      </w:pPr>
      <w:r>
        <w:separator/>
      </w:r>
    </w:p>
  </w:endnote>
  <w:endnote w:type="continuationSeparator" w:id="0">
    <w:p w:rsidR="008210DD" w:rsidRDefault="008210DD" w:rsidP="003D1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DD" w:rsidRDefault="008210DD" w:rsidP="003D1FCD">
      <w:pPr>
        <w:spacing w:after="0"/>
      </w:pPr>
      <w:r>
        <w:separator/>
      </w:r>
    </w:p>
  </w:footnote>
  <w:footnote w:type="continuationSeparator" w:id="0">
    <w:p w:rsidR="008210DD" w:rsidRDefault="008210DD" w:rsidP="003D1F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552E"/>
    <w:multiLevelType w:val="multilevel"/>
    <w:tmpl w:val="A6B02ACA"/>
    <w:lvl w:ilvl="0">
      <w:start w:val="2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3035AA2"/>
    <w:multiLevelType w:val="multilevel"/>
    <w:tmpl w:val="3166A6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7"/>
        </w:tabs>
        <w:ind w:left="65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5ECC050B"/>
    <w:multiLevelType w:val="hybridMultilevel"/>
    <w:tmpl w:val="6CCEB2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作者">
    <w15:presenceInfo w15:providerId="None" w15:userId="作者"/>
  </w15:person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45"/>
    <w:rsid w:val="001633BA"/>
    <w:rsid w:val="002418B9"/>
    <w:rsid w:val="003D1FCD"/>
    <w:rsid w:val="0049642A"/>
    <w:rsid w:val="005071A0"/>
    <w:rsid w:val="00574460"/>
    <w:rsid w:val="005842CA"/>
    <w:rsid w:val="0063303E"/>
    <w:rsid w:val="00692D0E"/>
    <w:rsid w:val="00742E83"/>
    <w:rsid w:val="008210DD"/>
    <w:rsid w:val="00842DC9"/>
    <w:rsid w:val="008B7D05"/>
    <w:rsid w:val="00AB55A3"/>
    <w:rsid w:val="00BA5726"/>
    <w:rsid w:val="00CD4FC8"/>
    <w:rsid w:val="00D71445"/>
    <w:rsid w:val="00E4699C"/>
    <w:rsid w:val="00F41F16"/>
    <w:rsid w:val="00F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15996"/>
  <w15:chartTrackingRefBased/>
  <w15:docId w15:val="{901B74AA-BEAA-46D3-B144-0AEE2A7B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445"/>
    <w:pPr>
      <w:widowControl w:val="0"/>
      <w:kinsoku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eastAsia="Batang" w:hAnsi="Times New Roman" w:cs="Times New Roman"/>
      <w:snapToGrid w:val="0"/>
      <w:sz w:val="20"/>
      <w:lang w:val="en-GB" w:eastAsia="ko-KR"/>
    </w:rPr>
  </w:style>
  <w:style w:type="paragraph" w:styleId="1">
    <w:name w:val="heading 1"/>
    <w:aliases w:val="H1,h1,app heading 1,l1,Memo Heading 1,h11,h12,h13,h14,h15,h16"/>
    <w:next w:val="a"/>
    <w:link w:val="10"/>
    <w:qFormat/>
    <w:rsid w:val="00D71445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4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Underrubrik2,H3,no break,h3,Memo Heading 3,hello,Titre 3 Car,no break Car,H3 Car,Underrubrik2 Car,h3 Car,Memo Heading 3 Car,hello Car,Heading 3 Char Car,no break Char Car,H3 Char Car,Underrubrik2 Char Car,h3 Char Car,Memo Heading 3 Char Car"/>
    <w:basedOn w:val="2"/>
    <w:next w:val="a"/>
    <w:link w:val="30"/>
    <w:qFormat/>
    <w:rsid w:val="00D71445"/>
    <w:pPr>
      <w:widowControl/>
      <w:numPr>
        <w:ilvl w:val="2"/>
        <w:numId w:val="1"/>
      </w:numPr>
      <w:kinsoku/>
      <w:spacing w:before="120" w:after="180" w:line="240" w:lineRule="auto"/>
      <w:jc w:val="left"/>
      <w:outlineLvl w:val="2"/>
    </w:pPr>
    <w:rPr>
      <w:rFonts w:ascii="Arial" w:eastAsia="Batang" w:hAnsi="Arial" w:cs="Times New Roman"/>
      <w:b w:val="0"/>
      <w:bCs w:val="0"/>
      <w:snapToGrid/>
      <w:kern w:val="0"/>
      <w:sz w:val="28"/>
      <w:szCs w:val="20"/>
      <w:lang w:eastAsia="en-US"/>
    </w:rPr>
  </w:style>
  <w:style w:type="paragraph" w:styleId="5">
    <w:name w:val="heading 5"/>
    <w:aliases w:val="H5"/>
    <w:basedOn w:val="a"/>
    <w:next w:val="a"/>
    <w:link w:val="50"/>
    <w:qFormat/>
    <w:rsid w:val="00D71445"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D71445"/>
    <w:pPr>
      <w:widowControl/>
      <w:numPr>
        <w:ilvl w:val="5"/>
        <w:numId w:val="1"/>
      </w:numPr>
      <w:spacing w:before="240" w:line="360" w:lineRule="auto"/>
      <w:outlineLvl w:val="5"/>
    </w:pPr>
    <w:rPr>
      <w:rFonts w:eastAsia="宋体"/>
      <w:b/>
      <w:bCs/>
      <w:kern w:val="0"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D71445"/>
    <w:pPr>
      <w:widowControl/>
      <w:numPr>
        <w:ilvl w:val="6"/>
        <w:numId w:val="1"/>
      </w:numPr>
      <w:spacing w:before="240" w:line="360" w:lineRule="auto"/>
      <w:outlineLvl w:val="6"/>
    </w:pPr>
    <w:rPr>
      <w:rFonts w:eastAsia="宋体"/>
      <w:kern w:val="0"/>
      <w:sz w:val="24"/>
      <w:lang w:eastAsia="en-US"/>
    </w:rPr>
  </w:style>
  <w:style w:type="paragraph" w:styleId="8">
    <w:name w:val="heading 8"/>
    <w:aliases w:val="Table Heading"/>
    <w:basedOn w:val="a"/>
    <w:next w:val="a"/>
    <w:link w:val="80"/>
    <w:qFormat/>
    <w:rsid w:val="00D71445"/>
    <w:pPr>
      <w:widowControl/>
      <w:numPr>
        <w:ilvl w:val="7"/>
        <w:numId w:val="1"/>
      </w:numPr>
      <w:spacing w:before="240" w:line="360" w:lineRule="auto"/>
      <w:outlineLvl w:val="7"/>
    </w:pPr>
    <w:rPr>
      <w:rFonts w:eastAsia="宋体"/>
      <w:i/>
      <w:iCs/>
      <w:kern w:val="0"/>
      <w:sz w:val="24"/>
      <w:lang w:eastAsia="en-US"/>
    </w:rPr>
  </w:style>
  <w:style w:type="paragraph" w:styleId="9">
    <w:name w:val="heading 9"/>
    <w:aliases w:val="Figure Heading,FH"/>
    <w:basedOn w:val="a"/>
    <w:next w:val="a"/>
    <w:link w:val="90"/>
    <w:qFormat/>
    <w:rsid w:val="00D71445"/>
    <w:pPr>
      <w:widowControl/>
      <w:numPr>
        <w:ilvl w:val="8"/>
        <w:numId w:val="1"/>
      </w:numPr>
      <w:spacing w:before="240" w:line="360" w:lineRule="auto"/>
      <w:outlineLvl w:val="8"/>
    </w:pPr>
    <w:rPr>
      <w:rFonts w:ascii="Arial" w:eastAsia="宋体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h1 字符,app heading 1 字符,l1 字符,Memo Heading 1 字符,h11 字符,h12 字符,h13 字符,h14 字符,h15 字符,h16 字符"/>
    <w:basedOn w:val="a0"/>
    <w:link w:val="1"/>
    <w:rsid w:val="00D71445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30">
    <w:name w:val="标题 3 字符"/>
    <w:aliases w:val="Underrubrik2 字符,H3 字符,no break 字符,h3 字符,Memo Heading 3 字符,hello 字符,Titre 3 Car 字符,no break Car 字符,H3 Car 字符,Underrubrik2 Car 字符,h3 Car 字符,Memo Heading 3 Car 字符,hello Car 字符,Heading 3 Char Car 字符,no break Char Car 字符,H3 Char Car 字符,h3 Char Car 字符"/>
    <w:basedOn w:val="a0"/>
    <w:link w:val="3"/>
    <w:rsid w:val="00D71445"/>
    <w:rPr>
      <w:rFonts w:ascii="Arial" w:eastAsia="Batang" w:hAnsi="Arial" w:cs="Times New Roman"/>
      <w:kern w:val="0"/>
      <w:sz w:val="28"/>
      <w:szCs w:val="20"/>
      <w:lang w:val="en-GB" w:eastAsia="en-US"/>
    </w:rPr>
  </w:style>
  <w:style w:type="character" w:customStyle="1" w:styleId="50">
    <w:name w:val="标题 5 字符"/>
    <w:aliases w:val="H5 字符"/>
    <w:basedOn w:val="a0"/>
    <w:link w:val="5"/>
    <w:rsid w:val="00D71445"/>
    <w:rPr>
      <w:rFonts w:ascii="Times New Roman" w:eastAsia="Batang" w:hAnsi="Times New Roman" w:cs="Times New Roman"/>
      <w:b/>
      <w:bCs/>
      <w:snapToGrid w:val="0"/>
      <w:sz w:val="24"/>
      <w:lang w:val="en-GB" w:eastAsia="ko-KR"/>
    </w:rPr>
  </w:style>
  <w:style w:type="character" w:customStyle="1" w:styleId="60">
    <w:name w:val="标题 6 字符"/>
    <w:basedOn w:val="a0"/>
    <w:link w:val="6"/>
    <w:rsid w:val="00D71445"/>
    <w:rPr>
      <w:rFonts w:ascii="Times New Roman" w:eastAsia="宋体" w:hAnsi="Times New Roman" w:cs="Times New Roman"/>
      <w:b/>
      <w:bCs/>
      <w:snapToGrid w:val="0"/>
      <w:kern w:val="0"/>
      <w:sz w:val="22"/>
      <w:lang w:val="en-GB" w:eastAsia="en-US"/>
    </w:rPr>
  </w:style>
  <w:style w:type="character" w:customStyle="1" w:styleId="70">
    <w:name w:val="标题 7 字符"/>
    <w:basedOn w:val="a0"/>
    <w:link w:val="7"/>
    <w:rsid w:val="00D71445"/>
    <w:rPr>
      <w:rFonts w:ascii="Times New Roman" w:eastAsia="宋体" w:hAnsi="Times New Roman" w:cs="Times New Roman"/>
      <w:snapToGrid w:val="0"/>
      <w:kern w:val="0"/>
      <w:sz w:val="24"/>
      <w:lang w:val="en-GB" w:eastAsia="en-US"/>
    </w:rPr>
  </w:style>
  <w:style w:type="character" w:customStyle="1" w:styleId="80">
    <w:name w:val="标题 8 字符"/>
    <w:aliases w:val="Table Heading 字符"/>
    <w:basedOn w:val="a0"/>
    <w:link w:val="8"/>
    <w:rsid w:val="00D71445"/>
    <w:rPr>
      <w:rFonts w:ascii="Times New Roman" w:eastAsia="宋体" w:hAnsi="Times New Roman" w:cs="Times New Roman"/>
      <w:i/>
      <w:iCs/>
      <w:snapToGrid w:val="0"/>
      <w:kern w:val="0"/>
      <w:sz w:val="24"/>
      <w:lang w:val="en-GB" w:eastAsia="en-US"/>
    </w:rPr>
  </w:style>
  <w:style w:type="character" w:customStyle="1" w:styleId="90">
    <w:name w:val="标题 9 字符"/>
    <w:aliases w:val="Figure Heading 字符,FH 字符"/>
    <w:basedOn w:val="a0"/>
    <w:link w:val="9"/>
    <w:rsid w:val="00D71445"/>
    <w:rPr>
      <w:rFonts w:ascii="Arial" w:eastAsia="宋体" w:hAnsi="Arial" w:cs="Arial"/>
      <w:snapToGrid w:val="0"/>
      <w:kern w:val="0"/>
      <w:sz w:val="22"/>
      <w:lang w:val="en-GB" w:eastAsia="en-US"/>
    </w:rPr>
  </w:style>
  <w:style w:type="table" w:styleId="a3">
    <w:name w:val="Table Grid"/>
    <w:basedOn w:val="a1"/>
    <w:uiPriority w:val="59"/>
    <w:qFormat/>
    <w:rsid w:val="00D71445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D71445"/>
    <w:rPr>
      <w:rFonts w:asciiTheme="majorHAnsi" w:eastAsiaTheme="majorEastAsia" w:hAnsiTheme="majorHAnsi" w:cstheme="majorBidi"/>
      <w:b/>
      <w:bCs/>
      <w:snapToGrid w:val="0"/>
      <w:sz w:val="32"/>
      <w:szCs w:val="32"/>
      <w:lang w:val="en-GB" w:eastAsia="ko-KR"/>
    </w:rPr>
  </w:style>
  <w:style w:type="character" w:styleId="a4">
    <w:name w:val="Intense Emphasis"/>
    <w:basedOn w:val="a0"/>
    <w:uiPriority w:val="21"/>
    <w:qFormat/>
    <w:rsid w:val="00D71445"/>
    <w:rPr>
      <w:i/>
      <w:iCs/>
      <w:color w:val="5B9BD5" w:themeColor="accent1"/>
    </w:rPr>
  </w:style>
  <w:style w:type="character" w:styleId="a5">
    <w:name w:val="annotation reference"/>
    <w:qFormat/>
    <w:rsid w:val="00F60A0D"/>
    <w:rPr>
      <w:sz w:val="21"/>
      <w:szCs w:val="21"/>
    </w:rPr>
  </w:style>
  <w:style w:type="character" w:customStyle="1" w:styleId="B1">
    <w:name w:val="B1 (文字)"/>
    <w:link w:val="B10"/>
    <w:rsid w:val="00F60A0D"/>
    <w:rPr>
      <w:rFonts w:eastAsia="Times New Roman"/>
      <w:lang w:val="en-GB" w:eastAsia="en-GB"/>
    </w:rPr>
  </w:style>
  <w:style w:type="paragraph" w:customStyle="1" w:styleId="B10">
    <w:name w:val="B1"/>
    <w:basedOn w:val="a6"/>
    <w:link w:val="B1"/>
    <w:qFormat/>
    <w:rsid w:val="00F60A0D"/>
    <w:pPr>
      <w:widowControl/>
      <w:kinsoku/>
      <w:spacing w:after="180"/>
      <w:ind w:left="568" w:firstLineChars="0" w:hanging="284"/>
      <w:contextualSpacing w:val="0"/>
      <w:jc w:val="left"/>
    </w:pPr>
    <w:rPr>
      <w:rFonts w:asciiTheme="minorHAnsi" w:eastAsia="Times New Roman" w:hAnsiTheme="minorHAnsi" w:cstheme="minorBidi"/>
      <w:snapToGrid/>
      <w:sz w:val="21"/>
      <w:lang w:eastAsia="en-GB"/>
    </w:rPr>
  </w:style>
  <w:style w:type="paragraph" w:customStyle="1" w:styleId="EQ">
    <w:name w:val="EQ"/>
    <w:basedOn w:val="a"/>
    <w:next w:val="a"/>
    <w:uiPriority w:val="99"/>
    <w:qFormat/>
    <w:rsid w:val="00F60A0D"/>
    <w:pPr>
      <w:keepLines/>
      <w:widowControl/>
      <w:tabs>
        <w:tab w:val="center" w:pos="4536"/>
        <w:tab w:val="right" w:pos="9072"/>
      </w:tabs>
      <w:kinsoku/>
      <w:spacing w:after="180"/>
      <w:jc w:val="left"/>
    </w:pPr>
    <w:rPr>
      <w:rFonts w:ascii="CG Times (WN)" w:eastAsia="Times New Roman" w:hAnsi="CG Times (WN)"/>
      <w:snapToGrid/>
      <w:kern w:val="0"/>
      <w:szCs w:val="20"/>
      <w:lang w:eastAsia="en-GB"/>
    </w:rPr>
  </w:style>
  <w:style w:type="paragraph" w:customStyle="1" w:styleId="3GPPText">
    <w:name w:val="3GPP Text"/>
    <w:basedOn w:val="a"/>
    <w:link w:val="3GPPTextChar"/>
    <w:qFormat/>
    <w:rsid w:val="00F60A0D"/>
    <w:pPr>
      <w:widowControl/>
      <w:kinsoku/>
      <w:spacing w:before="120" w:after="180"/>
    </w:pPr>
    <w:rPr>
      <w:rFonts w:eastAsia="Times New Roman"/>
      <w:snapToGrid/>
      <w:kern w:val="0"/>
      <w:sz w:val="22"/>
      <w:szCs w:val="20"/>
      <w:lang w:val="en-US" w:eastAsia="en-GB"/>
    </w:rPr>
  </w:style>
  <w:style w:type="character" w:customStyle="1" w:styleId="3GPPTextChar">
    <w:name w:val="3GPP Text Char"/>
    <w:link w:val="3GPPText"/>
    <w:qFormat/>
    <w:rsid w:val="00F60A0D"/>
    <w:rPr>
      <w:rFonts w:ascii="Times New Roman" w:eastAsia="Times New Roman" w:hAnsi="Times New Roman" w:cs="Times New Roman"/>
      <w:kern w:val="0"/>
      <w:sz w:val="22"/>
      <w:szCs w:val="20"/>
      <w:lang w:eastAsia="en-GB"/>
    </w:rPr>
  </w:style>
  <w:style w:type="paragraph" w:styleId="a6">
    <w:name w:val="List"/>
    <w:basedOn w:val="a"/>
    <w:uiPriority w:val="99"/>
    <w:semiHidden/>
    <w:unhideWhenUsed/>
    <w:rsid w:val="00F60A0D"/>
    <w:pPr>
      <w:ind w:left="200" w:hangingChars="200" w:hanging="200"/>
      <w:contextualSpacing/>
    </w:pPr>
  </w:style>
  <w:style w:type="paragraph" w:styleId="a7">
    <w:name w:val="header"/>
    <w:basedOn w:val="a"/>
    <w:link w:val="a8"/>
    <w:uiPriority w:val="99"/>
    <w:unhideWhenUsed/>
    <w:rsid w:val="003D1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D1FCD"/>
    <w:rPr>
      <w:rFonts w:ascii="Times New Roman" w:eastAsia="Batang" w:hAnsi="Times New Roman" w:cs="Times New Roman"/>
      <w:snapToGrid w:val="0"/>
      <w:sz w:val="18"/>
      <w:szCs w:val="18"/>
      <w:lang w:val="en-GB" w:eastAsia="ko-KR"/>
    </w:rPr>
  </w:style>
  <w:style w:type="paragraph" w:styleId="a9">
    <w:name w:val="footer"/>
    <w:basedOn w:val="a"/>
    <w:link w:val="aa"/>
    <w:uiPriority w:val="99"/>
    <w:unhideWhenUsed/>
    <w:rsid w:val="003D1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D1FCD"/>
    <w:rPr>
      <w:rFonts w:ascii="Times New Roman" w:eastAsia="Batang" w:hAnsi="Times New Roman" w:cs="Times New Roman"/>
      <w:snapToGrid w:val="0"/>
      <w:sz w:val="18"/>
      <w:szCs w:val="18"/>
      <w:lang w:val="en-GB" w:eastAsia="ko-KR"/>
    </w:rPr>
  </w:style>
  <w:style w:type="character" w:styleId="ab">
    <w:name w:val="Hyperlink"/>
    <w:basedOn w:val="a0"/>
    <w:uiPriority w:val="99"/>
    <w:unhideWhenUsed/>
    <w:rsid w:val="0049642A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49642A"/>
    <w:rPr>
      <w:color w:val="605E5C"/>
      <w:shd w:val="clear" w:color="auto" w:fill="E1DFDD"/>
    </w:rPr>
  </w:style>
  <w:style w:type="paragraph" w:customStyle="1" w:styleId="B2">
    <w:name w:val="B2"/>
    <w:basedOn w:val="21"/>
    <w:link w:val="B2Char"/>
    <w:qFormat/>
    <w:rsid w:val="005071A0"/>
    <w:pPr>
      <w:widowControl/>
      <w:kinsoku/>
      <w:overflowPunct/>
      <w:autoSpaceDE/>
      <w:autoSpaceDN/>
      <w:adjustRightInd/>
      <w:spacing w:after="180"/>
      <w:ind w:left="851" w:hanging="284"/>
      <w:contextualSpacing w:val="0"/>
      <w:jc w:val="left"/>
      <w:textAlignment w:val="auto"/>
    </w:pPr>
    <w:rPr>
      <w:rFonts w:eastAsiaTheme="minorEastAsia"/>
      <w:snapToGrid/>
      <w:kern w:val="0"/>
      <w:szCs w:val="20"/>
      <w:lang w:eastAsia="en-US"/>
    </w:rPr>
  </w:style>
  <w:style w:type="character" w:customStyle="1" w:styleId="B1Zchn">
    <w:name w:val="B1 Zchn"/>
    <w:qFormat/>
    <w:rsid w:val="005071A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5071A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21">
    <w:name w:val="List 2"/>
    <w:basedOn w:val="a"/>
    <w:uiPriority w:val="99"/>
    <w:semiHidden/>
    <w:unhideWhenUsed/>
    <w:rsid w:val="005071A0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hyperlink" Target="https://www.3gpp.org/ftp/TSG_RAN/WG1_RL1/TSGR1_106-e/Docs/R1-2107976.zip" TargetMode="External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hyperlink" Target="https://www.3gpp.org/ftp/TSG_RAN/WG1_RL1/TSGR1_106-e/Docs/R1-2107695.zip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hyperlink" Target="https://www.3gpp.org/ftp/TSG_RAN/WG1_RL1/TSGR1_106-e/Docs/R1-2107695.z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76" Type="http://schemas.microsoft.com/office/2011/relationships/people" Target="peop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TAMRAKAR RAKESH</dc:creator>
  <cp:keywords/>
  <dc:description/>
  <cp:lastModifiedBy>TAMRAKAR RAKESH</cp:lastModifiedBy>
  <cp:revision>2</cp:revision>
  <dcterms:created xsi:type="dcterms:W3CDTF">2021-08-11T06:41:00Z</dcterms:created>
  <dcterms:modified xsi:type="dcterms:W3CDTF">2021-08-11T06:41:00Z</dcterms:modified>
</cp:coreProperties>
</file>