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1A26" w14:textId="77777777" w:rsidR="00AF634C" w:rsidRDefault="00AF634C" w:rsidP="00AF634C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3GPP TSG RAN WG1 Meeting #106-e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R1-210xxxx</w:t>
      </w:r>
    </w:p>
    <w:p w14:paraId="436D1625" w14:textId="7C45DE67" w:rsidR="00AF634C" w:rsidRDefault="00AF634C" w:rsidP="00AF634C">
      <w:pPr>
        <w:pStyle w:val="TdocHeader2"/>
        <w:rPr>
          <w:rFonts w:eastAsia="MS Mincho" w:cs="Arial"/>
          <w:bCs/>
          <w:sz w:val="22"/>
          <w:szCs w:val="22"/>
          <w:lang w:eastAsia="ja-JP"/>
        </w:rPr>
      </w:pPr>
      <w:r>
        <w:rPr>
          <w:rFonts w:eastAsia="MS Mincho" w:cs="Arial"/>
          <w:bCs/>
          <w:sz w:val="22"/>
          <w:szCs w:val="22"/>
          <w:lang w:eastAsia="ja-JP"/>
        </w:rPr>
        <w:t>e-Meeting, Aug</w:t>
      </w:r>
      <w:r w:rsidR="00A77995">
        <w:rPr>
          <w:rFonts w:eastAsia="MS Mincho" w:cs="Arial"/>
          <w:bCs/>
          <w:sz w:val="22"/>
          <w:szCs w:val="22"/>
          <w:lang w:eastAsia="ja-JP"/>
        </w:rPr>
        <w:t>ust</w:t>
      </w:r>
      <w:r>
        <w:rPr>
          <w:rFonts w:eastAsia="MS Mincho" w:cs="Arial"/>
          <w:bCs/>
          <w:sz w:val="22"/>
          <w:szCs w:val="22"/>
          <w:lang w:eastAsia="ja-JP"/>
        </w:rPr>
        <w:t xml:space="preserve"> 16-27, 2021</w:t>
      </w:r>
    </w:p>
    <w:p w14:paraId="4AF76A53" w14:textId="77777777" w:rsidR="00AF634C" w:rsidRDefault="00AF634C" w:rsidP="00AF634C">
      <w:pPr>
        <w:pStyle w:val="TdocHeader2"/>
        <w:rPr>
          <w:rFonts w:eastAsia="MS Mincho"/>
          <w:lang w:eastAsia="ja-JP"/>
        </w:rPr>
      </w:pPr>
    </w:p>
    <w:p w14:paraId="10B6C6AD" w14:textId="77777777" w:rsidR="00AF634C" w:rsidRDefault="00AF634C" w:rsidP="00AF634C">
      <w:pPr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7.2.2</w:t>
      </w:r>
    </w:p>
    <w:p w14:paraId="4EF08A20" w14:textId="766B297D" w:rsidR="00AF634C" w:rsidRDefault="00AF634C" w:rsidP="00AF634C">
      <w:pPr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</w:t>
      </w:r>
      <w:r>
        <w:rPr>
          <w:b/>
          <w:kern w:val="2"/>
          <w:lang w:eastAsia="zh-CN"/>
        </w:rPr>
        <w:t>Nokia</w:t>
      </w:r>
      <w:r>
        <w:rPr>
          <w:b/>
          <w:kern w:val="2"/>
          <w:lang w:eastAsia="zh-CN"/>
        </w:rPr>
        <w:t>)</w:t>
      </w:r>
    </w:p>
    <w:p w14:paraId="7CEFDF10" w14:textId="772332DE" w:rsidR="00AF634C" w:rsidRDefault="00AF634C" w:rsidP="00AF634C">
      <w:pPr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 xml:space="preserve">Feature lead summary#1 on NR-U </w:t>
      </w:r>
      <w:r>
        <w:rPr>
          <w:b/>
          <w:kern w:val="2"/>
          <w:lang w:eastAsia="zh-CN"/>
        </w:rPr>
        <w:t>Channel Access Procedures</w:t>
      </w:r>
    </w:p>
    <w:p w14:paraId="194D692B" w14:textId="77777777" w:rsidR="00AF634C" w:rsidRDefault="00AF634C" w:rsidP="00AF634C">
      <w:pPr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49C84FF1" w14:textId="77777777" w:rsidR="00AF634C" w:rsidRDefault="00AF634C" w:rsidP="00AF634C">
      <w:pPr>
        <w:pBdr>
          <w:bottom w:val="single" w:sz="4" w:space="1" w:color="auto"/>
        </w:pBdr>
        <w:jc w:val="right"/>
        <w:rPr>
          <w:lang w:val="en-US"/>
        </w:rPr>
      </w:pPr>
    </w:p>
    <w:p w14:paraId="24AFA8AB" w14:textId="77777777" w:rsidR="00AF634C" w:rsidRDefault="00AF634C" w:rsidP="00AF634C">
      <w:pPr>
        <w:pStyle w:val="Heading1"/>
        <w:rPr>
          <w:rFonts w:eastAsia="Batang"/>
          <w:b/>
          <w:bCs/>
        </w:rPr>
      </w:pPr>
      <w:r>
        <w:rPr>
          <w:rFonts w:eastAsia="Batang"/>
          <w:b/>
          <w:bCs/>
        </w:rPr>
        <w:t>Introduction</w:t>
      </w:r>
    </w:p>
    <w:p w14:paraId="2213581A" w14:textId="77777777" w:rsidR="00AF634C" w:rsidRDefault="00AF634C" w:rsidP="00AB2853">
      <w:pPr>
        <w:rPr>
          <w:lang w:eastAsia="x-none"/>
        </w:rPr>
      </w:pPr>
    </w:p>
    <w:p w14:paraId="1842DBA9" w14:textId="77777777" w:rsidR="00AF634C" w:rsidRDefault="00AF634C" w:rsidP="00AB2853">
      <w:pPr>
        <w:rPr>
          <w:lang w:eastAsia="x-none"/>
        </w:rPr>
      </w:pPr>
    </w:p>
    <w:p w14:paraId="4A4FF53F" w14:textId="25604D1C" w:rsidR="00AB2853" w:rsidRDefault="00AB2853" w:rsidP="00AB2853">
      <w:pPr>
        <w:rPr>
          <w:lang w:eastAsia="x-none"/>
        </w:rPr>
      </w:pPr>
      <w:r>
        <w:rPr>
          <w:lang w:eastAsia="x-none"/>
        </w:rPr>
        <w:t>The corrections proposed</w:t>
      </w:r>
      <w:r w:rsidR="00AF634C">
        <w:rPr>
          <w:lang w:eastAsia="x-none"/>
        </w:rPr>
        <w:t xml:space="preserve"> for </w:t>
      </w:r>
      <w:r w:rsidR="00AF634C">
        <w:rPr>
          <w:lang w:eastAsia="x-none"/>
        </w:rPr>
        <w:t>NR</w:t>
      </w:r>
      <w:r w:rsidR="00A77995">
        <w:rPr>
          <w:lang w:eastAsia="x-none"/>
        </w:rPr>
        <w:t>-</w:t>
      </w:r>
      <w:r w:rsidR="00AF634C">
        <w:rPr>
          <w:lang w:eastAsia="x-none"/>
        </w:rPr>
        <w:t>U Channel Access Procedures</w:t>
      </w:r>
      <w:r w:rsidR="00AF634C">
        <w:rPr>
          <w:lang w:eastAsia="x-none"/>
        </w:rPr>
        <w:t xml:space="preserve"> at </w:t>
      </w:r>
      <w:r>
        <w:rPr>
          <w:lang w:eastAsia="x-none"/>
        </w:rPr>
        <w:t xml:space="preserve">RAN1#106-e are summarized in </w:t>
      </w:r>
      <w:r w:rsidR="00AF634C">
        <w:rPr>
          <w:lang w:eastAsia="x-none"/>
        </w:rPr>
        <w:t>Section 2:</w:t>
      </w:r>
    </w:p>
    <w:p w14:paraId="4D26474A" w14:textId="5089C12E" w:rsidR="00AB2853" w:rsidRDefault="00AB2853"/>
    <w:p w14:paraId="647CD5C7" w14:textId="6D6A5F06" w:rsidR="00AF634C" w:rsidRDefault="00AF634C" w:rsidP="00AF634C">
      <w:pPr>
        <w:pStyle w:val="Heading1"/>
        <w:rPr>
          <w:rFonts w:eastAsia="Batang"/>
          <w:b/>
          <w:bCs/>
        </w:rPr>
      </w:pPr>
      <w:r w:rsidRPr="00AF634C">
        <w:rPr>
          <w:rFonts w:eastAsia="Batang"/>
          <w:b/>
          <w:bCs/>
        </w:rPr>
        <w:t>Preparation phase</w:t>
      </w:r>
    </w:p>
    <w:p w14:paraId="24CC486A" w14:textId="24F3278A" w:rsidR="00AF634C" w:rsidRPr="00AF634C" w:rsidRDefault="00AF634C" w:rsidP="00AF634C">
      <w:pPr>
        <w:rPr>
          <w:lang w:eastAsia="x-none"/>
        </w:rPr>
      </w:pPr>
      <w:r>
        <w:rPr>
          <w:lang w:eastAsia="x-none"/>
        </w:rPr>
        <w:t xml:space="preserve">The correction proposed in TDocs </w:t>
      </w:r>
      <w:r>
        <w:rPr>
          <w:lang w:eastAsia="x-none"/>
        </w:rPr>
        <w:t xml:space="preserve">[1-7] </w:t>
      </w:r>
      <w:r>
        <w:rPr>
          <w:lang w:eastAsia="x-none"/>
        </w:rPr>
        <w:t>are summarized below.</w:t>
      </w:r>
    </w:p>
    <w:p w14:paraId="4FC4D1F5" w14:textId="77777777" w:rsidR="00AB2853" w:rsidRDefault="00AB2853"/>
    <w:tbl>
      <w:tblPr>
        <w:tblStyle w:val="TableGrid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6525"/>
        <w:gridCol w:w="1953"/>
      </w:tblGrid>
      <w:tr w:rsidR="00AB2853" w14:paraId="0631BFAF" w14:textId="77777777" w:rsidTr="00AB2853">
        <w:trPr>
          <w:trHeight w:val="3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6DA8" w14:textId="5EE600FD" w:rsidR="00AB2853" w:rsidRDefault="00AB2853">
            <w:pPr>
              <w:rPr>
                <w:b/>
              </w:rPr>
            </w:pPr>
            <w:r>
              <w:rPr>
                <w:b/>
              </w:rPr>
              <w:t>TDoc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C508" w14:textId="77777777" w:rsidR="00AB2853" w:rsidRDefault="00AB2853">
            <w:pPr>
              <w:rPr>
                <w:b/>
              </w:rPr>
            </w:pPr>
            <w:r>
              <w:rPr>
                <w:b/>
              </w:rPr>
              <w:t>CR summary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BF9E" w14:textId="77777777" w:rsidR="00AB2853" w:rsidRDefault="00AB2853">
            <w:pPr>
              <w:rPr>
                <w:b/>
              </w:rPr>
            </w:pPr>
            <w:r>
              <w:rPr>
                <w:b/>
              </w:rPr>
              <w:t>FL recommendation</w:t>
            </w:r>
          </w:p>
        </w:tc>
      </w:tr>
      <w:tr w:rsidR="00AB2853" w14:paraId="1C098B17" w14:textId="77777777" w:rsidTr="00AB285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14A" w14:textId="41B1DE84" w:rsidR="00AB2853" w:rsidRPr="00AB2853" w:rsidRDefault="00A77995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" w:history="1">
              <w:r w:rsidR="00AB2853">
                <w:rPr>
                  <w:rStyle w:val="Hyperlink"/>
                  <w:rFonts w:cs="Arial"/>
                  <w:b/>
                  <w:bCs/>
                  <w:color w:val="0000FF"/>
                  <w:sz w:val="16"/>
                  <w:szCs w:val="16"/>
                </w:rPr>
                <w:t>R1-2106441</w:t>
              </w:r>
            </w:hyperlink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9D3" w14:textId="533CF094" w:rsidR="00AB2853" w:rsidRDefault="00AB2853" w:rsidP="0091023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10233">
              <w:rPr>
                <w:b/>
              </w:rPr>
              <w:t>Change of COT initialization according to MIIT consultation</w:t>
            </w:r>
            <w:r w:rsidR="00AD48CA" w:rsidRPr="00910233">
              <w:rPr>
                <w:b/>
              </w:rPr>
              <w:t xml:space="preserve"> in 37.213</w:t>
            </w:r>
          </w:p>
          <w:p w14:paraId="2F32A300" w14:textId="77777777" w:rsidR="00910233" w:rsidRDefault="00910233" w:rsidP="00910233">
            <w:pPr>
              <w:pStyle w:val="CRCoverPage"/>
              <w:spacing w:after="0" w:line="240" w:lineRule="auto"/>
              <w:ind w:left="720"/>
              <w:rPr>
                <w:rFonts w:eastAsia="SimSun"/>
                <w:noProof/>
              </w:rPr>
            </w:pPr>
            <w:r>
              <w:rPr>
                <w:noProof/>
              </w:rPr>
              <w:t xml:space="preserve">Add an optional value of  duration </w:t>
            </w:r>
            <w:r>
              <w:rPr>
                <w:i/>
                <w:noProof/>
              </w:rPr>
              <w:t>T</w:t>
            </w:r>
            <w:r>
              <w:rPr>
                <w:i/>
                <w:noProof/>
                <w:vertAlign w:val="subscript"/>
              </w:rPr>
              <w:t>f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= 18</w:t>
            </w:r>
            <w:r>
              <w:rPr>
                <w:i/>
                <w:noProof/>
              </w:rPr>
              <w:t>us</w:t>
            </w:r>
            <w:r>
              <w:rPr>
                <w:noProof/>
              </w:rPr>
              <w:t xml:space="preserve"> in section 4.1.1 and section 4.2.1.1 to meet the minimum idle channel assessment of at least 27</w:t>
            </w:r>
            <w:r>
              <w:rPr>
                <w:i/>
                <w:noProof/>
              </w:rPr>
              <w:t xml:space="preserve">us </w:t>
            </w:r>
            <w:r>
              <w:rPr>
                <w:noProof/>
              </w:rPr>
              <w:t>in China for LBE device.</w:t>
            </w:r>
          </w:p>
          <w:p w14:paraId="44A40779" w14:textId="77777777" w:rsidR="00910233" w:rsidRDefault="00910233" w:rsidP="00910233">
            <w:pPr>
              <w:pStyle w:val="CRCoverPage"/>
              <w:spacing w:after="0" w:line="240" w:lineRule="auto"/>
              <w:ind w:left="720"/>
              <w:rPr>
                <w:noProof/>
              </w:rPr>
            </w:pPr>
            <w:r>
              <w:rPr>
                <w:noProof/>
              </w:rPr>
              <w:t xml:space="preserve">Add an optional value of sensing duration </w:t>
            </w:r>
            <w:r>
              <w:rPr>
                <w:i/>
                <w:noProof/>
              </w:rPr>
              <w:t>T</w:t>
            </w:r>
            <w:r>
              <w:rPr>
                <w:noProof/>
                <w:vertAlign w:val="subscript"/>
              </w:rPr>
              <w:t>mc</w:t>
            </w:r>
            <w:r>
              <w:rPr>
                <w:noProof/>
              </w:rPr>
              <w:t xml:space="preserve"> =27</w:t>
            </w:r>
            <w:r>
              <w:rPr>
                <w:i/>
                <w:noProof/>
              </w:rPr>
              <w:t>us</w:t>
            </w:r>
            <w:r>
              <w:rPr>
                <w:noProof/>
              </w:rPr>
              <w:t xml:space="preserve"> in section 4.1.6.2 and section 4.2.1.0.4 to meet the minimum idle channel assessment of at least 27</w:t>
            </w:r>
            <w:r>
              <w:rPr>
                <w:i/>
                <w:noProof/>
              </w:rPr>
              <w:t xml:space="preserve">us </w:t>
            </w:r>
            <w:r>
              <w:rPr>
                <w:noProof/>
              </w:rPr>
              <w:t>in China for LBE device.</w:t>
            </w:r>
          </w:p>
          <w:p w14:paraId="63BF89F1" w14:textId="77777777" w:rsidR="00910233" w:rsidRDefault="00910233" w:rsidP="00910233">
            <w:pPr>
              <w:pStyle w:val="CRCoverPage"/>
              <w:spacing w:after="0" w:line="240" w:lineRule="auto"/>
              <w:ind w:left="720"/>
              <w:rPr>
                <w:noProof/>
              </w:rPr>
            </w:pPr>
            <w:r>
              <w:rPr>
                <w:noProof/>
              </w:rPr>
              <w:t xml:space="preserve">The channel sensing requirement for channel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noProof/>
              </w:rPr>
              <w:t xml:space="preserve">is changed from  “Type 2 channel access ” to at least sensing interval </w:t>
            </w:r>
            <w:r>
              <w:rPr>
                <w:i/>
                <w:noProof/>
              </w:rPr>
              <w:t>T</w:t>
            </w:r>
            <w:r>
              <w:rPr>
                <w:noProof/>
                <w:vertAlign w:val="subscript"/>
              </w:rPr>
              <w:t xml:space="preserve">mc  </w:t>
            </w:r>
            <w:r>
              <w:rPr>
                <w:noProof/>
              </w:rPr>
              <w:t xml:space="preserve">in section 4.2.1.0.4, where </w:t>
            </w:r>
            <w:r>
              <w:rPr>
                <w:i/>
                <w:noProof/>
              </w:rPr>
              <w:t>T</w:t>
            </w:r>
            <w:r>
              <w:rPr>
                <w:noProof/>
                <w:vertAlign w:val="subscript"/>
              </w:rPr>
              <w:t xml:space="preserve">mc </w:t>
            </w:r>
            <w:r>
              <w:rPr>
                <w:noProof/>
              </w:rPr>
              <w:t>= 25us by default or 27us in China for LBE device.</w:t>
            </w:r>
          </w:p>
          <w:p w14:paraId="461BCC59" w14:textId="77777777" w:rsidR="00910233" w:rsidRDefault="00910233" w:rsidP="00910233">
            <w:pPr>
              <w:pStyle w:val="CRCoverPage"/>
              <w:spacing w:after="0" w:line="240" w:lineRule="auto"/>
              <w:ind w:left="720"/>
              <w:rPr>
                <w:noProof/>
              </w:rPr>
            </w:pPr>
            <w:r>
              <w:rPr>
                <w:noProof/>
              </w:rPr>
              <w:t>Add an optional vaule of sensing slot duration T</w:t>
            </w:r>
            <w:r>
              <w:rPr>
                <w:i/>
                <w:noProof/>
                <w:vertAlign w:val="subscript"/>
              </w:rPr>
              <w:t>sl</w:t>
            </w:r>
            <w:r>
              <w:rPr>
                <w:noProof/>
              </w:rPr>
              <w:t xml:space="preserve"> = 18us in section 4.3 to meet the minimum idle channel assessment of at least 18</w:t>
            </w:r>
            <w:r>
              <w:rPr>
                <w:i/>
                <w:noProof/>
              </w:rPr>
              <w:t xml:space="preserve">us </w:t>
            </w:r>
            <w:r>
              <w:rPr>
                <w:noProof/>
              </w:rPr>
              <w:t xml:space="preserve">in China for FBE device. </w:t>
            </w:r>
          </w:p>
          <w:p w14:paraId="63E63D4C" w14:textId="337B5E74" w:rsidR="00910233" w:rsidRPr="00910233" w:rsidRDefault="00910233" w:rsidP="00910233">
            <w:pPr>
              <w:pStyle w:val="ListParagraph"/>
              <w:rPr>
                <w:b/>
              </w:rPr>
            </w:pPr>
            <w:r>
              <w:rPr>
                <w:noProof/>
              </w:rPr>
              <w:t xml:space="preserve"> “9us” is deleted in Table </w:t>
            </w:r>
            <w:r>
              <w:t>7.3.1.1.1-4</w:t>
            </w:r>
            <w:r>
              <w:rPr>
                <w:lang w:val="en-US"/>
              </w:rPr>
              <w:t>A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TS 38.212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to align the changes in section 4.3 in TS 37.213</w:t>
            </w:r>
          </w:p>
          <w:p w14:paraId="15D4656A" w14:textId="7955CCFE" w:rsidR="00AB2853" w:rsidRDefault="00AB2853" w:rsidP="0091023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Alignment of the unit of </w:t>
            </w:r>
            <w:r w:rsidRPr="00AB2853">
              <w:rPr>
                <w:b/>
              </w:rPr>
              <w:t>cg-COT-SharingOffset-r16</w:t>
            </w:r>
            <w:r>
              <w:rPr>
                <w:b/>
              </w:rPr>
              <w:t xml:space="preserve"> in 38.331 and 37.213</w:t>
            </w:r>
          </w:p>
          <w:p w14:paraId="2CFB6C8B" w14:textId="77777777" w:rsidR="00910233" w:rsidRDefault="00910233" w:rsidP="00910233">
            <w:pPr>
              <w:pStyle w:val="CRCoverPage"/>
              <w:spacing w:after="0" w:line="240" w:lineRule="auto"/>
              <w:ind w:left="720"/>
              <w:rPr>
                <w:rFonts w:eastAsia="SimSun"/>
                <w:noProof/>
              </w:rPr>
            </w:pPr>
            <w:r>
              <w:rPr>
                <w:noProof/>
              </w:rPr>
              <w:t>In Section 4.1.3, “DL transmission X=</w:t>
            </w:r>
            <w:r>
              <w:rPr>
                <w:i/>
                <w:iCs/>
                <w:noProof/>
              </w:rPr>
              <w:t xml:space="preserve"> cg-COT-SharingOffset-r16</w:t>
            </w:r>
            <w:r>
              <w:rPr>
                <w:noProof/>
              </w:rPr>
              <w:t xml:space="preserve"> “-&gt;“DL transmission X=</w:t>
            </w:r>
            <w:r>
              <w:rPr>
                <w:i/>
                <w:iCs/>
                <w:noProof/>
              </w:rPr>
              <w:t xml:space="preserve"> cg-COT-SharingOffset-r16*14”</w:t>
            </w:r>
          </w:p>
          <w:p w14:paraId="6792875D" w14:textId="77777777" w:rsidR="00910233" w:rsidRPr="00910233" w:rsidRDefault="00910233" w:rsidP="00910233">
            <w:pPr>
              <w:rPr>
                <w:b/>
              </w:rPr>
            </w:pPr>
          </w:p>
          <w:p w14:paraId="49523345" w14:textId="77777777" w:rsidR="00AB2853" w:rsidRDefault="00AB2853" w:rsidP="0091023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Editorial changes</w:t>
            </w:r>
            <w:r w:rsidR="00AD48CA">
              <w:rPr>
                <w:b/>
              </w:rPr>
              <w:t xml:space="preserve"> to 37.213</w:t>
            </w:r>
          </w:p>
          <w:p w14:paraId="151BFD38" w14:textId="77777777" w:rsidR="00910233" w:rsidRDefault="00910233" w:rsidP="00910233">
            <w:pPr>
              <w:pStyle w:val="CRCoverPage"/>
              <w:spacing w:after="0" w:line="240" w:lineRule="auto"/>
              <w:ind w:left="720"/>
              <w:rPr>
                <w:rFonts w:eastAsia="SimSun"/>
                <w:noProof/>
              </w:rPr>
            </w:pPr>
            <w:r>
              <w:rPr>
                <w:noProof/>
              </w:rPr>
              <w:t xml:space="preserve">In Section 4.2.1.0.3,  "DL transmission"  -&gt; "DL transmissions" </w:t>
            </w:r>
          </w:p>
          <w:p w14:paraId="6DCE0D68" w14:textId="77777777" w:rsidR="00910233" w:rsidRDefault="00910233" w:rsidP="00910233">
            <w:pPr>
              <w:pStyle w:val="CRCoverPage"/>
              <w:spacing w:after="0" w:line="240" w:lineRule="auto"/>
              <w:ind w:left="720"/>
              <w:rPr>
                <w:noProof/>
              </w:rPr>
            </w:pPr>
            <w:r>
              <w:rPr>
                <w:noProof/>
              </w:rPr>
              <w:t xml:space="preserve">In Section 4.2.1.2.1, " one  slot sensing slot" -&gt; "one sensing slot" </w:t>
            </w:r>
          </w:p>
          <w:p w14:paraId="14E5343D" w14:textId="77777777" w:rsidR="00910233" w:rsidRDefault="00910233" w:rsidP="00910233">
            <w:pPr>
              <w:pStyle w:val="CRCoverPage"/>
              <w:spacing w:after="0" w:line="240" w:lineRule="auto"/>
              <w:ind w:left="720"/>
              <w:rPr>
                <w:noProof/>
              </w:rPr>
            </w:pPr>
            <w:r>
              <w:rPr>
                <w:noProof/>
              </w:rPr>
              <w:t>In Section 4.2.2.2,  “not been  for”-&gt; “not been used for “</w:t>
            </w:r>
          </w:p>
          <w:p w14:paraId="5128289E" w14:textId="3811B98A" w:rsidR="00910233" w:rsidRPr="00AB2853" w:rsidRDefault="00910233" w:rsidP="00910233">
            <w:pPr>
              <w:pStyle w:val="ListParagraph"/>
              <w:rPr>
                <w:b/>
              </w:rPr>
            </w:pPr>
            <w:r>
              <w:rPr>
                <w:noProof/>
              </w:rPr>
              <w:t>In Section 4.3  “assess”-&gt;”access”, “Clause”-&gt;”clause”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28B" w14:textId="4998AAA7" w:rsidR="00AB2853" w:rsidRDefault="00AB2853">
            <w:r>
              <w:t xml:space="preserve">1) Discuss </w:t>
            </w:r>
            <w:r w:rsidR="00AD48CA">
              <w:t>in the meeting together with *</w:t>
            </w:r>
          </w:p>
          <w:p w14:paraId="7DC19D88" w14:textId="7E53AB2C" w:rsidR="00AB2853" w:rsidRDefault="00AB2853">
            <w:r>
              <w:t>2) Straightforward correction</w:t>
            </w:r>
          </w:p>
          <w:p w14:paraId="0CAB2079" w14:textId="50642D6F" w:rsidR="00AB2853" w:rsidRDefault="00AB2853">
            <w:r>
              <w:t>3) Straightforward corrections</w:t>
            </w:r>
          </w:p>
        </w:tc>
      </w:tr>
      <w:tr w:rsidR="00AB2853" w14:paraId="7E901675" w14:textId="77777777" w:rsidTr="00AB285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EDB" w14:textId="65DAA429" w:rsidR="00AB2853" w:rsidRPr="00AB2853" w:rsidRDefault="00A77995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8" w:history="1">
              <w:r w:rsidR="00AB2853">
                <w:rPr>
                  <w:rStyle w:val="Hyperlink"/>
                  <w:rFonts w:cs="Arial"/>
                  <w:b/>
                  <w:bCs/>
                  <w:color w:val="0000FF"/>
                  <w:sz w:val="16"/>
                  <w:szCs w:val="16"/>
                </w:rPr>
                <w:t>R1-2106507</w:t>
              </w:r>
            </w:hyperlink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F7C" w14:textId="0E942263" w:rsidR="00AB2853" w:rsidRDefault="00AB2853">
            <w:pPr>
              <w:rPr>
                <w:b/>
              </w:rPr>
            </w:pPr>
            <w:r>
              <w:rPr>
                <w:b/>
              </w:rPr>
              <w:t>Discussion relate</w:t>
            </w:r>
            <w:r w:rsidR="00910233">
              <w:rPr>
                <w:b/>
              </w:rPr>
              <w:t>d</w:t>
            </w:r>
            <w:r>
              <w:rPr>
                <w:b/>
              </w:rPr>
              <w:t xml:space="preserve"> to the issue 1) in </w:t>
            </w:r>
            <w:r w:rsidRPr="00AB2853">
              <w:rPr>
                <w:b/>
              </w:rPr>
              <w:t>R1-2106441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857" w14:textId="6822F343" w:rsidR="00AB2853" w:rsidRDefault="00AD48CA">
            <w:r>
              <w:t>*</w:t>
            </w:r>
          </w:p>
        </w:tc>
      </w:tr>
      <w:tr w:rsidR="00AB2853" w14:paraId="1353919A" w14:textId="77777777" w:rsidTr="00AB285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9C5" w14:textId="4E2AC8BA" w:rsidR="00AB2853" w:rsidRPr="00AB2853" w:rsidRDefault="00A77995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9" w:history="1">
              <w:r w:rsidR="00AB2853">
                <w:rPr>
                  <w:rStyle w:val="Hyperlink"/>
                  <w:rFonts w:cs="Arial"/>
                  <w:b/>
                  <w:bCs/>
                  <w:color w:val="0000FF"/>
                  <w:sz w:val="16"/>
                  <w:szCs w:val="16"/>
                </w:rPr>
                <w:t>R1-2106510</w:t>
              </w:r>
            </w:hyperlink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292" w14:textId="03071E99" w:rsidR="00AD48CA" w:rsidRPr="00AD48CA" w:rsidRDefault="00AD48CA" w:rsidP="00AD48CA">
            <w:pPr>
              <w:rPr>
                <w:b/>
              </w:rPr>
            </w:pPr>
            <w:r>
              <w:rPr>
                <w:b/>
              </w:rPr>
              <w:t>C</w:t>
            </w:r>
            <w:r w:rsidRPr="00AD48CA">
              <w:rPr>
                <w:b/>
              </w:rPr>
              <w:t>hange of COT initialization according to MIIT consultation</w:t>
            </w:r>
            <w:r>
              <w:rPr>
                <w:b/>
              </w:rPr>
              <w:t xml:space="preserve"> in 38.212</w:t>
            </w:r>
          </w:p>
          <w:p w14:paraId="0EE56AE3" w14:textId="56AF4B23" w:rsidR="00AB2853" w:rsidRPr="00910233" w:rsidRDefault="00910233" w:rsidP="00910233">
            <w:pPr>
              <w:pStyle w:val="CRCoverPage"/>
              <w:rPr>
                <w:rFonts w:eastAsia="SimSun"/>
                <w:noProof/>
              </w:rPr>
            </w:pPr>
            <w:r>
              <w:rPr>
                <w:noProof/>
              </w:rPr>
              <w:t xml:space="preserve">“9us” is deleted in Table </w:t>
            </w:r>
            <w:r>
              <w:t>7.3.1.1.1-4</w:t>
            </w:r>
            <w:r>
              <w:rPr>
                <w:lang w:val="en-US"/>
              </w:rPr>
              <w:t>A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to align the changes in section 4.3 in TS37.213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4BC" w14:textId="6D101EB3" w:rsidR="00AB2853" w:rsidRDefault="00AD48CA">
            <w:r>
              <w:t>*</w:t>
            </w:r>
          </w:p>
        </w:tc>
      </w:tr>
      <w:tr w:rsidR="00AB2853" w14:paraId="338C37A5" w14:textId="77777777" w:rsidTr="00AB285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85B" w14:textId="78B95F6E" w:rsidR="00AB2853" w:rsidRPr="00AB2853" w:rsidRDefault="00A77995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0" w:history="1">
              <w:r w:rsidR="00AB2853">
                <w:rPr>
                  <w:rStyle w:val="Hyperlink"/>
                  <w:rFonts w:cs="Arial"/>
                  <w:b/>
                  <w:bCs/>
                  <w:color w:val="0000FF"/>
                  <w:sz w:val="16"/>
                  <w:szCs w:val="16"/>
                </w:rPr>
                <w:t>R1-2107010</w:t>
              </w:r>
            </w:hyperlink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CDE" w14:textId="77777777" w:rsidR="00AD48CA" w:rsidRPr="00AD48CA" w:rsidRDefault="00AD48CA" w:rsidP="00AD48CA">
            <w:pPr>
              <w:rPr>
                <w:b/>
              </w:rPr>
            </w:pPr>
            <w:r w:rsidRPr="00AD48CA">
              <w:rPr>
                <w:rFonts w:hint="eastAsia"/>
                <w:b/>
              </w:rPr>
              <w:t>Editorial correction on the channel access for type-2 random access</w:t>
            </w:r>
          </w:p>
          <w:p w14:paraId="574CC281" w14:textId="77EE0EF0" w:rsidR="00AB2853" w:rsidRPr="00910233" w:rsidRDefault="00910233" w:rsidP="00910233">
            <w:pPr>
              <w:pStyle w:val="00Text"/>
              <w:spacing w:after="120"/>
              <w:jc w:val="left"/>
              <w:rPr>
                <w:rFonts w:ascii="Arial" w:eastAsia="SimSun" w:hAnsi="Arial"/>
                <w:szCs w:val="20"/>
                <w:lang w:val="en-US" w:eastAsia="zh-CN"/>
              </w:rPr>
            </w:pPr>
            <w:r w:rsidRPr="00910233">
              <w:rPr>
                <w:rFonts w:ascii="Arial" w:eastAsia="SimSun" w:hAnsi="Arial"/>
                <w:szCs w:val="20"/>
                <w:lang w:val="en-US" w:eastAsia="zh-CN"/>
              </w:rPr>
              <w:t>Remove the duplicated sentence “as defined in Table 7.3.1.1.1-4 in TS 38.212” in Clause 8.2A.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897" w14:textId="2AC6DB21" w:rsidR="00201257" w:rsidRDefault="00AD48CA" w:rsidP="00201257">
            <w:r>
              <w:t>Straightforward correction</w:t>
            </w:r>
            <w:r w:rsidR="00201257">
              <w:t xml:space="preserve"> (also included in </w:t>
            </w:r>
            <w:r w:rsidR="00201257" w:rsidRPr="00201257">
              <w:t>R1-2108051</w:t>
            </w:r>
            <w:r w:rsidR="00201257">
              <w:t>)</w:t>
            </w:r>
          </w:p>
        </w:tc>
      </w:tr>
      <w:tr w:rsidR="00AB2853" w14:paraId="63DD0AC4" w14:textId="77777777" w:rsidTr="00AB285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BD0" w14:textId="056FD2A6" w:rsidR="00AB2853" w:rsidRPr="00AB2853" w:rsidRDefault="00A77995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1" w:history="1">
              <w:r w:rsidR="00AB2853">
                <w:rPr>
                  <w:rStyle w:val="Hyperlink"/>
                  <w:rFonts w:cs="Arial"/>
                  <w:b/>
                  <w:bCs/>
                  <w:color w:val="0000FF"/>
                  <w:sz w:val="16"/>
                  <w:szCs w:val="16"/>
                </w:rPr>
                <w:t>R1-2107236</w:t>
              </w:r>
            </w:hyperlink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2CF" w14:textId="77777777" w:rsidR="00AB2853" w:rsidRDefault="00AD48CA">
            <w:pPr>
              <w:rPr>
                <w:b/>
              </w:rPr>
            </w:pPr>
            <w:r>
              <w:rPr>
                <w:b/>
              </w:rPr>
              <w:t>Definition of “a channel” in Section 4.0 of 37.213</w:t>
            </w:r>
          </w:p>
          <w:p w14:paraId="2421E42E" w14:textId="77777777" w:rsidR="00910233" w:rsidRDefault="00910233" w:rsidP="00910233">
            <w:pPr>
              <w:tabs>
                <w:tab w:val="left" w:pos="312"/>
              </w:tabs>
              <w:rPr>
                <w:rFonts w:ascii="Times New Roman" w:eastAsia="SimSun" w:hAnsi="Times New Roman"/>
                <w:szCs w:val="20"/>
                <w:lang w:val="en-US"/>
              </w:rPr>
            </w:pPr>
            <w:r>
              <w:rPr>
                <w:rFonts w:eastAsia="SimSun"/>
                <w:szCs w:val="20"/>
              </w:rPr>
              <w:t xml:space="preserve">To make correspondence between the ‘channel’ and the 20MHz band defined in RAN4 by adding    “corresponding to the sub-band defined in [TS 38.101-1]. </w:t>
            </w:r>
          </w:p>
          <w:p w14:paraId="2A75DD45" w14:textId="77777777" w:rsidR="00910233" w:rsidRDefault="00910233" w:rsidP="00910233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eastAsia="MS Mincho"/>
                <w:sz w:val="32"/>
                <w:szCs w:val="32"/>
                <w:lang w:val="en-US" w:eastAsia="en-US"/>
              </w:rPr>
            </w:pPr>
            <w:bookmarkStart w:id="0" w:name="_Toc74647474"/>
            <w:bookmarkStart w:id="1" w:name="_Toc51607143"/>
            <w:bookmarkStart w:id="2" w:name="_Toc44668994"/>
            <w:bookmarkStart w:id="3" w:name="_Toc35593586"/>
            <w:bookmarkStart w:id="4" w:name="_Toc28873128"/>
            <w:r>
              <w:rPr>
                <w:sz w:val="32"/>
                <w:szCs w:val="32"/>
              </w:rPr>
              <w:t>4.0</w:t>
            </w:r>
            <w:r>
              <w:rPr>
                <w:sz w:val="32"/>
                <w:szCs w:val="32"/>
              </w:rPr>
              <w:tab/>
              <w:t>General</w:t>
            </w:r>
            <w:bookmarkEnd w:id="0"/>
            <w:bookmarkEnd w:id="1"/>
            <w:bookmarkEnd w:id="2"/>
            <w:bookmarkEnd w:id="3"/>
            <w:bookmarkEnd w:id="4"/>
          </w:p>
          <w:p w14:paraId="06B6598A" w14:textId="77777777" w:rsidR="00910233" w:rsidRDefault="00910233" w:rsidP="00910233">
            <w:pPr>
              <w:rPr>
                <w:szCs w:val="20"/>
                <w:lang w:eastAsia="en-US"/>
              </w:rPr>
            </w:pPr>
            <w:r>
              <w:t>Unless otherwise noted, the definitions below are applicable for the following terminologies used in this specification:</w:t>
            </w:r>
          </w:p>
          <w:p w14:paraId="1C95C2D3" w14:textId="77777777" w:rsidR="00910233" w:rsidRDefault="00910233" w:rsidP="00910233">
            <w:pPr>
              <w:pStyle w:val="B1"/>
              <w:rPr>
                <w:szCs w:val="20"/>
              </w:rPr>
            </w:pPr>
            <w:r>
              <w:t>-</w:t>
            </w:r>
            <w:r>
              <w:tab/>
              <w:t>A channel</w:t>
            </w:r>
            <w:ins w:id="5" w:author="Hao2" w:date="2021-08-02T23:40:00Z">
              <w:r>
                <w:t>, corresponding to a sub-band defined in [TS 38.101-1],</w:t>
              </w:r>
            </w:ins>
            <w:r>
              <w:t xml:space="preserve"> refers to a carrier or a part of a carrier consisting of a contiguous set of resource blocks (RBs) on which a channel access procedure is performed in shared spectrum.</w:t>
            </w:r>
          </w:p>
          <w:p w14:paraId="71C6E291" w14:textId="02BFFD49" w:rsidR="00910233" w:rsidRPr="00910233" w:rsidRDefault="00910233">
            <w:pPr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3DE" w14:textId="7F690242" w:rsidR="00AB2853" w:rsidRDefault="00AD48CA">
            <w:r>
              <w:t>Discuss in the meeting</w:t>
            </w:r>
          </w:p>
        </w:tc>
      </w:tr>
      <w:tr w:rsidR="00AB2853" w14:paraId="125941C0" w14:textId="77777777" w:rsidTr="00AB285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96E" w14:textId="713343FE" w:rsidR="00AB2853" w:rsidRPr="00AB2853" w:rsidRDefault="00A77995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2" w:history="1">
              <w:r w:rsidR="00AB2853">
                <w:rPr>
                  <w:rStyle w:val="Hyperlink"/>
                  <w:rFonts w:cs="Arial"/>
                  <w:b/>
                  <w:bCs/>
                  <w:color w:val="0000FF"/>
                  <w:sz w:val="16"/>
                  <w:szCs w:val="16"/>
                </w:rPr>
                <w:t>R1-2108049</w:t>
              </w:r>
            </w:hyperlink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934" w14:textId="77777777" w:rsidR="00AB2853" w:rsidRDefault="00AD48CA">
            <w:pPr>
              <w:rPr>
                <w:b/>
              </w:rPr>
            </w:pPr>
            <w:r w:rsidRPr="00AD48CA">
              <w:rPr>
                <w:b/>
              </w:rPr>
              <w:t>Correction on channel access type and CP extension indica</w:t>
            </w:r>
            <w:r w:rsidR="00201257">
              <w:rPr>
                <w:b/>
              </w:rPr>
              <w:t>t</w:t>
            </w:r>
            <w:r w:rsidRPr="00AD48CA">
              <w:rPr>
                <w:b/>
              </w:rPr>
              <w:t>ion</w:t>
            </w:r>
          </w:p>
          <w:p w14:paraId="0C70303A" w14:textId="77777777" w:rsidR="00910233" w:rsidRDefault="00910233" w:rsidP="00910233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noProof/>
                <w:lang w:eastAsia="zh-TW"/>
              </w:rPr>
            </w:pPr>
            <w:r>
              <w:rPr>
                <w:noProof/>
                <w:lang w:eastAsia="zh-TW"/>
              </w:rPr>
              <w:t>Removed the if condition so that “otherwise” is correctly against operation with shared spectrum channel access.</w:t>
            </w:r>
          </w:p>
          <w:p w14:paraId="46F6D61F" w14:textId="77777777" w:rsidR="00910233" w:rsidRDefault="00910233" w:rsidP="00910233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Add” if ChannelAccessMode-r16 = "dynamic" is provided” to</w:t>
            </w:r>
            <w:r>
              <w:rPr>
                <w:rFonts w:eastAsia="SimSun"/>
              </w:rPr>
              <w:t xml:space="preserve"> title of Table 7.3.1.1.1-4</w:t>
            </w:r>
            <w:r>
              <w:rPr>
                <w:noProof/>
                <w:lang w:eastAsia="zh-TW"/>
              </w:rPr>
              <w:t>.</w:t>
            </w:r>
          </w:p>
          <w:p w14:paraId="4EF1EDD6" w14:textId="20D6869D" w:rsidR="00910233" w:rsidRPr="00910233" w:rsidRDefault="00910233" w:rsidP="00910233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Correct typo of </w:t>
            </w:r>
            <w:r>
              <w:rPr>
                <w:rFonts w:eastAsia="SimSun"/>
              </w:rPr>
              <w:t>Table 7.3.1.1.1</w:t>
            </w:r>
            <w:r>
              <w:rPr>
                <w:lang w:eastAsia="zh-TW"/>
              </w:rPr>
              <w:t>.</w:t>
            </w:r>
            <w:r>
              <w:rPr>
                <w:rFonts w:eastAsia="SimSun"/>
              </w:rPr>
              <w:t>4A to Table 7.3.1.1.1</w:t>
            </w:r>
            <w:r>
              <w:rPr>
                <w:lang w:eastAsia="zh-TW"/>
              </w:rPr>
              <w:t>-</w:t>
            </w:r>
            <w:r>
              <w:rPr>
                <w:rFonts w:eastAsia="SimSun"/>
              </w:rPr>
              <w:t>4A.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285" w14:textId="67F5FBAD" w:rsidR="00AB2853" w:rsidRDefault="00AD48CA">
            <w:r>
              <w:t>Straightforward correction</w:t>
            </w:r>
          </w:p>
        </w:tc>
      </w:tr>
      <w:tr w:rsidR="00AB2853" w14:paraId="78B63B9E" w14:textId="77777777" w:rsidTr="00AB285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688" w14:textId="095F3CC2" w:rsidR="00AB2853" w:rsidRPr="00AB2853" w:rsidRDefault="00A77995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3" w:history="1">
              <w:r w:rsidR="00AB2853">
                <w:rPr>
                  <w:rStyle w:val="Hyperlink"/>
                  <w:rFonts w:cs="Arial"/>
                  <w:b/>
                  <w:bCs/>
                  <w:color w:val="0000FF"/>
                  <w:sz w:val="16"/>
                  <w:szCs w:val="16"/>
                </w:rPr>
                <w:t>R1-2108051</w:t>
              </w:r>
            </w:hyperlink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BB0" w14:textId="77777777" w:rsidR="00AB2853" w:rsidRDefault="00201257">
            <w:pPr>
              <w:rPr>
                <w:b/>
              </w:rPr>
            </w:pPr>
            <w:r w:rsidRPr="00201257">
              <w:rPr>
                <w:b/>
              </w:rPr>
              <w:t>Correction on ChannelAccess-CPext field in RAR</w:t>
            </w:r>
          </w:p>
          <w:p w14:paraId="293B3DF7" w14:textId="77777777" w:rsidR="00910233" w:rsidRDefault="00910233">
            <w:pPr>
              <w:rPr>
                <w:b/>
              </w:rPr>
            </w:pPr>
          </w:p>
          <w:p w14:paraId="6D390039" w14:textId="496A91B8" w:rsidR="00910233" w:rsidRDefault="00910233">
            <w:pPr>
              <w:rPr>
                <w:b/>
              </w:rPr>
            </w:pPr>
            <w:r w:rsidRPr="00910233">
              <w:rPr>
                <w:rFonts w:ascii="Arial" w:eastAsia="SimSun" w:hAnsi="Arial"/>
                <w:szCs w:val="20"/>
                <w:lang w:val="en-US"/>
              </w:rPr>
              <w:t>Remove the duplicated sentence “as defined in Table 7.3.1.1.1-4 in TS 38.212” in Clause</w:t>
            </w:r>
            <w:r>
              <w:rPr>
                <w:rFonts w:ascii="Arial" w:eastAsia="SimSun" w:hAnsi="Arial"/>
                <w:szCs w:val="20"/>
                <w:lang w:val="en-US"/>
              </w:rPr>
              <w:t>s</w:t>
            </w:r>
            <w:r w:rsidRPr="00910233">
              <w:rPr>
                <w:rFonts w:ascii="Arial" w:eastAsia="SimSun" w:hAnsi="Arial"/>
                <w:szCs w:val="20"/>
                <w:lang w:val="en-US"/>
              </w:rPr>
              <w:t xml:space="preserve"> </w:t>
            </w:r>
            <w:r>
              <w:rPr>
                <w:rFonts w:ascii="Arial" w:eastAsia="SimSun" w:hAnsi="Arial"/>
                <w:szCs w:val="20"/>
                <w:lang w:val="en-US"/>
              </w:rPr>
              <w:t xml:space="preserve">8.2 and </w:t>
            </w:r>
            <w:r w:rsidRPr="00910233">
              <w:rPr>
                <w:rFonts w:ascii="Arial" w:eastAsia="SimSun" w:hAnsi="Arial"/>
                <w:szCs w:val="20"/>
                <w:lang w:val="en-US"/>
              </w:rPr>
              <w:t>8.2A.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9FA" w14:textId="076837ED" w:rsidR="00AB2853" w:rsidRDefault="00201257">
            <w:r>
              <w:t>Straightforward correction (partial overlap with (</w:t>
            </w:r>
            <w:r w:rsidRPr="00201257">
              <w:t>R1-2107010</w:t>
            </w:r>
            <w:r>
              <w:t>)</w:t>
            </w:r>
          </w:p>
        </w:tc>
      </w:tr>
    </w:tbl>
    <w:p w14:paraId="314B4507" w14:textId="70CDCB8A" w:rsidR="00683B5D" w:rsidRPr="00AF634C" w:rsidRDefault="00A77995">
      <w:pPr>
        <w:rPr>
          <w:rFonts w:ascii="Arial" w:hAnsi="Arial"/>
          <w:b/>
          <w:bCs/>
          <w:kern w:val="32"/>
          <w:sz w:val="32"/>
          <w:szCs w:val="32"/>
          <w:lang w:eastAsia="x-none"/>
        </w:rPr>
      </w:pPr>
    </w:p>
    <w:p w14:paraId="22067042" w14:textId="05FB1F0B" w:rsidR="00AF634C" w:rsidRPr="00AF634C" w:rsidRDefault="00AF634C" w:rsidP="00AF634C">
      <w:pPr>
        <w:pStyle w:val="Heading1"/>
        <w:rPr>
          <w:b/>
          <w:bCs/>
        </w:rPr>
      </w:pPr>
      <w:r w:rsidRPr="00AF634C">
        <w:rPr>
          <w:b/>
          <w:bCs/>
        </w:rPr>
        <w:t>References</w:t>
      </w:r>
    </w:p>
    <w:p w14:paraId="288EB67A" w14:textId="5B62D162" w:rsidR="00AF634C" w:rsidRDefault="00AF634C" w:rsidP="00AF634C">
      <w:pPr>
        <w:rPr>
          <w:rFonts w:ascii="Arial" w:hAnsi="Arial"/>
          <w:b/>
          <w:bCs/>
          <w:kern w:val="32"/>
          <w:sz w:val="32"/>
          <w:szCs w:val="32"/>
          <w:lang w:eastAsia="x-non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21"/>
        <w:gridCol w:w="1134"/>
        <w:gridCol w:w="6095"/>
        <w:gridCol w:w="1984"/>
      </w:tblGrid>
      <w:tr w:rsidR="00AF634C" w:rsidRPr="00AF634C" w14:paraId="1A6F81A0" w14:textId="77777777" w:rsidTr="00AF634C">
        <w:trPr>
          <w:trHeight w:val="274"/>
        </w:trPr>
        <w:tc>
          <w:tcPr>
            <w:tcW w:w="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6E557F" w14:textId="6368EBC6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5D92D" w14:textId="6666AFAC" w:rsidR="00AF634C" w:rsidRPr="00AF634C" w:rsidRDefault="00AF634C" w:rsidP="00AF634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hyperlink r:id="rId14" w:history="1">
              <w:r w:rsidRPr="00AF634C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val="en-US"/>
                </w:rPr>
                <w:t>R1-2106441</w:t>
              </w:r>
            </w:hyperlink>
          </w:p>
        </w:tc>
        <w:tc>
          <w:tcPr>
            <w:tcW w:w="6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99B92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Changes of channel access procedure in TS 37.213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1EC34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</w:tr>
      <w:tr w:rsidR="00AF634C" w:rsidRPr="00AF634C" w14:paraId="667777C2" w14:textId="77777777" w:rsidTr="00AF634C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551A98" w14:textId="4B29FB52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C9EFB" w14:textId="3DC4F0C2" w:rsidR="00AF634C" w:rsidRPr="00AF634C" w:rsidRDefault="00AF634C" w:rsidP="00AF634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hyperlink r:id="rId15" w:history="1">
              <w:r w:rsidRPr="00AF634C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val="en-US"/>
                </w:rPr>
                <w:t>R1-2106507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BE471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Discussion on the impact of MIIT consultation to channel access procedure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7940C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</w:tr>
      <w:tr w:rsidR="00AF634C" w:rsidRPr="00AF634C" w14:paraId="36F0B824" w14:textId="77777777" w:rsidTr="00AF634C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61AA6A" w14:textId="249B6450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5DEF8" w14:textId="0FDDDC86" w:rsidR="00AF634C" w:rsidRPr="00AF634C" w:rsidRDefault="00AF634C" w:rsidP="00AF634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hyperlink r:id="rId16" w:history="1">
              <w:r w:rsidRPr="00AF634C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lang w:val="en-US"/>
                </w:rPr>
                <w:t>R1-2106510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7B10E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Changes of channel access procedure according to MIIT regulation in TS 38.212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01B35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</w:tr>
      <w:tr w:rsidR="00AF634C" w:rsidRPr="00AF634C" w14:paraId="2877545A" w14:textId="77777777" w:rsidTr="00AF634C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E71D8A" w14:textId="78641DA3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69491" w14:textId="5E0C4605" w:rsidR="00AF634C" w:rsidRPr="00AF634C" w:rsidRDefault="00AF634C" w:rsidP="00AF634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hyperlink r:id="rId17" w:history="1">
              <w:r w:rsidRPr="00AF634C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lang w:val="en-US"/>
                </w:rPr>
                <w:t>R1-2107010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E482E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Editorial correction on the channel access for type-2 random access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3EDD2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ZTE, Sanechips</w:t>
            </w:r>
          </w:p>
        </w:tc>
      </w:tr>
      <w:tr w:rsidR="00AF634C" w:rsidRPr="00AF634C" w14:paraId="6E8FEB2F" w14:textId="77777777" w:rsidTr="00AF634C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7BCE9A" w14:textId="33D1E87B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964F8" w14:textId="3E2F1D17" w:rsidR="00AF634C" w:rsidRPr="00AF634C" w:rsidRDefault="00AF634C" w:rsidP="00AF634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hyperlink r:id="rId18" w:history="1">
              <w:r w:rsidRPr="00AF634C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lang w:val="en-US"/>
                </w:rPr>
                <w:t>R1-2107236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3402F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Draft CR on LBT bandwidth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2067F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OPPO</w:t>
            </w:r>
          </w:p>
        </w:tc>
      </w:tr>
      <w:tr w:rsidR="00AF634C" w:rsidRPr="00AF634C" w14:paraId="3181940A" w14:textId="77777777" w:rsidTr="00AF634C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2A720C" w14:textId="16D090AD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8478C" w14:textId="7521E3BB" w:rsidR="00AF634C" w:rsidRPr="00AF634C" w:rsidRDefault="00AF634C" w:rsidP="00AF634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hyperlink r:id="rId19" w:history="1">
              <w:r w:rsidRPr="00AF634C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lang w:val="en-US"/>
                </w:rPr>
                <w:t>R1-2108049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D7D03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Correction on channel access type and CP extension indictaion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18394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ASUSTeK</w:t>
            </w:r>
          </w:p>
        </w:tc>
      </w:tr>
      <w:tr w:rsidR="00AF634C" w:rsidRPr="00AF634C" w14:paraId="34408937" w14:textId="77777777" w:rsidTr="00AF634C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EE2589" w14:textId="5A4AF61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92437" w14:textId="009F723C" w:rsidR="00AF634C" w:rsidRPr="00AF634C" w:rsidRDefault="00AF634C" w:rsidP="00AF634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hyperlink r:id="rId20" w:history="1">
              <w:r w:rsidRPr="00AF634C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lang w:val="en-US"/>
                </w:rPr>
                <w:t>R1-2108051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F30FE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Correction on ChannelAccess-CPext field in RAR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7400A" w14:textId="77777777" w:rsidR="00AF634C" w:rsidRPr="00AF634C" w:rsidRDefault="00AF634C" w:rsidP="00AF634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F63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ASUSTeK</w:t>
            </w:r>
          </w:p>
        </w:tc>
      </w:tr>
    </w:tbl>
    <w:p w14:paraId="79077A2F" w14:textId="5A1D888D" w:rsidR="00AF634C" w:rsidRPr="00AF634C" w:rsidRDefault="00AF634C" w:rsidP="00AF634C">
      <w:pPr>
        <w:pStyle w:val="ListParagraph"/>
        <w:rPr>
          <w:rFonts w:ascii="Arial" w:hAnsi="Arial"/>
          <w:b/>
          <w:bCs/>
          <w:kern w:val="32"/>
          <w:sz w:val="32"/>
          <w:szCs w:val="32"/>
          <w:lang w:eastAsia="x-none"/>
        </w:rPr>
      </w:pPr>
    </w:p>
    <w:sectPr w:rsidR="00AF634C" w:rsidRPr="00AF63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7B2A" w14:textId="77777777" w:rsidR="00201257" w:rsidRDefault="00201257" w:rsidP="00201257">
      <w:r>
        <w:separator/>
      </w:r>
    </w:p>
  </w:endnote>
  <w:endnote w:type="continuationSeparator" w:id="0">
    <w:p w14:paraId="2DD2D08D" w14:textId="77777777" w:rsidR="00201257" w:rsidRDefault="00201257" w:rsidP="0020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9E13" w14:textId="77777777" w:rsidR="00201257" w:rsidRDefault="00201257" w:rsidP="00201257">
      <w:r>
        <w:separator/>
      </w:r>
    </w:p>
  </w:footnote>
  <w:footnote w:type="continuationSeparator" w:id="0">
    <w:p w14:paraId="3706F84F" w14:textId="77777777" w:rsidR="00201257" w:rsidRDefault="00201257" w:rsidP="0020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DAD"/>
    <w:multiLevelType w:val="hybridMultilevel"/>
    <w:tmpl w:val="A9D8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8DA"/>
    <w:multiLevelType w:val="hybridMultilevel"/>
    <w:tmpl w:val="B6AEE276"/>
    <w:lvl w:ilvl="0" w:tplc="54C8DE58">
      <w:start w:val="1"/>
      <w:numFmt w:val="decimal"/>
      <w:lvlText w:val="%1)"/>
      <w:lvlJc w:val="left"/>
      <w:pPr>
        <w:ind w:left="720" w:hanging="360"/>
      </w:pPr>
      <w:rPr>
        <w:rFonts w:ascii="Times" w:eastAsia="Batang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1585"/>
    <w:multiLevelType w:val="hybridMultilevel"/>
    <w:tmpl w:val="46ACCB26"/>
    <w:lvl w:ilvl="0" w:tplc="BA8AB5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B0918"/>
    <w:multiLevelType w:val="hybridMultilevel"/>
    <w:tmpl w:val="B6D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5F2B"/>
    <w:multiLevelType w:val="multilevel"/>
    <w:tmpl w:val="6EA4E4CA"/>
    <w:lvl w:ilvl="0">
      <w:start w:val="1"/>
      <w:numFmt w:val="decimal"/>
      <w:pStyle w:val="Heading1"/>
      <w:lvlText w:val="%1"/>
      <w:lvlJc w:val="left"/>
      <w:pPr>
        <w:tabs>
          <w:tab w:val="num" w:pos="1000"/>
        </w:tabs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6AE1E2B"/>
    <w:multiLevelType w:val="hybridMultilevel"/>
    <w:tmpl w:val="F46A0702"/>
    <w:lvl w:ilvl="0" w:tplc="5C64C9EE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A7C33DB"/>
    <w:multiLevelType w:val="hybridMultilevel"/>
    <w:tmpl w:val="8F567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53"/>
    <w:rsid w:val="00134560"/>
    <w:rsid w:val="001D517B"/>
    <w:rsid w:val="00201257"/>
    <w:rsid w:val="003D7918"/>
    <w:rsid w:val="00910233"/>
    <w:rsid w:val="00A77995"/>
    <w:rsid w:val="00AB2853"/>
    <w:rsid w:val="00AD48CA"/>
    <w:rsid w:val="00A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78C0D"/>
  <w15:chartTrackingRefBased/>
  <w15:docId w15:val="{79629EFE-343C-42A2-B8A6-4E09182D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853"/>
    <w:pPr>
      <w:spacing w:after="0" w:line="240" w:lineRule="auto"/>
    </w:pPr>
    <w:rPr>
      <w:rFonts w:ascii="Times" w:eastAsia="Batang" w:hAnsi="Times" w:cs="Times New Roman"/>
      <w:sz w:val="20"/>
      <w:szCs w:val="24"/>
      <w:lang w:val="en-GB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"/>
    <w:basedOn w:val="Normal"/>
    <w:next w:val="Normal"/>
    <w:link w:val="Heading1Char"/>
    <w:uiPriority w:val="9"/>
    <w:qFormat/>
    <w:rsid w:val="00AB2853"/>
    <w:pPr>
      <w:widowControl w:val="0"/>
      <w:numPr>
        <w:numId w:val="1"/>
      </w:numPr>
      <w:spacing w:before="240" w:after="60"/>
      <w:outlineLvl w:val="0"/>
    </w:pPr>
    <w:rPr>
      <w:rFonts w:ascii="Arial" w:eastAsia="Times New Roman" w:hAnsi="Arial"/>
      <w:kern w:val="32"/>
      <w:sz w:val="32"/>
      <w:szCs w:val="32"/>
      <w:lang w:eastAsia="x-none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Normal"/>
    <w:next w:val="Normal"/>
    <w:link w:val="Heading2Char"/>
    <w:uiPriority w:val="9"/>
    <w:semiHidden/>
    <w:unhideWhenUsed/>
    <w:qFormat/>
    <w:rsid w:val="00AB285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i/>
      <w:iCs/>
      <w:sz w:val="24"/>
      <w:szCs w:val="28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Normal"/>
    <w:next w:val="Normal"/>
    <w:link w:val="Heading3Char"/>
    <w:semiHidden/>
    <w:unhideWhenUsed/>
    <w:qFormat/>
    <w:rsid w:val="00AB2853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szCs w:val="26"/>
      <w:lang w:eastAsia="x-none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heading 4 + Indent: Left 0.5 in,标题3a,4th level"/>
    <w:basedOn w:val="Heading3"/>
    <w:next w:val="Normal"/>
    <w:link w:val="Heading4Char"/>
    <w:uiPriority w:val="9"/>
    <w:semiHidden/>
    <w:unhideWhenUsed/>
    <w:qFormat/>
    <w:rsid w:val="00AB2853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AB2853"/>
    <w:pPr>
      <w:numPr>
        <w:ilvl w:val="4"/>
      </w:numPr>
      <w:tabs>
        <w:tab w:val="num" w:pos="864"/>
      </w:tabs>
      <w:ind w:left="864" w:hanging="864"/>
      <w:outlineLvl w:val="4"/>
    </w:pPr>
    <w:rPr>
      <w:b/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853"/>
    <w:pPr>
      <w:numPr>
        <w:ilvl w:val="5"/>
        <w:numId w:val="1"/>
      </w:numPr>
      <w:spacing w:before="240" w:after="60"/>
      <w:outlineLvl w:val="5"/>
    </w:pPr>
    <w:rPr>
      <w:rFonts w:ascii="Arial" w:eastAsia="Times New Roman" w:hAnsi="Arial"/>
      <w:b/>
      <w:bCs/>
      <w:i/>
      <w:sz w:val="18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85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85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8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uiPriority w:val="9"/>
    <w:rsid w:val="00AB2853"/>
    <w:rPr>
      <w:rFonts w:ascii="Arial" w:eastAsia="Times New Roman" w:hAnsi="Arial" w:cs="Times New Roman"/>
      <w:kern w:val="32"/>
      <w:sz w:val="32"/>
      <w:szCs w:val="32"/>
      <w:lang w:val="en-GB" w:eastAsia="x-none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basedOn w:val="DefaultParagraphFont"/>
    <w:link w:val="Heading2"/>
    <w:uiPriority w:val="9"/>
    <w:semiHidden/>
    <w:rsid w:val="00AB2853"/>
    <w:rPr>
      <w:rFonts w:ascii="Arial" w:eastAsia="Times New Roman" w:hAnsi="Arial" w:cs="Times New Roman"/>
      <w:i/>
      <w:iCs/>
      <w:sz w:val="24"/>
      <w:szCs w:val="28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semiHidden/>
    <w:rsid w:val="00AB2853"/>
    <w:rPr>
      <w:rFonts w:ascii="Arial" w:eastAsia="Times New Roman" w:hAnsi="Arial" w:cs="Times New Roman"/>
      <w:sz w:val="20"/>
      <w:szCs w:val="26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semiHidden/>
    <w:rsid w:val="00AB2853"/>
    <w:rPr>
      <w:rFonts w:ascii="Arial" w:eastAsia="Times New Roman" w:hAnsi="Arial" w:cs="Times New Roman"/>
      <w:i/>
      <w:sz w:val="20"/>
      <w:szCs w:val="26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853"/>
    <w:rPr>
      <w:rFonts w:ascii="Arial" w:eastAsia="Times New Roman" w:hAnsi="Arial" w:cs="Times New Roman"/>
      <w:b/>
      <w:bCs/>
      <w:iCs/>
      <w:sz w:val="18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853"/>
    <w:rPr>
      <w:rFonts w:ascii="Arial" w:eastAsia="Times New Roman" w:hAnsi="Arial" w:cs="Times New Roman"/>
      <w:b/>
      <w:bCs/>
      <w:i/>
      <w:sz w:val="18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853"/>
    <w:rPr>
      <w:rFonts w:ascii="Times New Roman" w:eastAsia="Batang" w:hAnsi="Times New Roman"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853"/>
    <w:rPr>
      <w:rFonts w:ascii="Times New Roman" w:eastAsia="Batang" w:hAnsi="Times New Roman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853"/>
    <w:rPr>
      <w:rFonts w:ascii="Arial" w:eastAsia="Batang" w:hAnsi="Arial" w:cs="Times New Roman"/>
      <w:lang w:val="en-GB" w:eastAsia="x-none"/>
    </w:rPr>
  </w:style>
  <w:style w:type="table" w:styleId="TableGrid">
    <w:name w:val="Table Grid"/>
    <w:aliases w:val="TableGrid"/>
    <w:basedOn w:val="TableNormal"/>
    <w:uiPriority w:val="39"/>
    <w:qFormat/>
    <w:rsid w:val="00AB285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85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28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53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qFormat/>
    <w:rsid w:val="00AD48CA"/>
    <w:pPr>
      <w:spacing w:after="120" w:line="256" w:lineRule="auto"/>
    </w:pPr>
    <w:rPr>
      <w:rFonts w:ascii="Arial" w:eastAsia="Batang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910233"/>
    <w:rPr>
      <w:rFonts w:ascii="Arial" w:eastAsia="Batang" w:hAnsi="Arial" w:cs="Times New Roman"/>
      <w:sz w:val="20"/>
      <w:szCs w:val="20"/>
      <w:lang w:val="en-GB"/>
    </w:rPr>
  </w:style>
  <w:style w:type="paragraph" w:customStyle="1" w:styleId="00Text">
    <w:name w:val="00_Text"/>
    <w:basedOn w:val="Normal"/>
    <w:qFormat/>
    <w:rsid w:val="00910233"/>
    <w:pPr>
      <w:spacing w:after="100" w:afterAutospacing="1" w:line="264" w:lineRule="auto"/>
      <w:jc w:val="both"/>
    </w:pPr>
    <w:rPr>
      <w:rFonts w:ascii="Times New Roman" w:eastAsia="Times New Roman" w:hAnsi="Times New Roman"/>
      <w:lang w:eastAsia="en-GB"/>
    </w:rPr>
  </w:style>
  <w:style w:type="character" w:customStyle="1" w:styleId="B1Zchn">
    <w:name w:val="B1 Zchn"/>
    <w:link w:val="B1"/>
    <w:qFormat/>
    <w:locked/>
    <w:rsid w:val="00910233"/>
    <w:rPr>
      <w:rFonts w:ascii="Times New Roman" w:eastAsia="Times New Roman" w:hAnsi="Times New Roman" w:cs="Times New Roman"/>
      <w:lang w:val="en-GB" w:eastAsia="ko-KR"/>
    </w:rPr>
  </w:style>
  <w:style w:type="paragraph" w:customStyle="1" w:styleId="B1">
    <w:name w:val="B1"/>
    <w:basedOn w:val="List"/>
    <w:link w:val="B1Zchn"/>
    <w:qFormat/>
    <w:rsid w:val="00910233"/>
    <w:pPr>
      <w:overflowPunct w:val="0"/>
      <w:autoSpaceDE w:val="0"/>
      <w:autoSpaceDN w:val="0"/>
      <w:adjustRightInd w:val="0"/>
      <w:spacing w:after="180" w:line="276" w:lineRule="auto"/>
      <w:ind w:left="568" w:hanging="284"/>
      <w:contextualSpacing w:val="0"/>
    </w:pPr>
    <w:rPr>
      <w:rFonts w:ascii="Times New Roman" w:eastAsia="Times New Roman" w:hAnsi="Times New Roman"/>
      <w:sz w:val="22"/>
      <w:szCs w:val="22"/>
      <w:lang w:eastAsia="ko-KR"/>
    </w:rPr>
  </w:style>
  <w:style w:type="paragraph" w:styleId="List">
    <w:name w:val="List"/>
    <w:basedOn w:val="Normal"/>
    <w:uiPriority w:val="99"/>
    <w:semiHidden/>
    <w:unhideWhenUsed/>
    <w:rsid w:val="00910233"/>
    <w:pPr>
      <w:ind w:left="283" w:hanging="283"/>
      <w:contextualSpacing/>
    </w:pPr>
  </w:style>
  <w:style w:type="paragraph" w:customStyle="1" w:styleId="TdocHeader2">
    <w:name w:val="Tdoc_Header_2"/>
    <w:basedOn w:val="Normal"/>
    <w:rsid w:val="00AF634C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6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507.zip" TargetMode="External"/><Relationship Id="rId13" Type="http://schemas.openxmlformats.org/officeDocument/2006/relationships/hyperlink" Target="https://www.3gpp.org/ftp/TSG_RAN/WG1_RL1/TSGR1_106-e/Docs/R1-2108051.zip" TargetMode="External"/><Relationship Id="rId18" Type="http://schemas.openxmlformats.org/officeDocument/2006/relationships/hyperlink" Target="https://www.3gpp.org/ftp/TSG_RAN/WG1_RL1/TSGR1_106-e/Docs/R1-2107236.zi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3gpp.org/ftp/TSG_RAN/WG1_RL1/TSGR1_106-e/Docs/R1-2106441.zip" TargetMode="External"/><Relationship Id="rId12" Type="http://schemas.openxmlformats.org/officeDocument/2006/relationships/hyperlink" Target="https://www.3gpp.org/ftp/TSG_RAN/WG1_RL1/TSGR1_106-e/Docs/R1-2108049.zip" TargetMode="External"/><Relationship Id="rId17" Type="http://schemas.openxmlformats.org/officeDocument/2006/relationships/hyperlink" Target="https://www.3gpp.org/ftp/TSG_RAN/WG1_RL1/TSGR1_106-e/Docs/R1-2107010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1_RL1/TSGR1_106-e/Docs/R1-2106510.zip" TargetMode="External"/><Relationship Id="rId20" Type="http://schemas.openxmlformats.org/officeDocument/2006/relationships/hyperlink" Target="https://www.3gpp.org/ftp/TSG_RAN/WG1_RL1/TSGR1_106-e/Docs/R1-2108051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1_RL1/TSGR1_106-e/Docs/R1-2107236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1_RL1/TSGR1_106-e/Docs/R1-2106507.zip" TargetMode="External"/><Relationship Id="rId10" Type="http://schemas.openxmlformats.org/officeDocument/2006/relationships/hyperlink" Target="https://www.3gpp.org/ftp/TSG_RAN/WG1_RL1/TSGR1_106-e/Docs/R1-2107010.zip" TargetMode="External"/><Relationship Id="rId19" Type="http://schemas.openxmlformats.org/officeDocument/2006/relationships/hyperlink" Target="https://www.3gpp.org/ftp/TSG_RAN/WG1_RL1/TSGR1_106-e/Docs/R1-210804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1_RL1/TSGR1_106-e/Docs/R1-2106510.zip" TargetMode="External"/><Relationship Id="rId14" Type="http://schemas.openxmlformats.org/officeDocument/2006/relationships/hyperlink" Target="https://www.3gpp.org/ftp/TSG_RAN/WG1_RL1/TSGR1_106-e/Docs/R1-2106441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Lunttila, Timo (Nokia - FI/Espoo)</dc:creator>
  <cp:keywords/>
  <dc:description/>
  <cp:lastModifiedBy>Lunttila, Timo (Nokia - FI/Espoo)</cp:lastModifiedBy>
  <cp:revision>5</cp:revision>
  <dcterms:created xsi:type="dcterms:W3CDTF">2021-08-10T05:15:00Z</dcterms:created>
  <dcterms:modified xsi:type="dcterms:W3CDTF">2021-08-10T05:32:00Z</dcterms:modified>
</cp:coreProperties>
</file>