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8081" w14:textId="77777777" w:rsidR="00C502D1" w:rsidRPr="0052548E" w:rsidRDefault="00C502D1" w:rsidP="00C502D1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</w:t>
      </w:r>
      <w:r w:rsidRPr="009610D7">
        <w:rPr>
          <w:rFonts w:ascii="Arial" w:hAnsi="Arial" w:cs="Arial"/>
          <w:b/>
          <w:bCs/>
          <w:sz w:val="28"/>
        </w:rPr>
        <w:t>-e</w:t>
      </w:r>
      <w:r w:rsidRPr="009610D7">
        <w:rPr>
          <w:rFonts w:ascii="Arial" w:hAnsi="Arial" w:cs="Arial"/>
          <w:b/>
          <w:bCs/>
          <w:sz w:val="28"/>
        </w:rPr>
        <w:tab/>
      </w:r>
      <w:r w:rsidRPr="009610D7">
        <w:rPr>
          <w:rFonts w:ascii="Arial" w:hAnsi="Arial" w:cs="Arial"/>
          <w:b/>
          <w:bCs/>
          <w:sz w:val="28"/>
        </w:rPr>
        <w:tab/>
      </w:r>
      <w:r w:rsidRPr="009610D7">
        <w:rPr>
          <w:rFonts w:ascii="Arial" w:hAnsi="Arial" w:cs="Arial"/>
          <w:b/>
          <w:bCs/>
          <w:sz w:val="28"/>
        </w:rPr>
        <w:tab/>
      </w:r>
      <w:r w:rsidRPr="00C502D1">
        <w:rPr>
          <w:rFonts w:ascii="Arial" w:hAnsi="Arial" w:cs="Arial"/>
          <w:b/>
          <w:bCs/>
          <w:sz w:val="28"/>
          <w:highlight w:val="yellow"/>
        </w:rPr>
        <w:t>R1-210XXXX</w:t>
      </w:r>
    </w:p>
    <w:p w14:paraId="0F89D718" w14:textId="77777777" w:rsidR="00C502D1" w:rsidRPr="009513AC" w:rsidRDefault="00C502D1" w:rsidP="00C502D1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D35ADE9" w14:textId="77777777" w:rsidR="00B71872" w:rsidRPr="00C502D1" w:rsidRDefault="00B71872" w:rsidP="00B71872">
      <w:pPr>
        <w:tabs>
          <w:tab w:val="left" w:pos="1701"/>
          <w:tab w:val="right" w:pos="9072"/>
          <w:tab w:val="right" w:pos="10206"/>
        </w:tabs>
        <w:jc w:val="both"/>
        <w:rPr>
          <w:rFonts w:ascii="Arial" w:hAnsi="Arial"/>
          <w:b/>
          <w:sz w:val="18"/>
          <w:szCs w:val="20"/>
        </w:rPr>
      </w:pPr>
    </w:p>
    <w:p w14:paraId="3F5DAC65" w14:textId="77777777" w:rsidR="00B71872" w:rsidRPr="00C502D1" w:rsidRDefault="00B71872" w:rsidP="00B71872">
      <w:pPr>
        <w:jc w:val="both"/>
        <w:rPr>
          <w:szCs w:val="20"/>
        </w:rPr>
      </w:pPr>
    </w:p>
    <w:p w14:paraId="07AB7623" w14:textId="2FB70FF6" w:rsidR="00B71872" w:rsidRDefault="00B71872" w:rsidP="00B71872">
      <w:pPr>
        <w:tabs>
          <w:tab w:val="left" w:pos="1985"/>
        </w:tabs>
        <w:jc w:val="both"/>
        <w:rPr>
          <w:rFonts w:ascii="Arial" w:hAnsi="Arial"/>
          <w:sz w:val="24"/>
          <w:szCs w:val="20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Agenda Item:</w:t>
      </w:r>
      <w:r>
        <w:rPr>
          <w:rFonts w:ascii="Arial" w:hAnsi="Arial"/>
          <w:sz w:val="24"/>
          <w:lang w:val="en-US"/>
        </w:rPr>
        <w:tab/>
      </w:r>
      <w:r>
        <w:rPr>
          <w:rFonts w:ascii="Arial" w:eastAsia="맑은 고딕" w:hAnsi="Arial"/>
          <w:sz w:val="24"/>
          <w:lang w:val="en-US" w:eastAsia="ko-KR"/>
        </w:rPr>
        <w:t>7.2.2</w:t>
      </w:r>
    </w:p>
    <w:p w14:paraId="57DFCF37" w14:textId="64CAB715" w:rsidR="00B71872" w:rsidRDefault="00B71872" w:rsidP="00B71872">
      <w:pPr>
        <w:tabs>
          <w:tab w:val="left" w:pos="1985"/>
        </w:tabs>
        <w:jc w:val="both"/>
        <w:rPr>
          <w:rFonts w:ascii="Arial" w:hAnsi="Arial"/>
          <w:sz w:val="24"/>
          <w:lang w:eastAsia="ko-KR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 w:rsidR="008E7965">
        <w:rPr>
          <w:rFonts w:ascii="Arial" w:hAnsi="Arial"/>
          <w:sz w:val="24"/>
          <w:lang w:eastAsia="ko-KR"/>
        </w:rPr>
        <w:t>Moderator (L</w:t>
      </w:r>
      <w:r>
        <w:rPr>
          <w:rFonts w:ascii="Arial" w:hAnsi="Arial"/>
          <w:sz w:val="24"/>
          <w:lang w:eastAsia="ko-KR"/>
        </w:rPr>
        <w:t>G Electronics</w:t>
      </w:r>
      <w:r w:rsidR="008E7965">
        <w:rPr>
          <w:rFonts w:ascii="Arial" w:hAnsi="Arial"/>
          <w:sz w:val="24"/>
          <w:lang w:eastAsia="ko-KR"/>
        </w:rPr>
        <w:t>)</w:t>
      </w:r>
    </w:p>
    <w:p w14:paraId="401D5B27" w14:textId="42D840FE" w:rsidR="00B71872" w:rsidRDefault="00B71872" w:rsidP="00B71872">
      <w:pPr>
        <w:tabs>
          <w:tab w:val="left" w:pos="1985"/>
        </w:tabs>
        <w:jc w:val="both"/>
        <w:rPr>
          <w:rFonts w:ascii="Arial" w:hAnsi="Arial" w:cs="Arial"/>
          <w:sz w:val="24"/>
          <w:lang w:val="en-US" w:eastAsia="ko-KR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C502D1" w:rsidRPr="00C502D1">
        <w:rPr>
          <w:rFonts w:ascii="Arial" w:hAnsi="Arial"/>
          <w:sz w:val="24"/>
        </w:rPr>
        <w:t>Feature lead summary for NR-U wideband operations</w:t>
      </w:r>
    </w:p>
    <w:p w14:paraId="413ECFC5" w14:textId="77777777" w:rsidR="00B71872" w:rsidRDefault="00B71872" w:rsidP="00B71872">
      <w:pPr>
        <w:pBdr>
          <w:bottom w:val="single" w:sz="12" w:space="1" w:color="auto"/>
        </w:pBdr>
        <w:tabs>
          <w:tab w:val="left" w:pos="1985"/>
        </w:tabs>
        <w:jc w:val="both"/>
        <w:rPr>
          <w:rFonts w:ascii="Arial" w:hAnsi="Arial"/>
          <w:sz w:val="24"/>
          <w:szCs w:val="20"/>
          <w:lang w:eastAsia="ko-KR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ko-KR"/>
        </w:rPr>
        <w:t>Discussion</w:t>
      </w:r>
      <w:bookmarkStart w:id="0" w:name="Source"/>
      <w:bookmarkEnd w:id="0"/>
      <w:r>
        <w:rPr>
          <w:rFonts w:ascii="Arial" w:hAnsi="Arial"/>
          <w:sz w:val="24"/>
          <w:lang w:eastAsia="ko-KR"/>
        </w:rPr>
        <w:t xml:space="preserve"> and decision</w:t>
      </w:r>
    </w:p>
    <w:p w14:paraId="21B581EC" w14:textId="77777777" w:rsidR="00B71872" w:rsidRPr="005653EE" w:rsidRDefault="00B71872" w:rsidP="005653EE">
      <w:pPr>
        <w:pStyle w:val="10"/>
        <w:numPr>
          <w:ilvl w:val="0"/>
          <w:numId w:val="1"/>
        </w:numPr>
        <w:tabs>
          <w:tab w:val="left" w:pos="432"/>
        </w:tabs>
        <w:jc w:val="both"/>
        <w:rPr>
          <w:lang w:eastAsia="ko-KR"/>
        </w:rPr>
      </w:pPr>
      <w:r w:rsidRPr="005653EE">
        <w:rPr>
          <w:rFonts w:hint="eastAsia"/>
          <w:lang w:eastAsia="ko-KR"/>
        </w:rPr>
        <w:t>Introduction</w:t>
      </w:r>
    </w:p>
    <w:p w14:paraId="1CC75FDF" w14:textId="0821B09E" w:rsidR="00B71872" w:rsidRDefault="00B71872" w:rsidP="002C03CE">
      <w:pPr>
        <w:ind w:firstLineChars="100" w:firstLine="200"/>
        <w:jc w:val="both"/>
        <w:rPr>
          <w:lang w:eastAsia="ko-KR"/>
        </w:rPr>
      </w:pPr>
      <w:r w:rsidRPr="001638BD">
        <w:rPr>
          <w:lang w:eastAsia="ko-KR"/>
        </w:rPr>
        <w:t xml:space="preserve">This is the summary document for </w:t>
      </w:r>
      <w:r w:rsidR="00C502D1">
        <w:rPr>
          <w:lang w:eastAsia="ko-KR"/>
        </w:rPr>
        <w:t>NR-U maintenance</w:t>
      </w:r>
      <w:r w:rsidRPr="001638BD">
        <w:rPr>
          <w:lang w:eastAsia="ko-KR"/>
        </w:rPr>
        <w:t xml:space="preserve"> on wide-band operation, based on the contributions listed in reference section.</w:t>
      </w:r>
      <w:r w:rsidR="00C87BB5">
        <w:rPr>
          <w:lang w:eastAsia="ko-KR"/>
        </w:rPr>
        <w:t xml:space="preserve"> </w:t>
      </w:r>
      <w:r w:rsidR="00C502D1">
        <w:rPr>
          <w:lang w:eastAsia="ko-KR"/>
        </w:rPr>
        <w:t>Only one issue is identified and described in Section 2.</w:t>
      </w:r>
    </w:p>
    <w:p w14:paraId="008AACDC" w14:textId="77777777" w:rsidR="002C03CE" w:rsidRDefault="002C03CE" w:rsidP="00B71872">
      <w:pPr>
        <w:ind w:firstLineChars="100" w:firstLine="200"/>
        <w:jc w:val="both"/>
        <w:rPr>
          <w:lang w:eastAsia="ko-KR"/>
        </w:rPr>
      </w:pPr>
    </w:p>
    <w:p w14:paraId="2E5B4AE9" w14:textId="77777777" w:rsidR="00EF3222" w:rsidRDefault="00EF3222" w:rsidP="00B71872">
      <w:pPr>
        <w:ind w:firstLineChars="100" w:firstLine="200"/>
        <w:jc w:val="both"/>
        <w:rPr>
          <w:lang w:eastAsia="ko-KR"/>
        </w:rPr>
      </w:pPr>
    </w:p>
    <w:p w14:paraId="04059504" w14:textId="59CA3313" w:rsidR="00065117" w:rsidRDefault="00C502D1" w:rsidP="00C502D1">
      <w:pPr>
        <w:pStyle w:val="10"/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Issue</w:t>
      </w:r>
      <w:r w:rsidR="00065117">
        <w:rPr>
          <w:lang w:eastAsia="ko-KR"/>
        </w:rPr>
        <w:t xml:space="preserve">: </w:t>
      </w:r>
      <w:r w:rsidRPr="00C502D1">
        <w:rPr>
          <w:lang w:eastAsia="ko-KR"/>
        </w:rPr>
        <w:t>CORESET configuration for wideband operation</w:t>
      </w:r>
    </w:p>
    <w:p w14:paraId="3D165684" w14:textId="77777777" w:rsidR="00C502D1" w:rsidRDefault="00C502D1" w:rsidP="00B71872">
      <w:pPr>
        <w:ind w:firstLineChars="100" w:firstLine="200"/>
        <w:jc w:val="both"/>
        <w:rPr>
          <w:lang w:eastAsia="ko-KR"/>
        </w:rPr>
      </w:pPr>
    </w:p>
    <w:tbl>
      <w:tblPr>
        <w:tblStyle w:val="a6"/>
        <w:tblW w:w="9750" w:type="dxa"/>
        <w:tblLook w:val="04A0" w:firstRow="1" w:lastRow="0" w:firstColumn="1" w:lastColumn="0" w:noHBand="0" w:noVBand="1"/>
      </w:tblPr>
      <w:tblGrid>
        <w:gridCol w:w="1272"/>
        <w:gridCol w:w="6525"/>
        <w:gridCol w:w="1953"/>
      </w:tblGrid>
      <w:tr w:rsidR="00C502D1" w14:paraId="255F3558" w14:textId="77777777" w:rsidTr="00D667EE">
        <w:trPr>
          <w:trHeight w:val="3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E80B" w14:textId="77777777" w:rsidR="00C502D1" w:rsidRDefault="00C502D1" w:rsidP="00D667EE">
            <w:pPr>
              <w:rPr>
                <w:b/>
              </w:rPr>
            </w:pPr>
            <w:r>
              <w:rPr>
                <w:b/>
              </w:rPr>
              <w:t>TDoc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D5EC" w14:textId="77777777" w:rsidR="00C502D1" w:rsidRDefault="00C502D1" w:rsidP="00D667EE">
            <w:pPr>
              <w:rPr>
                <w:b/>
              </w:rPr>
            </w:pPr>
            <w:r>
              <w:rPr>
                <w:b/>
              </w:rPr>
              <w:t>CR summary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9619" w14:textId="77777777" w:rsidR="00C502D1" w:rsidRDefault="00C502D1" w:rsidP="00D667EE">
            <w:pPr>
              <w:rPr>
                <w:b/>
              </w:rPr>
            </w:pPr>
            <w:r>
              <w:rPr>
                <w:b/>
              </w:rPr>
              <w:t>FL recommendation</w:t>
            </w:r>
          </w:p>
        </w:tc>
      </w:tr>
      <w:tr w:rsidR="00C502D1" w14:paraId="56C32C67" w14:textId="77777777" w:rsidTr="00D667E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8E6" w14:textId="188B597E" w:rsidR="00C502D1" w:rsidRDefault="00C502D1" w:rsidP="00D667EE">
            <w:pPr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>
                <w:rPr>
                  <w:rStyle w:val="a5"/>
                  <w:rFonts w:eastAsia="맑은 고딕" w:cs="Arial"/>
                  <w:sz w:val="16"/>
                  <w:szCs w:val="16"/>
                </w:rPr>
                <w:t>R1-2107049</w:t>
              </w:r>
            </w:hyperlink>
            <w:r w:rsidRPr="00C502D1">
              <w:rPr>
                <w:lang w:eastAsia="ko-KR"/>
              </w:rPr>
              <w:t xml:space="preserve"> [1]</w:t>
            </w:r>
          </w:p>
          <w:p w14:paraId="7B29B7C7" w14:textId="34F4E3BB" w:rsidR="00C502D1" w:rsidRDefault="00C502D1" w:rsidP="00D667EE">
            <w:pPr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>
                <w:rPr>
                  <w:rStyle w:val="a5"/>
                  <w:rFonts w:eastAsia="맑은 고딕" w:cs="Arial"/>
                  <w:sz w:val="16"/>
                  <w:szCs w:val="16"/>
                </w:rPr>
                <w:t>R1-2107712</w:t>
              </w:r>
            </w:hyperlink>
            <w:r w:rsidRPr="00C502D1">
              <w:rPr>
                <w:lang w:eastAsia="ko-KR"/>
              </w:rPr>
              <w:t xml:space="preserve"> [2]</w:t>
            </w:r>
          </w:p>
          <w:p w14:paraId="0A7C4089" w14:textId="77777777" w:rsidR="00C502D1" w:rsidRPr="004154D0" w:rsidRDefault="00C502D1" w:rsidP="00D667EE">
            <w:pPr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955" w14:textId="77777777" w:rsidR="00C502D1" w:rsidRDefault="00C502D1" w:rsidP="00D667E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RAN1 and RAN2 spec alignment </w:t>
            </w:r>
            <w:r>
              <w:rPr>
                <w:b/>
                <w:lang w:eastAsia="ko-KR"/>
              </w:rPr>
              <w:t>when</w:t>
            </w:r>
            <w:r>
              <w:rPr>
                <w:rFonts w:hint="eastAsia"/>
                <w:b/>
                <w:lang w:eastAsia="ko-KR"/>
              </w:rPr>
              <w:t xml:space="preserve"> applying the default </w:t>
            </w:r>
            <w:r>
              <w:rPr>
                <w:b/>
                <w:lang w:eastAsia="ko-KR"/>
              </w:rPr>
              <w:t>value ‘</w:t>
            </w:r>
            <w:r w:rsidRPr="004154D0">
              <w:rPr>
                <w:b/>
                <w:i/>
                <w:lang w:eastAsia="ko-KR"/>
              </w:rPr>
              <w:t>rb-Offset</w:t>
            </w:r>
            <w:r>
              <w:rPr>
                <w:b/>
                <w:lang w:eastAsia="ko-KR"/>
              </w:rPr>
              <w:t xml:space="preserve"> = 0’</w:t>
            </w:r>
          </w:p>
          <w:p w14:paraId="1DD5593F" w14:textId="77777777" w:rsidR="00C502D1" w:rsidRDefault="00C502D1" w:rsidP="00D667EE">
            <w:pPr>
              <w:rPr>
                <w:b/>
                <w:lang w:eastAsia="ko-KR"/>
              </w:rPr>
            </w:pPr>
          </w:p>
          <w:p w14:paraId="74D6A677" w14:textId="56592135" w:rsidR="00C502D1" w:rsidRPr="00C502D1" w:rsidRDefault="00C502D1" w:rsidP="00C502D1">
            <w:pPr>
              <w:rPr>
                <w:bCs/>
                <w:lang w:eastAsia="ko-KR"/>
              </w:rPr>
            </w:pPr>
            <w:bookmarkStart w:id="1" w:name="_Toc79158409"/>
            <w:r w:rsidRPr="00C502D1">
              <w:rPr>
                <w:b/>
                <w:bCs/>
                <w:lang w:eastAsia="ko-KR"/>
              </w:rPr>
              <w:t>Proposal [</w:t>
            </w:r>
            <w:r w:rsidRPr="00C502D1">
              <w:rPr>
                <w:b/>
                <w:bCs/>
                <w:lang w:eastAsia="ko-KR"/>
              </w:rPr>
              <w:t>1</w:t>
            </w:r>
            <w:r w:rsidRPr="00C502D1">
              <w:rPr>
                <w:b/>
                <w:bCs/>
                <w:lang w:eastAsia="ko-KR"/>
              </w:rPr>
              <w:t>]:</w:t>
            </w:r>
            <w:r w:rsidRPr="00C502D1">
              <w:rPr>
                <w:bCs/>
                <w:lang w:eastAsia="ko-KR"/>
              </w:rPr>
              <w:t xml:space="preserve"> </w:t>
            </w:r>
            <w:r w:rsidRPr="00C502D1">
              <w:rPr>
                <w:bCs/>
                <w:lang w:eastAsia="ko-KR"/>
              </w:rPr>
              <w:t>RAN1 to down-select to one of the following alternatives:</w:t>
            </w:r>
            <w:bookmarkEnd w:id="1"/>
          </w:p>
          <w:p w14:paraId="69BD22AE" w14:textId="5EE1D52B" w:rsidR="00C502D1" w:rsidRPr="00C502D1" w:rsidRDefault="00C502D1" w:rsidP="0029364A">
            <w:pPr>
              <w:pStyle w:val="a3"/>
              <w:numPr>
                <w:ilvl w:val="0"/>
                <w:numId w:val="6"/>
              </w:numPr>
              <w:ind w:leftChars="0"/>
              <w:rPr>
                <w:bCs/>
                <w:lang w:eastAsia="ko-KR"/>
              </w:rPr>
            </w:pPr>
            <w:bookmarkStart w:id="2" w:name="_Toc79158410"/>
            <w:r w:rsidRPr="00C502D1">
              <w:rPr>
                <w:bCs/>
                <w:lang w:eastAsia="ko-KR"/>
              </w:rPr>
              <w:t>Alt-A (RAN1 Fix): Agree on draft CR to 38.213 Section 10.1 shown in Appendix B</w:t>
            </w:r>
            <w:bookmarkEnd w:id="2"/>
          </w:p>
          <w:p w14:paraId="17E86C5E" w14:textId="4DD9893A" w:rsidR="00C502D1" w:rsidRPr="00C502D1" w:rsidRDefault="00C502D1" w:rsidP="0029364A">
            <w:pPr>
              <w:pStyle w:val="a3"/>
              <w:numPr>
                <w:ilvl w:val="0"/>
                <w:numId w:val="6"/>
              </w:numPr>
              <w:ind w:leftChars="0"/>
              <w:rPr>
                <w:bCs/>
                <w:lang w:eastAsia="ko-KR"/>
              </w:rPr>
            </w:pPr>
            <w:bookmarkStart w:id="3" w:name="_Toc79158411"/>
            <w:r w:rsidRPr="00C502D1">
              <w:rPr>
                <w:bCs/>
                <w:lang w:eastAsia="ko-KR"/>
              </w:rPr>
              <w:t>Alt-B (RAN2 Fix): No change to 38.</w:t>
            </w:r>
            <w:r>
              <w:rPr>
                <w:bCs/>
                <w:lang w:eastAsia="ko-KR"/>
              </w:rPr>
              <w:t>2</w:t>
            </w:r>
            <w:r w:rsidRPr="00C502D1">
              <w:rPr>
                <w:bCs/>
                <w:lang w:eastAsia="ko-KR"/>
              </w:rPr>
              <w:t xml:space="preserve">13. Request RAN2 to make the above change to the field description of the parameter </w:t>
            </w:r>
            <w:r w:rsidRPr="00C502D1">
              <w:rPr>
                <w:bCs/>
                <w:i/>
                <w:lang w:eastAsia="ko-KR"/>
              </w:rPr>
              <w:t>rb-Offset</w:t>
            </w:r>
            <w:r w:rsidRPr="00C502D1">
              <w:rPr>
                <w:bCs/>
                <w:lang w:eastAsia="ko-KR"/>
              </w:rPr>
              <w:t xml:space="preserve"> in the ControlResourceSet IE.</w:t>
            </w:r>
            <w:bookmarkEnd w:id="3"/>
          </w:p>
          <w:p w14:paraId="52A99FA3" w14:textId="77777777" w:rsidR="00C502D1" w:rsidRDefault="00C502D1" w:rsidP="00D667EE">
            <w:pPr>
              <w:rPr>
                <w:b/>
                <w:lang w:eastAsia="ko-KR"/>
              </w:rPr>
            </w:pPr>
          </w:p>
          <w:p w14:paraId="37C549D6" w14:textId="77777777" w:rsidR="00C502D1" w:rsidRDefault="00C502D1" w:rsidP="00D667EE">
            <w:pPr>
              <w:rPr>
                <w:rFonts w:hint="eastAsia"/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&lt;Alt-A&gt;</w:t>
            </w:r>
          </w:p>
          <w:p w14:paraId="0D8D3609" w14:textId="77777777" w:rsidR="00C502D1" w:rsidRPr="00D405BF" w:rsidRDefault="00C502D1" w:rsidP="00C502D1">
            <w:pPr>
              <w:spacing w:after="120"/>
              <w:jc w:val="center"/>
              <w:rPr>
                <w:rFonts w:eastAsia="Calibri" w:cs="Arial"/>
                <w:color w:val="FF0000"/>
                <w:szCs w:val="20"/>
                <w:lang w:eastAsia="zh-CN"/>
              </w:rPr>
            </w:pPr>
            <w:r w:rsidRPr="00D405BF">
              <w:rPr>
                <w:rFonts w:eastAsia="Calibri" w:cs="Arial"/>
                <w:color w:val="FF0000"/>
                <w:szCs w:val="20"/>
                <w:lang w:eastAsia="zh-CN"/>
              </w:rPr>
              <w:t>*** Unchanged text omitted ***</w:t>
            </w:r>
          </w:p>
          <w:p w14:paraId="7D5EA400" w14:textId="77777777" w:rsidR="00C502D1" w:rsidRPr="00C053CA" w:rsidRDefault="00C502D1" w:rsidP="00C502D1">
            <w:pPr>
              <w:spacing w:after="180"/>
              <w:rPr>
                <w:rFonts w:ascii="Times New Roman" w:eastAsia="SimSun" w:hAnsi="Times New Roman"/>
                <w:szCs w:val="20"/>
              </w:rPr>
            </w:pPr>
            <w:r w:rsidRPr="00C053CA">
              <w:rPr>
                <w:rFonts w:ascii="Times New Roman" w:eastAsia="SimSun" w:hAnsi="Times New Roman"/>
                <w:szCs w:val="20"/>
              </w:rPr>
              <w:t xml:space="preserve">For each CORESET in a DL BWP of a serving cell, a respective 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frequencyDomainResources</w:t>
            </w:r>
            <w:r w:rsidRPr="00C053CA">
              <w:rPr>
                <w:rFonts w:ascii="Times New Roman" w:eastAsia="SimSun" w:hAnsi="Times New Roman"/>
                <w:szCs w:val="20"/>
              </w:rPr>
              <w:t xml:space="preserve"> provides a bitmap </w:t>
            </w:r>
          </w:p>
          <w:p w14:paraId="32C67EB3" w14:textId="77777777" w:rsidR="00C502D1" w:rsidRPr="00C053CA" w:rsidRDefault="00C502D1" w:rsidP="00C502D1">
            <w:pPr>
              <w:spacing w:after="180"/>
              <w:ind w:left="568" w:hanging="284"/>
              <w:rPr>
                <w:rFonts w:ascii="Times New Roman" w:eastAsia="SimSun" w:hAnsi="Times New Roman"/>
                <w:szCs w:val="20"/>
                <w:lang w:val="x-none"/>
              </w:rPr>
            </w:pP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>-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ab/>
              <w:t xml:space="preserve">if a CORESET is not associated with any search space set configured with 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freqMonitorLocation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s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, the bits of the bitmap have a one-to-one mapping with non-overlapping groups of 6 consecutive PRBs, in ascending order of the PRB index in the DL BWP bandwidth of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BWP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PRBs with starting common RB position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BWP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start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, where the first common RB of the first group of 6 PRBs has common RB index </w:t>
            </w:r>
            <m:oMath>
              <m:r>
                <w:rPr>
                  <w:rFonts w:ascii="Cambria Math" w:eastAsia="SimSun" w:hAnsi="Cambria Math"/>
                  <w:szCs w:val="20"/>
                  <w:lang w:val="x-none"/>
                </w:rPr>
                <m:t>6⋅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BWP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start</m:t>
                      </m: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/6</m:t>
                  </m:r>
                </m:e>
              </m:d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if 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rb-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O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ffset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is not </w:t>
            </w:r>
            <w:del w:id="4" w:author="Stephen Grant" w:date="2021-08-06T13:39:00Z">
              <w:r w:rsidRPr="00C053CA" w:rsidDel="00C053CA">
                <w:rPr>
                  <w:rFonts w:ascii="Times New Roman" w:eastAsia="SimSun" w:hAnsi="Times New Roman"/>
                  <w:szCs w:val="20"/>
                  <w:lang w:val="x-none"/>
                </w:rPr>
                <w:delText>provided</w:delText>
              </w:r>
            </w:del>
            <w:ins w:id="5" w:author="Stephen Grant" w:date="2021-08-06T13:38:00Z">
              <w:r>
                <w:rPr>
                  <w:rFonts w:ascii="Times New Roman" w:eastAsia="SimSun" w:hAnsi="Times New Roman"/>
                  <w:szCs w:val="20"/>
                </w:rPr>
                <w:t>signaled by higher layers</w:t>
              </w:r>
            </w:ins>
            <w:ins w:id="6" w:author="Stephen Grant" w:date="2021-08-06T13:39:00Z">
              <w:r>
                <w:rPr>
                  <w:rFonts w:ascii="Times New Roman" w:eastAsia="SimSun" w:hAnsi="Times New Roman"/>
                  <w:szCs w:val="20"/>
                </w:rPr>
                <w:t>; otherwise</w:t>
              </w:r>
            </w:ins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, </w:t>
            </w:r>
            <w:del w:id="7" w:author="Stephen Grant" w:date="2021-08-06T13:39:00Z">
              <w:r w:rsidRPr="00C053CA" w:rsidDel="00C053CA">
                <w:rPr>
                  <w:rFonts w:ascii="Times New Roman" w:eastAsia="SimSun" w:hAnsi="Times New Roman"/>
                  <w:szCs w:val="20"/>
                  <w:lang w:val="x-none"/>
                </w:rPr>
                <w:delText xml:space="preserve">or </w:delText>
              </w:r>
            </w:del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the first common RB of the first group of 6 PRBs has common RB index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BWP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start</m:t>
                  </m:r>
                </m:sup>
              </m:sSubSup>
              <m:r>
                <w:rPr>
                  <w:rFonts w:ascii="Cambria Math" w:eastAsia="SimSun" w:hAnsi="Cambria Math"/>
                  <w:szCs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offset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offset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is provided by 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rb-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O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ffset.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</w:t>
            </w:r>
          </w:p>
          <w:p w14:paraId="03F765AF" w14:textId="77777777" w:rsidR="00C502D1" w:rsidRPr="00C053CA" w:rsidRDefault="00C502D1" w:rsidP="00C502D1">
            <w:pPr>
              <w:spacing w:after="180"/>
              <w:ind w:left="568" w:hanging="284"/>
              <w:rPr>
                <w:rFonts w:ascii="Times New Roman" w:eastAsia="SimSun" w:hAnsi="Times New Roman"/>
                <w:szCs w:val="20"/>
                <w:lang w:val="x-none"/>
              </w:rPr>
            </w:pP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>-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ab/>
              <w:t xml:space="preserve">if a CORESET is associated with at least one search space set configured with 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freqMonitorLocation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s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, the first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RBG,set0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size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 bits of the bitmap have a one-to-one mapping with non-overlapping groups of 6 consecutive PRBs, in ascending order of the PRB index </w:t>
            </w:r>
            <w:r w:rsidRPr="00C053CA">
              <w:rPr>
                <w:rFonts w:ascii="Times New Roman" w:eastAsia="맑은 고딕" w:hAnsi="Times New Roman"/>
                <w:szCs w:val="20"/>
              </w:rPr>
              <w:t xml:space="preserve">in each RB set </w:t>
            </w:r>
            <m:oMath>
              <m:r>
                <w:rPr>
                  <w:rFonts w:ascii="Cambria Math" w:eastAsia="SimSun" w:hAnsi="Cambria Math"/>
                  <w:szCs w:val="20"/>
                  <w:lang w:val="x-none"/>
                </w:rPr>
                <m:t>k</m:t>
              </m:r>
            </m:oMath>
            <w:r w:rsidRPr="00C053CA">
              <w:rPr>
                <w:rFonts w:ascii="Times New Roman" w:eastAsia="맑은 고딕" w:hAnsi="Times New Roman"/>
                <w:szCs w:val="20"/>
              </w:rPr>
              <w:t xml:space="preserve"> 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in the DL BWP bandwidth of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BWP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PRBs with starting common RB position </w:t>
            </w:r>
            <w:r w:rsidRPr="00C053CA">
              <w:rPr>
                <w:rFonts w:ascii="Times New Roman" w:eastAsia="SimSun" w:hAnsi="Times New Roman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맑은 고딕" w:hAnsi="Cambria Math"/>
                      <w:szCs w:val="20"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맑은 고딕" w:hAnsi="Cambria Math"/>
                      <w:szCs w:val="20"/>
                      <w:lang w:val="zh-CN"/>
                    </w:rPr>
                    <m:t>RB</m:t>
                  </m:r>
                </m:e>
                <m:sub>
                  <m:r>
                    <w:rPr>
                      <w:rFonts w:ascii="Cambria Math" w:eastAsia="맑은 고딕" w:hAnsi="Cambria Math"/>
                      <w:szCs w:val="20"/>
                      <w:lang w:val="zh-CN"/>
                    </w:rPr>
                    <m:t>s0+k</m:t>
                  </m:r>
                  <m:r>
                    <m:rPr>
                      <m:sty m:val="p"/>
                    </m:rPr>
                    <w:rPr>
                      <w:rFonts w:ascii="Cambria Math" w:eastAsia="맑은 고딕" w:hAnsi="Cambria Math"/>
                      <w:szCs w:val="20"/>
                    </w:rPr>
                    <m:t>,DL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맑은 고딕" w:hAnsi="Cambria Math"/>
                      <w:szCs w:val="20"/>
                    </w:rPr>
                    <m:t>start</m:t>
                  </m:r>
                  <m:r>
                    <w:rPr>
                      <w:rFonts w:ascii="Cambria Math" w:eastAsia="맑은 고딕" w:hAnsi="Cambria Math"/>
                      <w:szCs w:val="20"/>
                      <w:lang w:val="x-none"/>
                    </w:rPr>
                    <m:t>,μ</m:t>
                  </m:r>
                </m:sup>
              </m:sSubSup>
              <m:r>
                <w:rPr>
                  <w:rFonts w:ascii="Cambria Math" w:eastAsia="맑은 고딕" w:hAnsi="Cambria Math"/>
                  <w:szCs w:val="20"/>
                  <w:lang w:val="zh-CN"/>
                </w:rPr>
                <m:t xml:space="preserve"> </m:t>
              </m:r>
            </m:oMath>
            <w:r w:rsidRPr="00C053CA">
              <w:rPr>
                <w:rFonts w:ascii="Times New Roman" w:eastAsia="SimSun" w:hAnsi="Times New Roman"/>
                <w:szCs w:val="20"/>
              </w:rPr>
              <w:t xml:space="preserve"> [6, TS 38.214]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, where the first common RB of the first group of 6 PRBs has common RB index </w:t>
            </w:r>
            <m:oMath>
              <m:sSubSup>
                <m:sSubSupPr>
                  <m:ctrlPr>
                    <w:rPr>
                      <w:rFonts w:ascii="Cambria Math" w:eastAsia="맑은 고딕" w:hAnsi="Cambria Math"/>
                      <w:szCs w:val="20"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맑은 고딕" w:hAnsi="Cambria Math"/>
                      <w:szCs w:val="20"/>
                      <w:lang w:val="zh-CN"/>
                    </w:rPr>
                    <m:t>RB</m:t>
                  </m:r>
                </m:e>
                <m:sub>
                  <m:r>
                    <w:rPr>
                      <w:rFonts w:ascii="Cambria Math" w:eastAsia="맑은 고딕" w:hAnsi="Cambria Math"/>
                      <w:szCs w:val="20"/>
                      <w:lang w:val="zh-CN"/>
                    </w:rPr>
                    <m:t>s0+k</m:t>
                  </m:r>
                  <m:r>
                    <m:rPr>
                      <m:sty m:val="p"/>
                    </m:rPr>
                    <w:rPr>
                      <w:rFonts w:ascii="Cambria Math" w:eastAsia="맑은 고딕" w:hAnsi="Cambria Math"/>
                      <w:szCs w:val="20"/>
                    </w:rPr>
                    <m:t>,DL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맑은 고딕" w:hAnsi="Cambria Math"/>
                      <w:szCs w:val="20"/>
                    </w:rPr>
                    <m:t>start</m:t>
                  </m:r>
                  <m:r>
                    <w:rPr>
                      <w:rFonts w:ascii="Cambria Math" w:eastAsia="맑은 고딕" w:hAnsi="Cambria Math"/>
                      <w:szCs w:val="20"/>
                      <w:lang w:val="x-none"/>
                    </w:rPr>
                    <m:t>,μ</m:t>
                  </m:r>
                </m:sup>
              </m:sSubSup>
              <m:r>
                <w:rPr>
                  <w:rFonts w:ascii="Cambria Math" w:eastAsia="SimSun" w:hAnsi="Cambria Math"/>
                  <w:szCs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offset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</w:rPr>
              <w:t xml:space="preserve"> </w:t>
            </w:r>
            <w:r w:rsidRPr="00C053CA">
              <w:rPr>
                <w:rFonts w:ascii="Times New Roman" w:eastAsia="맑은 고딕" w:hAnsi="Times New Roman" w:hint="eastAsia"/>
                <w:szCs w:val="20"/>
                <w:lang w:eastAsia="ko-KR"/>
              </w:rPr>
              <w:t xml:space="preserve">and </w:t>
            </w:r>
            <w:r w:rsidRPr="00C053CA">
              <w:rPr>
                <w:rFonts w:ascii="Times New Roman" w:eastAsia="맑은 고딕" w:hAnsi="Times New Roman"/>
                <w:i/>
                <w:szCs w:val="20"/>
                <w:lang w:eastAsia="ko-KR"/>
              </w:rPr>
              <w:t>k</w:t>
            </w:r>
            <w:r w:rsidRPr="00C053CA">
              <w:rPr>
                <w:rFonts w:ascii="Times New Roman" w:eastAsia="맑은 고딕" w:hAnsi="Times New Roman"/>
                <w:szCs w:val="20"/>
                <w:lang w:eastAsia="ko-KR"/>
              </w:rPr>
              <w:t xml:space="preserve"> is indicated by </w:t>
            </w:r>
            <w:r w:rsidRPr="00C053CA">
              <w:rPr>
                <w:rFonts w:ascii="Times New Roman" w:eastAsia="맑은 고딕" w:hAnsi="Times New Roman"/>
                <w:i/>
                <w:kern w:val="2"/>
                <w:szCs w:val="20"/>
                <w:lang w:eastAsia="ko-KR"/>
              </w:rPr>
              <w:t>freqMonitorLocations</w:t>
            </w:r>
            <w:r w:rsidRPr="00C053CA">
              <w:rPr>
                <w:rFonts w:ascii="Times New Roman" w:eastAsia="맑은 고딕" w:hAnsi="Times New Roman"/>
                <w:kern w:val="2"/>
                <w:szCs w:val="20"/>
                <w:lang w:eastAsia="ko-KR"/>
              </w:rPr>
              <w:t xml:space="preserve"> if provided for a search space set; otherwise, </w:t>
            </w:r>
            <m:oMath>
              <m:r>
                <w:rPr>
                  <w:rFonts w:ascii="Cambria Math" w:eastAsia="맑은 고딕" w:hAnsi="Cambria Math"/>
                  <w:kern w:val="2"/>
                  <w:szCs w:val="20"/>
                  <w:lang w:eastAsia="ko-KR"/>
                </w:rPr>
                <m:t>k=0</m:t>
              </m:r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.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RBG,set0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size</m:t>
                  </m:r>
                </m:sup>
              </m:sSubSup>
              <m:r>
                <w:rPr>
                  <w:rFonts w:ascii="Cambria Math" w:eastAsia="SimSun" w:hAnsi="Cambria Math"/>
                  <w:szCs w:val="20"/>
                  <w:lang w:val="x-none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(N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RB,set0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size</m:t>
                      </m: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RB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Cs w:val="20"/>
                          <w:lang w:val="x-none"/>
                        </w:rPr>
                        <m:t>offset</m:t>
                      </m: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)/6</m:t>
                  </m:r>
                </m:e>
              </m:d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RB,set0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size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is a number of available PRBs in the RB set 0 for the DL BWP, and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offset</m:t>
                  </m:r>
                </m:sup>
              </m:sSubSup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is provided by 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rb-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O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ffset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Cs w:val="20"/>
                      <w:lang w:val="x-none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0"/>
                      <w:lang w:val="x-none"/>
                    </w:rPr>
                    <m:t>offset</m:t>
                  </m:r>
                </m:sup>
              </m:sSubSup>
              <m:r>
                <w:rPr>
                  <w:rFonts w:ascii="Cambria Math" w:eastAsia="SimSun" w:hAnsi="Cambria Math"/>
                  <w:szCs w:val="20"/>
                  <w:lang w:val="x-none"/>
                </w:rPr>
                <m:t>=0</m:t>
              </m:r>
            </m:oMath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 if 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>rb-</w:t>
            </w:r>
            <w:r w:rsidRPr="00C053CA">
              <w:rPr>
                <w:rFonts w:ascii="Times New Roman" w:eastAsia="SimSun" w:hAnsi="Times New Roman"/>
                <w:i/>
                <w:szCs w:val="20"/>
              </w:rPr>
              <w:t>O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 xml:space="preserve">ffset 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>is not provided.</w:t>
            </w:r>
            <w:r w:rsidRPr="00C053CA">
              <w:rPr>
                <w:rFonts w:ascii="Times New Roman" w:eastAsia="SimSun" w:hAnsi="Times New Roman"/>
                <w:i/>
                <w:szCs w:val="20"/>
                <w:lang w:val="x-none"/>
              </w:rPr>
              <w:t xml:space="preserve"> 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t xml:space="preserve">If a UE is provided RB sets in the DL </w:t>
            </w:r>
            <w:r w:rsidRPr="00C053CA">
              <w:rPr>
                <w:rFonts w:ascii="Times New Roman" w:eastAsia="SimSun" w:hAnsi="Times New Roman"/>
                <w:szCs w:val="20"/>
                <w:lang w:val="x-none"/>
              </w:rPr>
              <w:lastRenderedPageBreak/>
              <w:t>BWP, the UE expects that the RBs of the CORESET are within the union of the PRBs in the RB sets of the DL BWP.</w:t>
            </w:r>
          </w:p>
          <w:p w14:paraId="45049715" w14:textId="77777777" w:rsidR="00C502D1" w:rsidRPr="00D405BF" w:rsidRDefault="00C502D1" w:rsidP="00C502D1">
            <w:pPr>
              <w:spacing w:after="120"/>
              <w:jc w:val="center"/>
              <w:rPr>
                <w:rFonts w:eastAsia="Calibri" w:cs="Arial"/>
                <w:color w:val="FF0000"/>
                <w:szCs w:val="20"/>
                <w:lang w:eastAsia="zh-CN"/>
              </w:rPr>
            </w:pPr>
            <w:r w:rsidRPr="00D405BF">
              <w:rPr>
                <w:rFonts w:eastAsia="Calibri" w:cs="Arial"/>
                <w:color w:val="FF0000"/>
                <w:szCs w:val="20"/>
                <w:lang w:eastAsia="zh-CN"/>
              </w:rPr>
              <w:t>*** Unchanged text omitted ***</w:t>
            </w:r>
          </w:p>
          <w:p w14:paraId="098FBEEE" w14:textId="77777777" w:rsidR="00C502D1" w:rsidRDefault="00C502D1" w:rsidP="00D667EE">
            <w:pPr>
              <w:rPr>
                <w:b/>
                <w:lang w:eastAsia="ko-KR"/>
              </w:rPr>
            </w:pPr>
          </w:p>
          <w:p w14:paraId="26AE58C2" w14:textId="5C24D66C" w:rsidR="00C502D1" w:rsidRDefault="00C502D1" w:rsidP="00D667E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&lt;Alt B&gt;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299"/>
            </w:tblGrid>
            <w:tr w:rsidR="00C502D1" w14:paraId="7F20B990" w14:textId="77777777" w:rsidTr="00C502D1">
              <w:tc>
                <w:tcPr>
                  <w:tcW w:w="6299" w:type="dxa"/>
                </w:tcPr>
                <w:p w14:paraId="043E4741" w14:textId="77777777" w:rsidR="00C502D1" w:rsidRPr="006F115B" w:rsidRDefault="00C502D1" w:rsidP="00C502D1">
                  <w:pPr>
                    <w:pStyle w:val="TAL"/>
                    <w:rPr>
                      <w:lang w:eastAsia="sv-SE"/>
                    </w:rPr>
                  </w:pPr>
                  <w:r w:rsidRPr="006F115B">
                    <w:rPr>
                      <w:b/>
                      <w:i/>
                      <w:lang w:eastAsia="sv-SE"/>
                    </w:rPr>
                    <w:t>rb-Offset</w:t>
                  </w:r>
                </w:p>
                <w:p w14:paraId="09939DFD" w14:textId="11257AD2" w:rsidR="00C502D1" w:rsidRDefault="00C502D1" w:rsidP="00C502D1">
                  <w:pPr>
                    <w:rPr>
                      <w:rFonts w:hint="eastAsia"/>
                      <w:b/>
                      <w:lang w:eastAsia="ko-KR"/>
                    </w:rPr>
                  </w:pPr>
                  <w:r w:rsidRPr="006F115B">
                    <w:rPr>
                      <w:lang w:eastAsia="sv-SE"/>
                    </w:rPr>
                    <w:t>Indicates the RB level offset in units of RB from the first RB of the first 6RB group to the first RB of BWP (see 38.213 [13],</w:t>
                  </w:r>
                  <w:r>
                    <w:rPr>
                      <w:lang w:val="en-US" w:eastAsia="sv-SE"/>
                    </w:rPr>
                    <w:t xml:space="preserve"> </w:t>
                  </w:r>
                  <w:r w:rsidRPr="006F115B">
                    <w:rPr>
                      <w:lang w:eastAsia="sv-SE"/>
                    </w:rPr>
                    <w:t xml:space="preserve">clause 10.1). </w:t>
                  </w:r>
                  <w:r w:rsidRPr="00323C61">
                    <w:rPr>
                      <w:strike/>
                      <w:color w:val="FF0000"/>
                      <w:lang w:eastAsia="sv-SE"/>
                    </w:rPr>
                    <w:t>When the field is absent, the UE applies the value 0.</w:t>
                  </w:r>
                </w:p>
              </w:tc>
            </w:tr>
          </w:tbl>
          <w:p w14:paraId="136384E5" w14:textId="77777777" w:rsidR="00C502D1" w:rsidRPr="00C502D1" w:rsidRDefault="00C502D1" w:rsidP="00D667EE">
            <w:pPr>
              <w:rPr>
                <w:rFonts w:hint="eastAsia"/>
                <w:b/>
                <w:lang w:eastAsia="ko-KR"/>
              </w:rPr>
            </w:pPr>
          </w:p>
          <w:p w14:paraId="505E09C1" w14:textId="77777777" w:rsidR="00C502D1" w:rsidRDefault="00C502D1" w:rsidP="00D667EE">
            <w:pPr>
              <w:rPr>
                <w:rFonts w:hint="eastAsia"/>
                <w:b/>
                <w:lang w:eastAsia="ko-KR"/>
              </w:rPr>
            </w:pPr>
          </w:p>
          <w:p w14:paraId="1CCD97C9" w14:textId="29C88D36" w:rsidR="00C502D1" w:rsidRPr="00E20A29" w:rsidRDefault="00C502D1" w:rsidP="00D667EE">
            <w:pPr>
              <w:rPr>
                <w:bCs/>
                <w:lang w:eastAsia="ko-KR"/>
              </w:rPr>
            </w:pPr>
            <w:r w:rsidRPr="00C502D1">
              <w:rPr>
                <w:b/>
                <w:bCs/>
                <w:lang w:eastAsia="ko-KR"/>
              </w:rPr>
              <w:t>Proposal</w:t>
            </w:r>
            <w:r w:rsidRPr="00C502D1">
              <w:rPr>
                <w:b/>
                <w:bCs/>
                <w:lang w:eastAsia="ko-KR"/>
              </w:rPr>
              <w:t xml:space="preserve"> [2]</w:t>
            </w:r>
            <w:r w:rsidRPr="00C502D1">
              <w:rPr>
                <w:b/>
                <w:bCs/>
                <w:lang w:eastAsia="ko-KR"/>
              </w:rPr>
              <w:t>:</w:t>
            </w:r>
            <w:r w:rsidRPr="00E20A29">
              <w:rPr>
                <w:bCs/>
                <w:lang w:eastAsia="ko-KR"/>
              </w:rPr>
              <w:t xml:space="preserve"> RAN1 to select one of these two alternatives to address the CORESET resource determination problem:</w:t>
            </w:r>
          </w:p>
          <w:p w14:paraId="1644C1F4" w14:textId="77777777" w:rsidR="00C502D1" w:rsidRPr="00E20A29" w:rsidRDefault="00C502D1" w:rsidP="0029364A">
            <w:pPr>
              <w:numPr>
                <w:ilvl w:val="0"/>
                <w:numId w:val="5"/>
              </w:numPr>
              <w:rPr>
                <w:bCs/>
                <w:lang w:eastAsia="ko-KR"/>
              </w:rPr>
            </w:pPr>
            <w:r w:rsidRPr="00E20A29">
              <w:rPr>
                <w:bCs/>
                <w:lang w:eastAsia="ko-KR"/>
              </w:rPr>
              <w:t>Alt.1: To align with RAN1's agreement, request RAN2 to change the field description of ‘</w:t>
            </w:r>
            <w:r w:rsidRPr="00E20A29">
              <w:rPr>
                <w:bCs/>
                <w:i/>
                <w:lang w:eastAsia="ko-KR"/>
              </w:rPr>
              <w:t>rb-</w:t>
            </w:r>
            <w:r>
              <w:rPr>
                <w:bCs/>
                <w:i/>
                <w:lang w:eastAsia="ko-KR"/>
              </w:rPr>
              <w:t>O</w:t>
            </w:r>
            <w:r w:rsidRPr="00E20A29">
              <w:rPr>
                <w:bCs/>
                <w:i/>
                <w:lang w:eastAsia="ko-KR"/>
              </w:rPr>
              <w:t>ffset</w:t>
            </w:r>
            <w:r w:rsidRPr="00E20A29">
              <w:rPr>
                <w:bCs/>
                <w:lang w:eastAsia="ko-KR"/>
              </w:rPr>
              <w:t>’ as follows by sending LS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6299"/>
            </w:tblGrid>
            <w:tr w:rsidR="00C502D1" w:rsidRPr="00E20A29" w14:paraId="651E5E6F" w14:textId="77777777" w:rsidTr="00D667EE">
              <w:tc>
                <w:tcPr>
                  <w:tcW w:w="5000" w:type="pct"/>
                </w:tcPr>
                <w:p w14:paraId="66D16F80" w14:textId="77777777" w:rsidR="00C502D1" w:rsidRPr="00E20A29" w:rsidRDefault="00C502D1" w:rsidP="00D667EE">
                  <w:pPr>
                    <w:rPr>
                      <w:bCs/>
                      <w:i/>
                      <w:iCs/>
                      <w:lang w:val="en-US" w:eastAsia="ko-KR"/>
                    </w:rPr>
                  </w:pPr>
                  <w:r w:rsidRPr="00E20A29">
                    <w:rPr>
                      <w:bCs/>
                      <w:i/>
                      <w:iCs/>
                      <w:lang w:val="en-US" w:eastAsia="ko-KR"/>
                    </w:rPr>
                    <w:t>rb-Offset</w:t>
                  </w:r>
                </w:p>
                <w:p w14:paraId="0BAF74BE" w14:textId="77777777" w:rsidR="00C502D1" w:rsidRPr="00E20A29" w:rsidRDefault="00C502D1" w:rsidP="00D667EE">
                  <w:pPr>
                    <w:rPr>
                      <w:lang w:val="en-US" w:eastAsia="ko-KR"/>
                    </w:rPr>
                  </w:pPr>
                  <w:r w:rsidRPr="00E20A29">
                    <w:rPr>
                      <w:lang w:val="en-US" w:eastAsia="ko-KR"/>
                    </w:rPr>
                    <w:t xml:space="preserve">Indicates the RB level offset in units of RB from the first RB of the first 6RB group to the first RB of BWP (see 38.213 [13], clause 10.1). </w:t>
                  </w:r>
                  <w:del w:id="8" w:author="Hong He" w:date="2021-08-04T16:39:00Z">
                    <w:r w:rsidRPr="00E20A29" w:rsidDel="0098383B">
                      <w:rPr>
                        <w:lang w:val="en-US" w:eastAsia="ko-KR"/>
                      </w:rPr>
                      <w:delText>When the field is absent, the UE applies the value 0.</w:delText>
                    </w:r>
                  </w:del>
                </w:p>
              </w:tc>
            </w:tr>
          </w:tbl>
          <w:p w14:paraId="5919B81E" w14:textId="77777777" w:rsidR="00C502D1" w:rsidRPr="00E20A29" w:rsidRDefault="00C502D1" w:rsidP="00D667EE">
            <w:pPr>
              <w:rPr>
                <w:lang w:eastAsia="ko-KR"/>
              </w:rPr>
            </w:pPr>
          </w:p>
          <w:p w14:paraId="4AB93109" w14:textId="77777777" w:rsidR="00C502D1" w:rsidRPr="00E20A29" w:rsidRDefault="00C502D1" w:rsidP="0029364A">
            <w:pPr>
              <w:numPr>
                <w:ilvl w:val="0"/>
                <w:numId w:val="5"/>
              </w:numPr>
              <w:rPr>
                <w:bCs/>
                <w:lang w:eastAsia="ko-KR"/>
              </w:rPr>
            </w:pPr>
            <w:r w:rsidRPr="00E20A29">
              <w:rPr>
                <w:bCs/>
                <w:lang w:eastAsia="ko-KR"/>
              </w:rPr>
              <w:t>Alt.2:  Adopt the following TP#1 for clause 10.1 of TS 38.213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6299"/>
            </w:tblGrid>
            <w:tr w:rsidR="00C502D1" w:rsidRPr="00E20A29" w14:paraId="552FC68C" w14:textId="77777777" w:rsidTr="00D667EE">
              <w:tc>
                <w:tcPr>
                  <w:tcW w:w="5000" w:type="pct"/>
                </w:tcPr>
                <w:p w14:paraId="3D9B13D1" w14:textId="77777777" w:rsidR="00C502D1" w:rsidRPr="00E20A29" w:rsidRDefault="00C502D1" w:rsidP="00D667EE">
                  <w:pPr>
                    <w:rPr>
                      <w:lang w:eastAsia="ko-KR"/>
                    </w:rPr>
                  </w:pPr>
                  <w:r w:rsidRPr="00E20A29">
                    <w:rPr>
                      <w:lang w:eastAsia="ko-KR"/>
                    </w:rPr>
                    <w:t>------------------------------------------ Text Proposal TP#1 for 38.213, Section 10.1------------------------</w:t>
                  </w:r>
                </w:p>
                <w:p w14:paraId="015401D6" w14:textId="77777777" w:rsidR="00C502D1" w:rsidRPr="00E20A29" w:rsidRDefault="00C502D1" w:rsidP="00D667EE">
                  <w:pPr>
                    <w:rPr>
                      <w:lang w:val="en-US" w:eastAsia="ko-KR"/>
                    </w:rPr>
                  </w:pPr>
                  <w:r w:rsidRPr="00E20A29">
                    <w:rPr>
                      <w:lang w:val="en-US" w:eastAsia="ko-KR"/>
                    </w:rPr>
                    <w:t>*** Unchanged text omitted ***</w:t>
                  </w:r>
                </w:p>
                <w:p w14:paraId="0ED7181B" w14:textId="77777777" w:rsidR="00C502D1" w:rsidRPr="00E20A29" w:rsidRDefault="00C502D1" w:rsidP="00D667EE">
                  <w:pPr>
                    <w:rPr>
                      <w:lang w:eastAsia="ko-KR"/>
                    </w:rPr>
                  </w:pPr>
                  <w:r w:rsidRPr="00E20A29">
                    <w:rPr>
                      <w:lang w:eastAsia="ko-KR"/>
                    </w:rPr>
                    <w:t xml:space="preserve">For each CORESET in a DL BWP of a serving cell, a respective </w:t>
                  </w:r>
                  <w:r w:rsidRPr="00E20A29">
                    <w:rPr>
                      <w:i/>
                      <w:lang w:eastAsia="ko-KR"/>
                    </w:rPr>
                    <w:t>frequencyDomainResources</w:t>
                  </w:r>
                  <w:r w:rsidRPr="00E20A29">
                    <w:rPr>
                      <w:lang w:eastAsia="ko-KR"/>
                    </w:rPr>
                    <w:t xml:space="preserve"> provides a bitmap </w:t>
                  </w:r>
                </w:p>
                <w:p w14:paraId="6CC48179" w14:textId="77777777" w:rsidR="00C502D1" w:rsidRPr="00E20A29" w:rsidRDefault="00C502D1" w:rsidP="0029364A">
                  <w:pPr>
                    <w:numPr>
                      <w:ilvl w:val="0"/>
                      <w:numId w:val="5"/>
                    </w:numPr>
                    <w:rPr>
                      <w:lang w:eastAsia="ko-KR"/>
                    </w:rPr>
                  </w:pPr>
                  <w:r w:rsidRPr="00E20A29">
                    <w:rPr>
                      <w:lang w:eastAsia="ko-KR"/>
                    </w:rPr>
                    <w:t xml:space="preserve">if a CORESET is not associated with any search space set configured with </w:t>
                  </w:r>
                  <w:r w:rsidRPr="00E20A29">
                    <w:rPr>
                      <w:i/>
                      <w:lang w:eastAsia="ko-KR"/>
                    </w:rPr>
                    <w:t>freqMonitorLocation</w:t>
                  </w:r>
                  <w:r w:rsidRPr="00E20A29">
                    <w:rPr>
                      <w:i/>
                      <w:lang w:val="en-US" w:eastAsia="ko-KR"/>
                    </w:rPr>
                    <w:t>s</w:t>
                  </w:r>
                  <w:r w:rsidRPr="00E20A29">
                    <w:rPr>
                      <w:lang w:eastAsia="ko-KR"/>
                    </w:rPr>
                    <w:t xml:space="preserve">, the bits of the bitmap have a one-to-one mapping with non-overlapping groups of 6 consecutive PRBs, in ascending order of the PRB index in the DL BWP bandwidth of 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RB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BWP</m:t>
                        </m:r>
                      </m:sup>
                    </m:sSubSup>
                  </m:oMath>
                  <w:r w:rsidRPr="00E20A29">
                    <w:rPr>
                      <w:lang w:eastAsia="ko-KR"/>
                    </w:rPr>
                    <w:t xml:space="preserve"> PRBs with starting common RB position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BWP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start</m:t>
                        </m:r>
                      </m:sup>
                    </m:sSubSup>
                  </m:oMath>
                  <w:r w:rsidRPr="00E20A29">
                    <w:rPr>
                      <w:lang w:eastAsia="ko-KR"/>
                    </w:rPr>
                    <w:t xml:space="preserve">, where the first common RB of the first group of 6 PRBs has common RB index </w:t>
                  </w:r>
                  <m:oMath>
                    <m:r>
                      <w:rPr>
                        <w:rFonts w:ascii="Cambria Math" w:hAnsi="Cambria Math"/>
                        <w:lang w:eastAsia="ko-KR"/>
                      </w:rPr>
                      <m:t>6⋅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start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eastAsia="ko-KR"/>
                          </w:rPr>
                          <m:t>/6</m:t>
                        </m:r>
                      </m:e>
                    </m:d>
                  </m:oMath>
                  <w:r w:rsidRPr="00E20A29">
                    <w:rPr>
                      <w:lang w:eastAsia="ko-KR"/>
                    </w:rPr>
                    <w:t xml:space="preserve"> if </w:t>
                  </w:r>
                  <w:r w:rsidRPr="00E20A29">
                    <w:rPr>
                      <w:i/>
                      <w:lang w:eastAsia="ko-KR"/>
                    </w:rPr>
                    <w:t>rb-</w:t>
                  </w:r>
                  <w:r w:rsidRPr="00E20A29">
                    <w:rPr>
                      <w:i/>
                      <w:lang w:val="en-US" w:eastAsia="ko-KR"/>
                    </w:rPr>
                    <w:t>O</w:t>
                  </w:r>
                  <w:r w:rsidRPr="00E20A29">
                    <w:rPr>
                      <w:i/>
                      <w:lang w:eastAsia="ko-KR"/>
                    </w:rPr>
                    <w:t>ffset</w:t>
                  </w:r>
                  <w:r w:rsidRPr="00E20A29">
                    <w:rPr>
                      <w:lang w:eastAsia="ko-KR"/>
                    </w:rPr>
                    <w:t xml:space="preserve"> is not </w:t>
                  </w:r>
                  <w:del w:id="9" w:author="Hong He" w:date="2021-08-02T16:16:00Z">
                    <w:r w:rsidRPr="00E20A29" w:rsidDel="00D87E6F">
                      <w:rPr>
                        <w:lang w:eastAsia="ko-KR"/>
                      </w:rPr>
                      <w:delText>provided</w:delText>
                    </w:r>
                  </w:del>
                  <w:ins w:id="10" w:author="Hong He" w:date="2021-08-04T16:43:00Z">
                    <w:r w:rsidRPr="00E20A29">
                      <w:rPr>
                        <w:lang w:eastAsia="ko-KR"/>
                      </w:rPr>
                      <w:t>signal</w:t>
                    </w:r>
                  </w:ins>
                  <w:ins w:id="11" w:author="Hong He" w:date="2021-08-04T16:44:00Z">
                    <w:r w:rsidRPr="00E20A29">
                      <w:rPr>
                        <w:lang w:eastAsia="ko-KR"/>
                      </w:rPr>
                      <w:t>l</w:t>
                    </w:r>
                  </w:ins>
                  <w:ins w:id="12" w:author="Hong He" w:date="2021-08-04T16:43:00Z">
                    <w:r w:rsidRPr="00E20A29">
                      <w:rPr>
                        <w:lang w:eastAsia="ko-KR"/>
                      </w:rPr>
                      <w:t>ed by higher layer</w:t>
                    </w:r>
                  </w:ins>
                  <w:del w:id="13" w:author="Hong He" w:date="2021-08-02T16:37:00Z">
                    <w:r w:rsidRPr="00E20A29" w:rsidDel="0078336A">
                      <w:rPr>
                        <w:lang w:eastAsia="ko-KR"/>
                      </w:rPr>
                      <w:delText>,</w:delText>
                    </w:r>
                  </w:del>
                  <w:r w:rsidRPr="00E20A29">
                    <w:rPr>
                      <w:lang w:eastAsia="ko-KR"/>
                    </w:rPr>
                    <w:t xml:space="preserve"> </w:t>
                  </w:r>
                  <w:del w:id="14" w:author="Hong He" w:date="2021-08-02T16:17:00Z">
                    <w:r w:rsidRPr="00E20A29" w:rsidDel="00D87E6F">
                      <w:rPr>
                        <w:lang w:eastAsia="ko-KR"/>
                      </w:rPr>
                      <w:delText xml:space="preserve">or </w:delText>
                    </w:r>
                  </w:del>
                  <w:ins w:id="15" w:author="Hong He" w:date="2021-08-02T16:17:00Z">
                    <w:r w:rsidRPr="00E20A29">
                      <w:rPr>
                        <w:lang w:eastAsia="ko-KR"/>
                      </w:rPr>
                      <w:t xml:space="preserve"> otherwise</w:t>
                    </w:r>
                  </w:ins>
                  <w:ins w:id="16" w:author="Hong He" w:date="2021-08-04T16:44:00Z">
                    <w:r w:rsidRPr="00E20A29">
                      <w:rPr>
                        <w:lang w:eastAsia="ko-KR"/>
                      </w:rPr>
                      <w:t xml:space="preserve">, </w:t>
                    </w:r>
                  </w:ins>
                  <w:r w:rsidRPr="00E20A29">
                    <w:rPr>
                      <w:lang w:eastAsia="ko-KR"/>
                    </w:rPr>
                    <w:t xml:space="preserve">the first common RB of the first group of 6 PRBs has common RB index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BWP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start</m:t>
                        </m:r>
                      </m:sup>
                    </m:sSubSup>
                    <m:r>
                      <w:rPr>
                        <w:rFonts w:ascii="Cambria Math" w:hAnsi="Cambria Math"/>
                        <w:lang w:eastAsia="ko-K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RB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offset</m:t>
                        </m:r>
                      </m:sup>
                    </m:sSubSup>
                  </m:oMath>
                  <w:r w:rsidRPr="00E20A29">
                    <w:rPr>
                      <w:lang w:eastAsia="ko-KR"/>
                    </w:rPr>
                    <w:t xml:space="preserve"> where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RB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ko-KR"/>
                          </w:rPr>
                          <m:t>offset</m:t>
                        </m:r>
                      </m:sup>
                    </m:sSubSup>
                  </m:oMath>
                  <w:r w:rsidRPr="00E20A29">
                    <w:rPr>
                      <w:lang w:eastAsia="ko-KR"/>
                    </w:rPr>
                    <w:t xml:space="preserve"> is provided by </w:t>
                  </w:r>
                  <w:r w:rsidRPr="00E20A29">
                    <w:rPr>
                      <w:i/>
                      <w:lang w:eastAsia="ko-KR"/>
                    </w:rPr>
                    <w:t>rb-</w:t>
                  </w:r>
                  <w:r w:rsidRPr="00E20A29">
                    <w:rPr>
                      <w:i/>
                      <w:lang w:val="en-US" w:eastAsia="ko-KR"/>
                    </w:rPr>
                    <w:t>O</w:t>
                  </w:r>
                  <w:r w:rsidRPr="00E20A29">
                    <w:rPr>
                      <w:i/>
                      <w:lang w:eastAsia="ko-KR"/>
                    </w:rPr>
                    <w:t>ffset.</w:t>
                  </w:r>
                  <w:r w:rsidRPr="00E20A29">
                    <w:rPr>
                      <w:lang w:eastAsia="ko-KR"/>
                    </w:rPr>
                    <w:t xml:space="preserve"> </w:t>
                  </w:r>
                </w:p>
                <w:p w14:paraId="49A7F71B" w14:textId="77777777" w:rsidR="00C502D1" w:rsidRPr="00E20A29" w:rsidRDefault="00C502D1" w:rsidP="00D667EE">
                  <w:pPr>
                    <w:rPr>
                      <w:lang w:val="en-US" w:eastAsia="ko-KR"/>
                    </w:rPr>
                  </w:pPr>
                  <w:r w:rsidRPr="00E20A29">
                    <w:rPr>
                      <w:lang w:val="en-US" w:eastAsia="ko-KR"/>
                    </w:rPr>
                    <w:t>*** Unchanged text omitted ***</w:t>
                  </w:r>
                </w:p>
                <w:p w14:paraId="4BBF9782" w14:textId="77777777" w:rsidR="00C502D1" w:rsidRPr="00E20A29" w:rsidRDefault="00C502D1" w:rsidP="00D667EE">
                  <w:pPr>
                    <w:rPr>
                      <w:lang w:eastAsia="ko-KR"/>
                    </w:rPr>
                  </w:pPr>
                  <w:r w:rsidRPr="00E20A29">
                    <w:rPr>
                      <w:lang w:eastAsia="ko-KR"/>
                    </w:rPr>
                    <w:t>----------------------------------------------------------- End Text Proposal ----------------------------------------------------</w:t>
                  </w:r>
                </w:p>
                <w:p w14:paraId="102421C2" w14:textId="77777777" w:rsidR="00C502D1" w:rsidRPr="00E20A29" w:rsidRDefault="00C502D1" w:rsidP="00D667EE">
                  <w:pPr>
                    <w:rPr>
                      <w:lang w:eastAsia="ko-KR"/>
                    </w:rPr>
                  </w:pPr>
                </w:p>
              </w:tc>
            </w:tr>
          </w:tbl>
          <w:p w14:paraId="24E0D61B" w14:textId="77777777" w:rsidR="00C502D1" w:rsidRPr="00E20A29" w:rsidRDefault="00C502D1" w:rsidP="00D667EE">
            <w:pPr>
              <w:rPr>
                <w:b/>
                <w:bCs/>
                <w:lang w:eastAsia="ko-KR"/>
              </w:rPr>
            </w:pPr>
          </w:p>
          <w:p w14:paraId="60829D34" w14:textId="77777777" w:rsidR="00C502D1" w:rsidRPr="004154D0" w:rsidRDefault="00C502D1" w:rsidP="00D667EE">
            <w:pPr>
              <w:rPr>
                <w:b/>
                <w:lang w:eastAsia="ko-KR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41A" w14:textId="77777777" w:rsidR="00C502D1" w:rsidRDefault="00C502D1" w:rsidP="00D667EE">
            <w:r w:rsidRPr="004154D0">
              <w:lastRenderedPageBreak/>
              <w:t>1) Discuss in RAN1#106-e</w:t>
            </w:r>
          </w:p>
          <w:p w14:paraId="5A6B059D" w14:textId="77777777" w:rsidR="00C502D1" w:rsidRDefault="00C502D1" w:rsidP="00D667EE"/>
        </w:tc>
      </w:tr>
    </w:tbl>
    <w:p w14:paraId="1D01CE09" w14:textId="6A9C69A1" w:rsidR="00C502D1" w:rsidRDefault="00C502D1" w:rsidP="00B71872">
      <w:pPr>
        <w:ind w:firstLineChars="100" w:firstLine="200"/>
        <w:jc w:val="both"/>
        <w:rPr>
          <w:lang w:eastAsia="ko-KR"/>
        </w:rPr>
      </w:pPr>
    </w:p>
    <w:p w14:paraId="6949FF11" w14:textId="77777777" w:rsidR="00C502D1" w:rsidRDefault="00C502D1" w:rsidP="00B71872">
      <w:pPr>
        <w:ind w:firstLineChars="100" w:firstLine="200"/>
        <w:jc w:val="both"/>
        <w:rPr>
          <w:lang w:eastAsia="ko-KR"/>
        </w:rPr>
      </w:pPr>
    </w:p>
    <w:p w14:paraId="5AC630C3" w14:textId="77777777" w:rsidR="00B71872" w:rsidRDefault="00B71872" w:rsidP="005653EE">
      <w:pPr>
        <w:pStyle w:val="10"/>
        <w:numPr>
          <w:ilvl w:val="0"/>
          <w:numId w:val="1"/>
        </w:numPr>
        <w:tabs>
          <w:tab w:val="left" w:pos="432"/>
        </w:tabs>
        <w:jc w:val="both"/>
        <w:rPr>
          <w:lang w:eastAsia="ko-KR"/>
        </w:rPr>
      </w:pPr>
      <w:bookmarkStart w:id="17" w:name="_GoBack"/>
      <w:bookmarkEnd w:id="17"/>
      <w:r>
        <w:rPr>
          <w:lang w:eastAsia="ko-KR"/>
        </w:rPr>
        <w:t>Reference</w:t>
      </w:r>
    </w:p>
    <w:p w14:paraId="75EAB464" w14:textId="0E8EFC3B" w:rsidR="000605EA" w:rsidRDefault="00C502D1" w:rsidP="0029364A">
      <w:pPr>
        <w:pStyle w:val="a3"/>
        <w:numPr>
          <w:ilvl w:val="0"/>
          <w:numId w:val="2"/>
        </w:numPr>
        <w:ind w:leftChars="0"/>
      </w:pPr>
      <w:r w:rsidRPr="00C502D1">
        <w:t>R1-2107049</w:t>
      </w:r>
      <w:r w:rsidR="000605EA">
        <w:tab/>
      </w:r>
      <w:r w:rsidRPr="00C502D1">
        <w:t>Correction related to wideband operation</w:t>
      </w:r>
      <w:r w:rsidR="000605EA">
        <w:tab/>
      </w:r>
      <w:r>
        <w:t>Ericsson</w:t>
      </w:r>
    </w:p>
    <w:p w14:paraId="481769D2" w14:textId="08DC268E" w:rsidR="000605EA" w:rsidRDefault="00C502D1" w:rsidP="0029364A">
      <w:pPr>
        <w:pStyle w:val="a3"/>
        <w:numPr>
          <w:ilvl w:val="0"/>
          <w:numId w:val="2"/>
        </w:numPr>
        <w:ind w:leftChars="0"/>
      </w:pPr>
      <w:r w:rsidRPr="00C502D1">
        <w:t>R1-2107712</w:t>
      </w:r>
      <w:r w:rsidR="000605EA">
        <w:tab/>
      </w:r>
      <w:r w:rsidRPr="00C502D1">
        <w:t>Correction on Wideband Operation for NRU</w:t>
      </w:r>
      <w:r w:rsidR="000605EA">
        <w:tab/>
      </w:r>
      <w:r>
        <w:t>Apple</w:t>
      </w:r>
    </w:p>
    <w:p w14:paraId="3A760972" w14:textId="77777777" w:rsidR="00B71872" w:rsidRPr="000605EA" w:rsidRDefault="00B71872" w:rsidP="00B71872">
      <w:pPr>
        <w:jc w:val="both"/>
        <w:rPr>
          <w:lang w:eastAsia="ko-KR"/>
        </w:rPr>
      </w:pPr>
    </w:p>
    <w:p w14:paraId="4A815205" w14:textId="77777777" w:rsidR="000A040D" w:rsidRDefault="000A040D" w:rsidP="00B71872">
      <w:pPr>
        <w:jc w:val="both"/>
        <w:rPr>
          <w:lang w:eastAsia="ko-KR"/>
        </w:rPr>
      </w:pPr>
    </w:p>
    <w:p w14:paraId="13B2A5FB" w14:textId="77777777" w:rsidR="009A1C70" w:rsidRDefault="009A1C70" w:rsidP="009A1C70">
      <w:pPr>
        <w:rPr>
          <w:lang w:eastAsia="x-none"/>
        </w:rPr>
      </w:pPr>
    </w:p>
    <w:p w14:paraId="778FFF29" w14:textId="77777777" w:rsidR="00935AED" w:rsidRPr="009A1C70" w:rsidRDefault="00935AED" w:rsidP="00B71872"/>
    <w:p w14:paraId="652C8530" w14:textId="77777777" w:rsidR="00CA17D6" w:rsidRPr="00B71872" w:rsidRDefault="00CA17D6"/>
    <w:sectPr w:rsidR="00CA17D6" w:rsidRPr="00B71872" w:rsidSect="00CA17D6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E62E" w14:textId="77777777" w:rsidR="0029364A" w:rsidRDefault="0029364A" w:rsidP="00001B04">
      <w:r>
        <w:separator/>
      </w:r>
    </w:p>
  </w:endnote>
  <w:endnote w:type="continuationSeparator" w:id="0">
    <w:p w14:paraId="516B2523" w14:textId="77777777" w:rsidR="0029364A" w:rsidRDefault="0029364A" w:rsidP="000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62DBB" w14:textId="77777777" w:rsidR="0029364A" w:rsidRDefault="0029364A" w:rsidP="00001B04">
      <w:r>
        <w:separator/>
      </w:r>
    </w:p>
  </w:footnote>
  <w:footnote w:type="continuationSeparator" w:id="0">
    <w:p w14:paraId="2F92CA6E" w14:textId="77777777" w:rsidR="0029364A" w:rsidRDefault="0029364A" w:rsidP="0000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AA2"/>
    <w:multiLevelType w:val="hybridMultilevel"/>
    <w:tmpl w:val="336AC786"/>
    <w:lvl w:ilvl="0" w:tplc="E202EFA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2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 w15:restartNumberingAfterBreak="0">
    <w:nsid w:val="18BB75C4"/>
    <w:multiLevelType w:val="hybridMultilevel"/>
    <w:tmpl w:val="DA8AA0F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AA46647"/>
    <w:multiLevelType w:val="hybridMultilevel"/>
    <w:tmpl w:val="DA4E66CC"/>
    <w:lvl w:ilvl="0" w:tplc="187C8DD4">
      <w:start w:val="1"/>
      <w:numFmt w:val="decimal"/>
      <w:pStyle w:val="Proposal"/>
      <w:lvlText w:val="Proposal %1"/>
      <w:lvlJc w:val="left"/>
      <w:pPr>
        <w:tabs>
          <w:tab w:val="num" w:pos="9526"/>
        </w:tabs>
        <w:ind w:left="9526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62"/>
        </w:tabs>
        <w:ind w:left="9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82"/>
        </w:tabs>
        <w:ind w:left="10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02"/>
        </w:tabs>
        <w:ind w:left="11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22"/>
        </w:tabs>
        <w:ind w:left="11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542"/>
        </w:tabs>
        <w:ind w:left="12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262"/>
        </w:tabs>
        <w:ind w:left="13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982"/>
        </w:tabs>
        <w:ind w:left="13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02"/>
        </w:tabs>
        <w:ind w:left="14702" w:hanging="180"/>
      </w:pPr>
    </w:lvl>
  </w:abstractNum>
  <w:abstractNum w:abstractNumId="5" w15:restartNumberingAfterBreak="0">
    <w:nsid w:val="43FF5F2B"/>
    <w:multiLevelType w:val="multilevel"/>
    <w:tmpl w:val="65388D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  <w15:person w15:author="Hong He">
    <w15:presenceInfo w15:providerId="AD" w15:userId="S::hhe5@apple.com::64c368d3-fdba-4ae9-bda6-1ba859f77f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2"/>
    <w:rsid w:val="00001B04"/>
    <w:rsid w:val="00030EB8"/>
    <w:rsid w:val="000438AE"/>
    <w:rsid w:val="000467CD"/>
    <w:rsid w:val="00047C9C"/>
    <w:rsid w:val="000605EA"/>
    <w:rsid w:val="00060FB7"/>
    <w:rsid w:val="00065117"/>
    <w:rsid w:val="00072EFE"/>
    <w:rsid w:val="00096BFF"/>
    <w:rsid w:val="000A040D"/>
    <w:rsid w:val="000B2A72"/>
    <w:rsid w:val="000C183F"/>
    <w:rsid w:val="000C1E56"/>
    <w:rsid w:val="000F380B"/>
    <w:rsid w:val="00102AD3"/>
    <w:rsid w:val="00104B85"/>
    <w:rsid w:val="00110C5D"/>
    <w:rsid w:val="00113901"/>
    <w:rsid w:val="00121DB2"/>
    <w:rsid w:val="001512B3"/>
    <w:rsid w:val="00156F5A"/>
    <w:rsid w:val="00167F34"/>
    <w:rsid w:val="00192D9E"/>
    <w:rsid w:val="001A445E"/>
    <w:rsid w:val="001E121B"/>
    <w:rsid w:val="001E70AA"/>
    <w:rsid w:val="001F0674"/>
    <w:rsid w:val="001F08E8"/>
    <w:rsid w:val="00206B8E"/>
    <w:rsid w:val="0022654E"/>
    <w:rsid w:val="0026351A"/>
    <w:rsid w:val="002641C1"/>
    <w:rsid w:val="0029364A"/>
    <w:rsid w:val="002A7491"/>
    <w:rsid w:val="002B4102"/>
    <w:rsid w:val="002C03CE"/>
    <w:rsid w:val="002D08F0"/>
    <w:rsid w:val="002D456D"/>
    <w:rsid w:val="002E0A24"/>
    <w:rsid w:val="002E5642"/>
    <w:rsid w:val="002F2341"/>
    <w:rsid w:val="002F6D1B"/>
    <w:rsid w:val="00312635"/>
    <w:rsid w:val="00315229"/>
    <w:rsid w:val="0033285C"/>
    <w:rsid w:val="00337E4F"/>
    <w:rsid w:val="003449A3"/>
    <w:rsid w:val="00365FB5"/>
    <w:rsid w:val="003735B2"/>
    <w:rsid w:val="0037485D"/>
    <w:rsid w:val="003B7197"/>
    <w:rsid w:val="003B7D54"/>
    <w:rsid w:val="003C150D"/>
    <w:rsid w:val="003D14A6"/>
    <w:rsid w:val="003E265A"/>
    <w:rsid w:val="003E70BE"/>
    <w:rsid w:val="0040458D"/>
    <w:rsid w:val="00404C0D"/>
    <w:rsid w:val="0042259E"/>
    <w:rsid w:val="0043675C"/>
    <w:rsid w:val="004718CF"/>
    <w:rsid w:val="004932B8"/>
    <w:rsid w:val="004A1FE9"/>
    <w:rsid w:val="004A660B"/>
    <w:rsid w:val="004B3835"/>
    <w:rsid w:val="004D17F2"/>
    <w:rsid w:val="004D1E99"/>
    <w:rsid w:val="004D4BB8"/>
    <w:rsid w:val="004E1B1F"/>
    <w:rsid w:val="0050322D"/>
    <w:rsid w:val="00512464"/>
    <w:rsid w:val="00516ADB"/>
    <w:rsid w:val="00523E9C"/>
    <w:rsid w:val="0054070B"/>
    <w:rsid w:val="005415CD"/>
    <w:rsid w:val="00545C43"/>
    <w:rsid w:val="005653EE"/>
    <w:rsid w:val="005866DF"/>
    <w:rsid w:val="0059651E"/>
    <w:rsid w:val="005C7E28"/>
    <w:rsid w:val="005D1569"/>
    <w:rsid w:val="006058BE"/>
    <w:rsid w:val="006265E5"/>
    <w:rsid w:val="006435C7"/>
    <w:rsid w:val="006848BC"/>
    <w:rsid w:val="006851FC"/>
    <w:rsid w:val="00685FBF"/>
    <w:rsid w:val="00694320"/>
    <w:rsid w:val="006A10F8"/>
    <w:rsid w:val="006C79A9"/>
    <w:rsid w:val="006F12F4"/>
    <w:rsid w:val="006F53F4"/>
    <w:rsid w:val="006F6C37"/>
    <w:rsid w:val="007005B3"/>
    <w:rsid w:val="00734E3A"/>
    <w:rsid w:val="00793A6D"/>
    <w:rsid w:val="007A009F"/>
    <w:rsid w:val="007A21C9"/>
    <w:rsid w:val="007A79ED"/>
    <w:rsid w:val="007C5E74"/>
    <w:rsid w:val="00816E7D"/>
    <w:rsid w:val="00826A78"/>
    <w:rsid w:val="0084797E"/>
    <w:rsid w:val="008769C5"/>
    <w:rsid w:val="008830B4"/>
    <w:rsid w:val="008B10A7"/>
    <w:rsid w:val="008C7EA5"/>
    <w:rsid w:val="008D2C97"/>
    <w:rsid w:val="008E7965"/>
    <w:rsid w:val="00901C4D"/>
    <w:rsid w:val="00927F69"/>
    <w:rsid w:val="00931938"/>
    <w:rsid w:val="00935AED"/>
    <w:rsid w:val="009655D0"/>
    <w:rsid w:val="009760F7"/>
    <w:rsid w:val="009A1C70"/>
    <w:rsid w:val="009B0D0B"/>
    <w:rsid w:val="009C1E6D"/>
    <w:rsid w:val="009D5213"/>
    <w:rsid w:val="009E3E2E"/>
    <w:rsid w:val="009E6F6E"/>
    <w:rsid w:val="009F72F8"/>
    <w:rsid w:val="009F74B6"/>
    <w:rsid w:val="00A12339"/>
    <w:rsid w:val="00A126F5"/>
    <w:rsid w:val="00A414ED"/>
    <w:rsid w:val="00A46A4B"/>
    <w:rsid w:val="00A56847"/>
    <w:rsid w:val="00A860C2"/>
    <w:rsid w:val="00A93B25"/>
    <w:rsid w:val="00AA7400"/>
    <w:rsid w:val="00AB53BD"/>
    <w:rsid w:val="00AE3922"/>
    <w:rsid w:val="00AF0C0A"/>
    <w:rsid w:val="00AF2608"/>
    <w:rsid w:val="00AF367F"/>
    <w:rsid w:val="00B03032"/>
    <w:rsid w:val="00B168D4"/>
    <w:rsid w:val="00B46AF6"/>
    <w:rsid w:val="00B712B8"/>
    <w:rsid w:val="00B71872"/>
    <w:rsid w:val="00B72075"/>
    <w:rsid w:val="00B75B48"/>
    <w:rsid w:val="00B77084"/>
    <w:rsid w:val="00B81B5E"/>
    <w:rsid w:val="00B81D1E"/>
    <w:rsid w:val="00BB2CF3"/>
    <w:rsid w:val="00BB7D58"/>
    <w:rsid w:val="00BD2D5F"/>
    <w:rsid w:val="00BD7D10"/>
    <w:rsid w:val="00C05E00"/>
    <w:rsid w:val="00C10437"/>
    <w:rsid w:val="00C239A7"/>
    <w:rsid w:val="00C420C2"/>
    <w:rsid w:val="00C4519A"/>
    <w:rsid w:val="00C502D1"/>
    <w:rsid w:val="00C75F49"/>
    <w:rsid w:val="00C87BB5"/>
    <w:rsid w:val="00CA17D6"/>
    <w:rsid w:val="00CA65C9"/>
    <w:rsid w:val="00CB7FD8"/>
    <w:rsid w:val="00CC58FD"/>
    <w:rsid w:val="00CC7731"/>
    <w:rsid w:val="00CD25B5"/>
    <w:rsid w:val="00CF65A1"/>
    <w:rsid w:val="00D134AD"/>
    <w:rsid w:val="00D160A7"/>
    <w:rsid w:val="00D16AEC"/>
    <w:rsid w:val="00D24E63"/>
    <w:rsid w:val="00D570D8"/>
    <w:rsid w:val="00D570F7"/>
    <w:rsid w:val="00DB6DC9"/>
    <w:rsid w:val="00DD74DB"/>
    <w:rsid w:val="00E34915"/>
    <w:rsid w:val="00E364E2"/>
    <w:rsid w:val="00E42246"/>
    <w:rsid w:val="00E83ED9"/>
    <w:rsid w:val="00EA6242"/>
    <w:rsid w:val="00EC1A47"/>
    <w:rsid w:val="00EC5998"/>
    <w:rsid w:val="00ED35EF"/>
    <w:rsid w:val="00ED7A45"/>
    <w:rsid w:val="00EE4E1A"/>
    <w:rsid w:val="00EE58B3"/>
    <w:rsid w:val="00EE65EE"/>
    <w:rsid w:val="00EF3222"/>
    <w:rsid w:val="00EF72F4"/>
    <w:rsid w:val="00F05340"/>
    <w:rsid w:val="00F32B54"/>
    <w:rsid w:val="00F4094B"/>
    <w:rsid w:val="00F54144"/>
    <w:rsid w:val="00F56B79"/>
    <w:rsid w:val="00F6005E"/>
    <w:rsid w:val="00F60C9B"/>
    <w:rsid w:val="00F64E28"/>
    <w:rsid w:val="00F90560"/>
    <w:rsid w:val="00F974CD"/>
    <w:rsid w:val="00FA6106"/>
    <w:rsid w:val="00FC0AB5"/>
    <w:rsid w:val="00FC35F7"/>
    <w:rsid w:val="00FC6190"/>
    <w:rsid w:val="00FF382A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E073"/>
  <w15:chartTrackingRefBased/>
  <w15:docId w15:val="{11891B8A-6C81-4A28-BEB2-BEC2016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72"/>
    <w:pPr>
      <w:spacing w:after="0" w:line="240" w:lineRule="auto"/>
      <w:jc w:val="left"/>
    </w:pPr>
    <w:rPr>
      <w:rFonts w:ascii="Times" w:eastAsia="바탕" w:hAnsi="Times" w:cs="Times New Roman"/>
      <w:kern w:val="0"/>
      <w:szCs w:val="24"/>
      <w:lang w:val="en-GB" w:eastAsia="en-US"/>
    </w:rPr>
  </w:style>
  <w:style w:type="paragraph" w:styleId="10">
    <w:name w:val="heading 1"/>
    <w:aliases w:val="NMP Heading 1,H1,h11,h12,h13,h14,h15,h16,app heading 1,l1,Memo Heading 1,Heading 1_a,heading 1,h17,h111,h121,h131,h141,h151,h161,h18,h112,h122,h132,h142,h152,h162,h19,h113,h123,h133,h143,h153,h163,标题 1,Heading 1 Char,Alt+1,Alt+11,Alt+12,Alt+13,h1"/>
    <w:basedOn w:val="a"/>
    <w:next w:val="a"/>
    <w:link w:val="1Char"/>
    <w:qFormat/>
    <w:rsid w:val="00B71872"/>
    <w:pPr>
      <w:widowControl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0">
    <w:name w:val="heading 2"/>
    <w:aliases w:val="H2,h2,Head2A,2,UNDERRUBRIK 1-2,DO NOT USE_h2,h21,Heading 2 Char,H2 Char,h2 Char,标题 2,Header 2,Header2,22,heading2,2nd level,H21,H22,H23,H24,H25,R2,E2,†berschrift 2,õberschrift 2"/>
    <w:basedOn w:val="a"/>
    <w:next w:val="a"/>
    <w:link w:val="2Char"/>
    <w:qFormat/>
    <w:rsid w:val="00B71872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30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a"/>
    <w:next w:val="a"/>
    <w:link w:val="3Char"/>
    <w:qFormat/>
    <w:rsid w:val="00B71872"/>
    <w:pPr>
      <w:keepNext/>
      <w:spacing w:before="240" w:after="60"/>
      <w:outlineLvl w:val="2"/>
    </w:pPr>
    <w:rPr>
      <w:rFonts w:ascii="Arial" w:hAnsi="Arial"/>
      <w:b/>
      <w:bCs/>
      <w:szCs w:val="26"/>
      <w:lang w:eastAsia="x-none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30"/>
    <w:next w:val="a"/>
    <w:link w:val="4Char"/>
    <w:qFormat/>
    <w:rsid w:val="00B71872"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"/>
    <w:link w:val="5Char"/>
    <w:uiPriority w:val="9"/>
    <w:qFormat/>
    <w:rsid w:val="00B71872"/>
    <w:pPr>
      <w:numPr>
        <w:ilvl w:val="4"/>
      </w:numPr>
      <w:tabs>
        <w:tab w:val="left" w:pos="864"/>
      </w:tabs>
      <w:ind w:left="864" w:hanging="864"/>
      <w:outlineLvl w:val="4"/>
    </w:pPr>
    <w:rPr>
      <w:bCs w:val="0"/>
      <w:i w:val="0"/>
      <w:iCs/>
      <w:sz w:val="18"/>
    </w:rPr>
  </w:style>
  <w:style w:type="paragraph" w:styleId="6">
    <w:name w:val="heading 6"/>
    <w:basedOn w:val="a"/>
    <w:next w:val="a"/>
    <w:link w:val="6Char"/>
    <w:uiPriority w:val="9"/>
    <w:qFormat/>
    <w:rsid w:val="00B71872"/>
    <w:pPr>
      <w:spacing w:before="240" w:after="60"/>
      <w:outlineLvl w:val="5"/>
    </w:pPr>
    <w:rPr>
      <w:rFonts w:ascii="Times New Roman" w:hAnsi="Times New Roman"/>
      <w:b/>
      <w:bCs/>
      <w:i/>
      <w:szCs w:val="22"/>
      <w:lang w:eastAsia="x-none"/>
    </w:rPr>
  </w:style>
  <w:style w:type="paragraph" w:styleId="7">
    <w:name w:val="heading 7"/>
    <w:basedOn w:val="a"/>
    <w:next w:val="a"/>
    <w:link w:val="7Char"/>
    <w:uiPriority w:val="9"/>
    <w:qFormat/>
    <w:rsid w:val="00B71872"/>
    <w:p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8">
    <w:name w:val="heading 8"/>
    <w:basedOn w:val="a"/>
    <w:next w:val="a"/>
    <w:link w:val="8Char"/>
    <w:uiPriority w:val="9"/>
    <w:qFormat/>
    <w:rsid w:val="00B71872"/>
    <w:pPr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9">
    <w:name w:val="heading 9"/>
    <w:basedOn w:val="a"/>
    <w:next w:val="a"/>
    <w:link w:val="9Char"/>
    <w:uiPriority w:val="9"/>
    <w:qFormat/>
    <w:rsid w:val="00B71872"/>
    <w:p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a0"/>
    <w:link w:val="10"/>
    <w:rsid w:val="00B71872"/>
    <w:rPr>
      <w:rFonts w:ascii="Arial" w:eastAsia="바탕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2Char">
    <w:name w:val="제목 2 Char"/>
    <w:aliases w:val="H2 Char1,h2 Char1,Head2A Char,2 Char,UNDERRUBRIK 1-2 Char,DO NOT USE_h2 Char,h21 Char,Heading 2 Char Char,H2 Char Char,h2 Char Char,标题 2 Char,Header 2 Char,Header2 Char,22 Char,heading2 Char,2nd level Char,H21 Char,H22 Char,H23 Char,H24 Char"/>
    <w:basedOn w:val="a0"/>
    <w:link w:val="20"/>
    <w:uiPriority w:val="9"/>
    <w:qFormat/>
    <w:rsid w:val="00B71872"/>
    <w:rPr>
      <w:rFonts w:ascii="Arial" w:eastAsia="바탕" w:hAnsi="Arial" w:cs="Times New Roman"/>
      <w:b/>
      <w:bCs/>
      <w:i/>
      <w:iCs/>
      <w:kern w:val="0"/>
      <w:sz w:val="24"/>
      <w:szCs w:val="28"/>
      <w:lang w:val="en-GB" w:eastAsia="x-none"/>
    </w:rPr>
  </w:style>
  <w:style w:type="character" w:customStyle="1" w:styleId="3Char">
    <w:name w:val="제목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0"/>
    <w:rsid w:val="00B71872"/>
    <w:rPr>
      <w:rFonts w:ascii="Arial" w:eastAsia="바탕" w:hAnsi="Arial" w:cs="Times New Roman"/>
      <w:b/>
      <w:bCs/>
      <w:kern w:val="0"/>
      <w:szCs w:val="26"/>
      <w:lang w:val="en-GB"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uiPriority w:val="9"/>
    <w:rsid w:val="00B71872"/>
    <w:rPr>
      <w:rFonts w:ascii="Arial" w:eastAsia="바탕" w:hAnsi="Arial" w:cs="Times New Roman"/>
      <w:b/>
      <w:bCs/>
      <w:i/>
      <w:kern w:val="0"/>
      <w:szCs w:val="26"/>
      <w:lang w:val="en-GB" w:eastAsia="x-none"/>
    </w:rPr>
  </w:style>
  <w:style w:type="character" w:customStyle="1" w:styleId="5Char">
    <w:name w:val="제목 5 Char"/>
    <w:basedOn w:val="a0"/>
    <w:link w:val="5"/>
    <w:uiPriority w:val="9"/>
    <w:rsid w:val="00B71872"/>
    <w:rPr>
      <w:rFonts w:ascii="Arial" w:eastAsia="바탕" w:hAnsi="Arial" w:cs="Times New Roman"/>
      <w:b/>
      <w:iCs/>
      <w:kern w:val="0"/>
      <w:sz w:val="18"/>
      <w:szCs w:val="26"/>
      <w:lang w:val="en-GB" w:eastAsia="x-none"/>
    </w:rPr>
  </w:style>
  <w:style w:type="character" w:customStyle="1" w:styleId="6Char">
    <w:name w:val="제목 6 Char"/>
    <w:basedOn w:val="a0"/>
    <w:link w:val="6"/>
    <w:uiPriority w:val="9"/>
    <w:rsid w:val="00B71872"/>
    <w:rPr>
      <w:rFonts w:ascii="Times New Roman" w:eastAsia="바탕" w:hAnsi="Times New Roman" w:cs="Times New Roman"/>
      <w:b/>
      <w:bCs/>
      <w:i/>
      <w:kern w:val="0"/>
      <w:lang w:val="en-GB" w:eastAsia="x-none"/>
    </w:rPr>
  </w:style>
  <w:style w:type="character" w:customStyle="1" w:styleId="7Char">
    <w:name w:val="제목 7 Char"/>
    <w:basedOn w:val="a0"/>
    <w:link w:val="7"/>
    <w:uiPriority w:val="9"/>
    <w:rsid w:val="00B71872"/>
    <w:rPr>
      <w:rFonts w:ascii="Times New Roman" w:eastAsia="바탕" w:hAnsi="Times New Roman" w:cs="Times New Roman"/>
      <w:kern w:val="0"/>
      <w:sz w:val="24"/>
      <w:szCs w:val="24"/>
      <w:lang w:val="en-GB" w:eastAsia="x-none"/>
    </w:rPr>
  </w:style>
  <w:style w:type="character" w:customStyle="1" w:styleId="8Char">
    <w:name w:val="제목 8 Char"/>
    <w:basedOn w:val="a0"/>
    <w:link w:val="8"/>
    <w:uiPriority w:val="9"/>
    <w:rsid w:val="00B71872"/>
    <w:rPr>
      <w:rFonts w:ascii="Times New Roman" w:eastAsia="바탕" w:hAnsi="Times New Roman" w:cs="Times New Roman"/>
      <w:i/>
      <w:iCs/>
      <w:kern w:val="0"/>
      <w:sz w:val="24"/>
      <w:szCs w:val="24"/>
      <w:lang w:val="en-GB" w:eastAsia="x-none"/>
    </w:rPr>
  </w:style>
  <w:style w:type="character" w:customStyle="1" w:styleId="9Char">
    <w:name w:val="제목 9 Char"/>
    <w:basedOn w:val="a0"/>
    <w:link w:val="9"/>
    <w:uiPriority w:val="9"/>
    <w:rsid w:val="00B71872"/>
    <w:rPr>
      <w:rFonts w:ascii="Arial" w:eastAsia="바탕" w:hAnsi="Arial" w:cs="Times New Roman"/>
      <w:kern w:val="0"/>
      <w:sz w:val="22"/>
      <w:lang w:val="en-GB" w:eastAsia="x-none"/>
    </w:rPr>
  </w:style>
  <w:style w:type="paragraph" w:styleId="a3">
    <w:name w:val="List Paragraph"/>
    <w:aliases w:val="- Bullets,?? ??,?????,????,Lista1,列出段落1,中等深浅网格 1 - 着色 21,列出段落,列表段落,リスト段落,¥¡¡¡¡ì¬º¥¹¥È¶ÎÂä,ÁÐ³ö¶ÎÂä,列表段落1,—ño’i—Ž,¥ê¥¹¥È¶ÎÂä,1st level - Bullet List Paragraph,Lettre d'introduction,Paragrafo elenco,Normal bullet 2,Bullet list,목록단락,列表段落11,Task Body"/>
    <w:basedOn w:val="a"/>
    <w:link w:val="Char"/>
    <w:uiPriority w:val="34"/>
    <w:qFormat/>
    <w:rsid w:val="00B71872"/>
    <w:pPr>
      <w:ind w:leftChars="400" w:left="840"/>
    </w:pPr>
    <w:rPr>
      <w:lang w:eastAsia="x-none"/>
    </w:rPr>
  </w:style>
  <w:style w:type="character" w:customStyle="1" w:styleId="Char">
    <w:name w:val="목록 단락 Char"/>
    <w:aliases w:val="- Bullets Char,?? ?? Char,????? Char,???? Char,Lista1 Char,列出段落1 Char,中等深浅网格 1 - 着色 21 Char,列出段落 Char,列表段落 Char,リスト段落 Char,¥¡¡¡¡ì¬º¥¹¥È¶ÎÂä Char,ÁÐ³ö¶ÎÂä Char,列表段落1 Char,—ño’i—Ž Char,¥ê¥¹¥È¶ÎÂä Char,1st level - Bullet List Paragraph Char"/>
    <w:link w:val="a3"/>
    <w:uiPriority w:val="34"/>
    <w:qFormat/>
    <w:rsid w:val="00B71872"/>
    <w:rPr>
      <w:rFonts w:ascii="Times" w:eastAsia="바탕" w:hAnsi="Times" w:cs="Times New Roman"/>
      <w:kern w:val="0"/>
      <w:szCs w:val="24"/>
      <w:lang w:val="en-GB" w:eastAsia="x-none"/>
    </w:rPr>
  </w:style>
  <w:style w:type="paragraph" w:styleId="a4">
    <w:name w:val="caption"/>
    <w:aliases w:val="cap,cap Char,Caption Char,Caption Char1 Char,cap Char Char1,Caption Char Char1 Char,cap Char2,题注"/>
    <w:basedOn w:val="a"/>
    <w:next w:val="a"/>
    <w:link w:val="Char0"/>
    <w:uiPriority w:val="35"/>
    <w:qFormat/>
    <w:rsid w:val="00B7187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/>
      <w:b/>
      <w:szCs w:val="20"/>
    </w:rPr>
  </w:style>
  <w:style w:type="character" w:customStyle="1" w:styleId="Char0">
    <w:name w:val="캡션 Char"/>
    <w:aliases w:val="cap Char1,cap Char Char,Caption Char Char,Caption Char1 Char Char,cap Char Char1 Char,Caption Char Char1 Char Char,cap Char2 Char,题注 Char"/>
    <w:link w:val="a4"/>
    <w:uiPriority w:val="35"/>
    <w:rsid w:val="00B71872"/>
    <w:rPr>
      <w:rFonts w:ascii="Times New Roman" w:eastAsia="SimSun" w:hAnsi="Times New Roman" w:cs="Times New Roman"/>
      <w:b/>
      <w:kern w:val="0"/>
      <w:szCs w:val="20"/>
      <w:lang w:val="en-GB" w:eastAsia="en-US"/>
    </w:rPr>
  </w:style>
  <w:style w:type="character" w:styleId="a5">
    <w:name w:val="Hyperlink"/>
    <w:uiPriority w:val="99"/>
    <w:rsid w:val="00AF2608"/>
    <w:rPr>
      <w:color w:val="0000FF"/>
      <w:u w:val="single"/>
    </w:rPr>
  </w:style>
  <w:style w:type="table" w:styleId="a6">
    <w:name w:val="Table Grid"/>
    <w:aliases w:val="TableGrid"/>
    <w:basedOn w:val="a1"/>
    <w:uiPriority w:val="39"/>
    <w:qFormat/>
    <w:rsid w:val="009F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rsid w:val="009F74B6"/>
    <w:pPr>
      <w:widowControl w:val="0"/>
      <w:wordWrap w:val="0"/>
      <w:autoSpaceDE w:val="0"/>
      <w:autoSpaceDN w:val="0"/>
      <w:spacing w:after="120" w:line="259" w:lineRule="auto"/>
      <w:jc w:val="both"/>
    </w:pPr>
    <w:rPr>
      <w:rFonts w:ascii="Arial" w:eastAsiaTheme="minorEastAsia" w:hAnsi="Arial" w:cstheme="minorBidi"/>
      <w:kern w:val="2"/>
      <w:szCs w:val="22"/>
      <w:lang w:val="en-US" w:eastAsia="zh-CN"/>
    </w:rPr>
  </w:style>
  <w:style w:type="character" w:customStyle="1" w:styleId="Char1">
    <w:name w:val="본문 Char"/>
    <w:basedOn w:val="a0"/>
    <w:link w:val="a7"/>
    <w:rsid w:val="009F74B6"/>
    <w:rPr>
      <w:rFonts w:ascii="Arial" w:hAnsi="Arial"/>
      <w:lang w:eastAsia="zh-CN"/>
    </w:rPr>
  </w:style>
  <w:style w:type="paragraph" w:customStyle="1" w:styleId="B1">
    <w:name w:val="B1"/>
    <w:basedOn w:val="a8"/>
    <w:link w:val="B1Char"/>
    <w:qFormat/>
    <w:rsid w:val="009F74B6"/>
    <w:pPr>
      <w:overflowPunct w:val="0"/>
      <w:autoSpaceDE w:val="0"/>
      <w:autoSpaceDN w:val="0"/>
      <w:adjustRightInd w:val="0"/>
      <w:spacing w:after="180"/>
      <w:ind w:leftChars="0" w:left="568" w:firstLineChars="0" w:hanging="284"/>
      <w:contextualSpacing w:val="0"/>
      <w:textAlignment w:val="baseline"/>
    </w:pPr>
    <w:rPr>
      <w:rFonts w:ascii="Times New Roman" w:eastAsia="SimSun" w:hAnsi="Times New Roman"/>
      <w:szCs w:val="20"/>
    </w:rPr>
  </w:style>
  <w:style w:type="paragraph" w:customStyle="1" w:styleId="B2">
    <w:name w:val="B2"/>
    <w:basedOn w:val="21"/>
    <w:link w:val="B2Char"/>
    <w:qFormat/>
    <w:rsid w:val="009F74B6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ascii="Times New Roman" w:eastAsia="SimSun" w:hAnsi="Times New Roman"/>
      <w:szCs w:val="20"/>
    </w:rPr>
  </w:style>
  <w:style w:type="character" w:customStyle="1" w:styleId="B1Char">
    <w:name w:val="B1 Char"/>
    <w:link w:val="B1"/>
    <w:locked/>
    <w:rsid w:val="009F74B6"/>
    <w:rPr>
      <w:rFonts w:ascii="Times New Roman" w:eastAsia="SimSun" w:hAnsi="Times New Roman" w:cs="Times New Roman"/>
      <w:kern w:val="0"/>
      <w:szCs w:val="20"/>
      <w:lang w:val="en-GB" w:eastAsia="en-US"/>
    </w:rPr>
  </w:style>
  <w:style w:type="character" w:customStyle="1" w:styleId="B2Char">
    <w:name w:val="B2 Char"/>
    <w:link w:val="B2"/>
    <w:qFormat/>
    <w:rsid w:val="009F74B6"/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styleId="a8">
    <w:name w:val="List"/>
    <w:basedOn w:val="a"/>
    <w:uiPriority w:val="99"/>
    <w:semiHidden/>
    <w:unhideWhenUsed/>
    <w:rsid w:val="009F74B6"/>
    <w:pPr>
      <w:ind w:leftChars="200" w:left="100" w:hangingChars="200" w:hanging="200"/>
      <w:contextualSpacing/>
    </w:pPr>
  </w:style>
  <w:style w:type="paragraph" w:styleId="21">
    <w:name w:val="List 2"/>
    <w:basedOn w:val="a"/>
    <w:uiPriority w:val="99"/>
    <w:semiHidden/>
    <w:unhideWhenUsed/>
    <w:rsid w:val="009F74B6"/>
    <w:pPr>
      <w:ind w:leftChars="400" w:left="100" w:hangingChars="200" w:hanging="200"/>
      <w:contextualSpacing/>
    </w:pPr>
  </w:style>
  <w:style w:type="paragraph" w:styleId="a9">
    <w:name w:val="annotation text"/>
    <w:basedOn w:val="a"/>
    <w:link w:val="Char2"/>
    <w:uiPriority w:val="99"/>
    <w:qFormat/>
    <w:rsid w:val="008B10A7"/>
    <w:pPr>
      <w:widowControl w:val="0"/>
      <w:autoSpaceDE w:val="0"/>
      <w:autoSpaceDN w:val="0"/>
      <w:spacing w:after="120"/>
    </w:pPr>
    <w:rPr>
      <w:rFonts w:ascii="Times New Roman" w:hAnsi="Times New Roman"/>
      <w:kern w:val="2"/>
      <w:lang w:val="en-US" w:eastAsia="ko-KR"/>
    </w:rPr>
  </w:style>
  <w:style w:type="character" w:customStyle="1" w:styleId="Char2">
    <w:name w:val="메모 텍스트 Char"/>
    <w:basedOn w:val="a0"/>
    <w:link w:val="a9"/>
    <w:uiPriority w:val="99"/>
    <w:qFormat/>
    <w:rsid w:val="008B10A7"/>
    <w:rPr>
      <w:rFonts w:ascii="Times New Roman" w:eastAsia="바탕" w:hAnsi="Times New Roman" w:cs="Times New Roman"/>
      <w:szCs w:val="24"/>
    </w:rPr>
  </w:style>
  <w:style w:type="paragraph" w:customStyle="1" w:styleId="1">
    <w:name w:val="段落番号1"/>
    <w:basedOn w:val="10"/>
    <w:next w:val="a"/>
    <w:rsid w:val="00047C9C"/>
    <w:pPr>
      <w:keepNext/>
      <w:numPr>
        <w:numId w:val="3"/>
      </w:numPr>
      <w:spacing w:before="0" w:afterLines="50" w:after="0" w:line="320" w:lineRule="exact"/>
      <w:ind w:left="100" w:hangingChars="100" w:hanging="100"/>
      <w:jc w:val="both"/>
    </w:pPr>
    <w:rPr>
      <w:rFonts w:ascii="Times New Roman" w:eastAsia="MS Mincho" w:hAnsi="Times New Roman"/>
      <w:b w:val="0"/>
      <w:bCs w:val="0"/>
      <w:kern w:val="2"/>
      <w:sz w:val="21"/>
      <w:szCs w:val="24"/>
      <w:lang w:val="en-US" w:eastAsia="ja-JP"/>
    </w:rPr>
  </w:style>
  <w:style w:type="paragraph" w:customStyle="1" w:styleId="2">
    <w:name w:val="段落番号2"/>
    <w:basedOn w:val="1"/>
    <w:next w:val="a"/>
    <w:rsid w:val="00047C9C"/>
    <w:pPr>
      <w:numPr>
        <w:ilvl w:val="1"/>
      </w:numPr>
      <w:ind w:left="200" w:hangingChars="200" w:hanging="200"/>
    </w:pPr>
    <w:rPr>
      <w:rFonts w:eastAsia="MS PMincho"/>
    </w:rPr>
  </w:style>
  <w:style w:type="paragraph" w:customStyle="1" w:styleId="3">
    <w:name w:val="段落番号3"/>
    <w:basedOn w:val="1"/>
    <w:next w:val="a"/>
    <w:rsid w:val="00047C9C"/>
    <w:pPr>
      <w:numPr>
        <w:ilvl w:val="2"/>
      </w:numPr>
      <w:ind w:left="250" w:hangingChars="250" w:hanging="250"/>
    </w:pPr>
  </w:style>
  <w:style w:type="paragraph" w:styleId="aa">
    <w:name w:val="Balloon Text"/>
    <w:basedOn w:val="a"/>
    <w:link w:val="Char3"/>
    <w:semiHidden/>
    <w:unhideWhenUsed/>
    <w:rsid w:val="003E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3E265A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b">
    <w:name w:val="header"/>
    <w:basedOn w:val="a"/>
    <w:link w:val="Char4"/>
    <w:uiPriority w:val="99"/>
    <w:unhideWhenUsed/>
    <w:rsid w:val="00001B0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b"/>
    <w:uiPriority w:val="99"/>
    <w:rsid w:val="00001B04"/>
    <w:rPr>
      <w:rFonts w:ascii="Times" w:eastAsia="바탕" w:hAnsi="Times" w:cs="Times New Roman"/>
      <w:kern w:val="0"/>
      <w:szCs w:val="24"/>
      <w:lang w:val="en-GB" w:eastAsia="en-US"/>
    </w:rPr>
  </w:style>
  <w:style w:type="paragraph" w:styleId="ac">
    <w:name w:val="footer"/>
    <w:basedOn w:val="a"/>
    <w:link w:val="Char5"/>
    <w:uiPriority w:val="99"/>
    <w:unhideWhenUsed/>
    <w:rsid w:val="00001B04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c"/>
    <w:uiPriority w:val="99"/>
    <w:rsid w:val="00001B04"/>
    <w:rPr>
      <w:rFonts w:ascii="Times" w:eastAsia="바탕" w:hAnsi="Times" w:cs="Times New Roman"/>
      <w:kern w:val="0"/>
      <w:szCs w:val="24"/>
      <w:lang w:val="en-GB" w:eastAsia="en-US"/>
    </w:rPr>
  </w:style>
  <w:style w:type="character" w:styleId="ad">
    <w:name w:val="Emphasis"/>
    <w:uiPriority w:val="20"/>
    <w:qFormat/>
    <w:rsid w:val="000F380B"/>
    <w:rPr>
      <w:i/>
      <w:iCs/>
    </w:rPr>
  </w:style>
  <w:style w:type="character" w:styleId="ae">
    <w:name w:val="annotation reference"/>
    <w:qFormat/>
    <w:rsid w:val="007C5E74"/>
    <w:rPr>
      <w:kern w:val="2"/>
      <w:sz w:val="21"/>
      <w:szCs w:val="21"/>
      <w:lang w:val="en-GB" w:eastAsia="zh-CN" w:bidi="ar-SA"/>
    </w:rPr>
  </w:style>
  <w:style w:type="paragraph" w:styleId="af">
    <w:name w:val="annotation subject"/>
    <w:basedOn w:val="a9"/>
    <w:next w:val="a9"/>
    <w:link w:val="Char6"/>
    <w:uiPriority w:val="99"/>
    <w:semiHidden/>
    <w:unhideWhenUsed/>
    <w:rsid w:val="00FA6106"/>
    <w:pPr>
      <w:widowControl/>
      <w:autoSpaceDE/>
      <w:autoSpaceDN/>
      <w:spacing w:after="0"/>
    </w:pPr>
    <w:rPr>
      <w:rFonts w:ascii="Times" w:hAnsi="Times"/>
      <w:b/>
      <w:bCs/>
      <w:kern w:val="0"/>
      <w:lang w:val="en-GB" w:eastAsia="en-US"/>
    </w:rPr>
  </w:style>
  <w:style w:type="character" w:customStyle="1" w:styleId="Char6">
    <w:name w:val="메모 주제 Char"/>
    <w:basedOn w:val="Char2"/>
    <w:link w:val="af"/>
    <w:uiPriority w:val="99"/>
    <w:semiHidden/>
    <w:rsid w:val="00FA6106"/>
    <w:rPr>
      <w:rFonts w:ascii="Times" w:eastAsia="바탕" w:hAnsi="Times" w:cs="Times New Roman"/>
      <w:b/>
      <w:bCs/>
      <w:kern w:val="0"/>
      <w:szCs w:val="24"/>
      <w:lang w:val="en-GB" w:eastAsia="en-US"/>
    </w:rPr>
  </w:style>
  <w:style w:type="paragraph" w:customStyle="1" w:styleId="PL">
    <w:name w:val="PL"/>
    <w:link w:val="PLChar"/>
    <w:qFormat/>
    <w:rsid w:val="0069432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noProof/>
      <w:kern w:val="0"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94320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table" w:customStyle="1" w:styleId="11">
    <w:name w:val="표 구분선1"/>
    <w:basedOn w:val="a1"/>
    <w:next w:val="a6"/>
    <w:rsid w:val="0069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7"/>
    <w:qFormat/>
    <w:rsid w:val="006435C7"/>
    <w:pPr>
      <w:numPr>
        <w:numId w:val="4"/>
      </w:numPr>
      <w:tabs>
        <w:tab w:val="left" w:pos="1701"/>
      </w:tabs>
      <w:ind w:left="1701" w:hanging="1701"/>
    </w:pPr>
    <w:rPr>
      <w:b/>
      <w:bCs/>
    </w:rPr>
  </w:style>
  <w:style w:type="table" w:customStyle="1" w:styleId="22">
    <w:name w:val="표 구분선2"/>
    <w:basedOn w:val="a1"/>
    <w:next w:val="a6"/>
    <w:uiPriority w:val="39"/>
    <w:rsid w:val="00B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qFormat/>
    <w:locked/>
    <w:rsid w:val="007A009F"/>
    <w:rPr>
      <w:lang w:val="en-GB" w:eastAsia="en-US"/>
    </w:rPr>
  </w:style>
  <w:style w:type="paragraph" w:customStyle="1" w:styleId="EQ">
    <w:name w:val="EQ"/>
    <w:basedOn w:val="a"/>
    <w:next w:val="a"/>
    <w:qFormat/>
    <w:rsid w:val="00B77084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noProof/>
      <w:szCs w:val="20"/>
      <w:lang w:eastAsia="en-GB"/>
    </w:rPr>
  </w:style>
  <w:style w:type="character" w:customStyle="1" w:styleId="B1Zchn">
    <w:name w:val="B1 Zchn"/>
    <w:basedOn w:val="a0"/>
    <w:qFormat/>
    <w:rsid w:val="00104B85"/>
    <w:rPr>
      <w:rFonts w:eastAsia="맑은 고딕"/>
      <w:lang w:val="en-GB" w:eastAsia="en-US"/>
    </w:rPr>
  </w:style>
  <w:style w:type="table" w:customStyle="1" w:styleId="31">
    <w:name w:val="표 구분선3"/>
    <w:basedOn w:val="a1"/>
    <w:next w:val="a6"/>
    <w:uiPriority w:val="39"/>
    <w:rsid w:val="0060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"/>
    <w:link w:val="TALChar"/>
    <w:qFormat/>
    <w:rsid w:val="005C7E28"/>
    <w:pPr>
      <w:keepNext/>
      <w:keepLines/>
    </w:pPr>
    <w:rPr>
      <w:rFonts w:ascii="Arial" w:eastAsia="맑은 고딕" w:hAnsi="Arial"/>
      <w:sz w:val="18"/>
      <w:szCs w:val="20"/>
      <w:lang w:eastAsia="x-none"/>
    </w:rPr>
  </w:style>
  <w:style w:type="paragraph" w:customStyle="1" w:styleId="TAH">
    <w:name w:val="TAH"/>
    <w:basedOn w:val="a"/>
    <w:link w:val="TAHCar"/>
    <w:qFormat/>
    <w:rsid w:val="005C7E28"/>
    <w:pPr>
      <w:keepNext/>
      <w:keepLines/>
      <w:jc w:val="center"/>
    </w:pPr>
    <w:rPr>
      <w:rFonts w:ascii="Arial" w:eastAsia="맑은 고딕" w:hAnsi="Arial"/>
      <w:b/>
      <w:sz w:val="18"/>
      <w:szCs w:val="20"/>
      <w:lang w:eastAsia="x-none"/>
    </w:rPr>
  </w:style>
  <w:style w:type="character" w:customStyle="1" w:styleId="TALChar">
    <w:name w:val="TAL Char"/>
    <w:link w:val="TAL"/>
    <w:rsid w:val="005C7E28"/>
    <w:rPr>
      <w:rFonts w:ascii="Arial" w:eastAsia="맑은 고딕" w:hAnsi="Arial" w:cs="Times New Roman"/>
      <w:kern w:val="0"/>
      <w:sz w:val="18"/>
      <w:szCs w:val="20"/>
      <w:lang w:val="en-GB" w:eastAsia="x-none"/>
    </w:rPr>
  </w:style>
  <w:style w:type="character" w:customStyle="1" w:styleId="TAHCar">
    <w:name w:val="TAH Car"/>
    <w:link w:val="TAH"/>
    <w:qFormat/>
    <w:rsid w:val="005C7E28"/>
    <w:rPr>
      <w:rFonts w:ascii="Arial" w:eastAsia="맑은 고딕" w:hAnsi="Arial" w:cs="Times New Roman"/>
      <w:b/>
      <w:kern w:val="0"/>
      <w:sz w:val="18"/>
      <w:szCs w:val="20"/>
      <w:lang w:val="en-GB" w:eastAsia="x-none"/>
    </w:rPr>
  </w:style>
  <w:style w:type="paragraph" w:customStyle="1" w:styleId="TAN">
    <w:name w:val="TAN"/>
    <w:basedOn w:val="TAL"/>
    <w:link w:val="TANChar"/>
    <w:qFormat/>
    <w:rsid w:val="000C183F"/>
    <w:pPr>
      <w:ind w:left="851" w:hanging="851"/>
    </w:pPr>
    <w:rPr>
      <w:rFonts w:eastAsiaTheme="minorEastAsia"/>
      <w:lang w:eastAsia="en-US"/>
    </w:rPr>
  </w:style>
  <w:style w:type="character" w:customStyle="1" w:styleId="TALCar">
    <w:name w:val="TAL Car"/>
    <w:basedOn w:val="a0"/>
    <w:qFormat/>
    <w:locked/>
    <w:rsid w:val="000C183F"/>
    <w:rPr>
      <w:rFonts w:ascii="Arial" w:eastAsiaTheme="minorEastAsia" w:hAnsi="Arial"/>
      <w:sz w:val="18"/>
      <w:lang w:val="en-GB" w:eastAsia="en-US"/>
    </w:rPr>
  </w:style>
  <w:style w:type="character" w:customStyle="1" w:styleId="TANChar">
    <w:name w:val="TAN Char"/>
    <w:link w:val="TAN"/>
    <w:rsid w:val="000C183F"/>
    <w:rPr>
      <w:rFonts w:ascii="Arial" w:hAnsi="Arial" w:cs="Times New Roman"/>
      <w:kern w:val="0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704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7712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1E47-83E2-4BF9-91F7-38F7B040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김선욱/책임연구원/미래기술센터 C&amp;M표준(연)5G무선통신표준Task(seonwook.kim@lge.com)</dc:creator>
  <cp:keywords/>
  <dc:description/>
  <cp:lastModifiedBy>김선욱/책임연구원/미래기술센터 C&amp;M표준(연)5G무선통신표준Task(seonwook.kim@lge.com)</cp:lastModifiedBy>
  <cp:revision>27</cp:revision>
  <dcterms:created xsi:type="dcterms:W3CDTF">2020-05-19T04:17:00Z</dcterms:created>
  <dcterms:modified xsi:type="dcterms:W3CDTF">2021-08-10T00:49:00Z</dcterms:modified>
</cp:coreProperties>
</file>