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0B58" w14:textId="77777777" w:rsidR="004D2938" w:rsidRDefault="001B5F6E">
      <w:pPr>
        <w:tabs>
          <w:tab w:val="right" w:pos="9360"/>
        </w:tabs>
        <w:spacing w:after="0"/>
        <w:rPr>
          <w:b/>
        </w:rPr>
      </w:pPr>
      <w:r>
        <w:rPr>
          <w:b/>
        </w:rPr>
        <w:t>3GPP TSG RAN WG1 Meeting #106-e</w:t>
      </w:r>
      <w:r>
        <w:rPr>
          <w:b/>
        </w:rPr>
        <w:tab/>
        <w:t xml:space="preserve">                                                                          R1-21xxxxx</w:t>
      </w:r>
    </w:p>
    <w:p w14:paraId="2FF7268E" w14:textId="77777777" w:rsidR="004D2938" w:rsidRDefault="001B5F6E">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r>
        <w:rPr>
          <w:b/>
          <w:color w:val="000000"/>
        </w:rPr>
        <w:t>–  27</w:t>
      </w:r>
      <w:r>
        <w:rPr>
          <w:b/>
          <w:color w:val="000000"/>
          <w:vertAlign w:val="superscript"/>
        </w:rPr>
        <w:t>th</w:t>
      </w:r>
      <w:r>
        <w:rPr>
          <w:b/>
          <w:color w:val="000000"/>
        </w:rPr>
        <w:t>, 2021</w:t>
      </w:r>
    </w:p>
    <w:p w14:paraId="378EEB88" w14:textId="77777777" w:rsidR="004D2938" w:rsidRDefault="001B5F6E">
      <w:pPr>
        <w:tabs>
          <w:tab w:val="left" w:pos="1200"/>
        </w:tabs>
        <w:rPr>
          <w:rFonts w:ascii="Arial" w:hAnsi="Arial" w:cs="Arial"/>
          <w:lang w:eastAsia="en-US"/>
        </w:rPr>
      </w:pPr>
      <w:r>
        <w:rPr>
          <w:rFonts w:ascii="Arial" w:hAnsi="Arial" w:cs="Arial"/>
          <w:lang w:eastAsia="en-US"/>
        </w:rPr>
        <w:tab/>
      </w:r>
    </w:p>
    <w:p w14:paraId="00EE8100" w14:textId="77777777" w:rsidR="004D2938" w:rsidRDefault="001B5F6E">
      <w:pPr>
        <w:rPr>
          <w:b/>
        </w:rPr>
      </w:pPr>
      <w:r>
        <w:rPr>
          <w:b/>
        </w:rPr>
        <w:t>Agenda item:    7.2.2</w:t>
      </w:r>
    </w:p>
    <w:p w14:paraId="58D78024" w14:textId="77777777" w:rsidR="004D2938" w:rsidRDefault="001B5F6E">
      <w:pPr>
        <w:rPr>
          <w:b/>
        </w:rPr>
      </w:pPr>
      <w:r>
        <w:rPr>
          <w:b/>
        </w:rPr>
        <w:t>Source:              Moderator (Qualcomm</w:t>
      </w:r>
      <w:r>
        <w:rPr>
          <w:rFonts w:eastAsia="SimSun"/>
          <w:b/>
          <w:lang w:eastAsia="zh-CN"/>
        </w:rPr>
        <w:t xml:space="preserve"> </w:t>
      </w:r>
      <w:r>
        <w:rPr>
          <w:b/>
        </w:rPr>
        <w:t>Incorporated)</w:t>
      </w:r>
    </w:p>
    <w:p w14:paraId="5E5BC62F" w14:textId="77777777" w:rsidR="004D2938" w:rsidRDefault="001B5F6E">
      <w:pPr>
        <w:rPr>
          <w:b/>
        </w:rPr>
      </w:pPr>
      <w:r>
        <w:rPr>
          <w:b/>
        </w:rPr>
        <w:t xml:space="preserve">Title: </w:t>
      </w:r>
      <w:r>
        <w:rPr>
          <w:b/>
        </w:rPr>
        <w:tab/>
        <w:t xml:space="preserve">           Editorial CRs email discussion for Rel.16 NR-U</w:t>
      </w:r>
    </w:p>
    <w:p w14:paraId="01CEEDF7" w14:textId="77777777" w:rsidR="004D2938" w:rsidRDefault="001B5F6E">
      <w:pPr>
        <w:rPr>
          <w:b/>
        </w:rPr>
      </w:pPr>
      <w:r>
        <w:rPr>
          <w:b/>
        </w:rPr>
        <w:t>Document for:  Discussion</w:t>
      </w:r>
      <w:r>
        <w:rPr>
          <w:rFonts w:eastAsia="SimSun"/>
          <w:b/>
          <w:lang w:eastAsia="zh-CN"/>
        </w:rPr>
        <w:t xml:space="preserve"> and </w:t>
      </w:r>
      <w:r>
        <w:rPr>
          <w:b/>
        </w:rPr>
        <w:t>Decision</w:t>
      </w:r>
    </w:p>
    <w:p w14:paraId="7A8BDDFD" w14:textId="77777777" w:rsidR="004D2938" w:rsidRDefault="001B5F6E">
      <w:pPr>
        <w:pStyle w:val="Heading1"/>
        <w:numPr>
          <w:ilvl w:val="0"/>
          <w:numId w:val="33"/>
        </w:numPr>
      </w:pPr>
      <w:r>
        <w:t>Introduction</w:t>
      </w:r>
    </w:p>
    <w:p w14:paraId="62D03B21" w14:textId="77777777" w:rsidR="004D2938" w:rsidRDefault="001B5F6E">
      <w:r>
        <w:t>The paper summarizes the email discussion for the following email thread</w:t>
      </w:r>
    </w:p>
    <w:p w14:paraId="69795A72" w14:textId="77777777" w:rsidR="004D2938" w:rsidRDefault="001B5F6E">
      <w:pPr>
        <w:rPr>
          <w:snapToGrid/>
          <w:kern w:val="0"/>
          <w:lang w:val="en-US" w:eastAsia="zh-CN"/>
        </w:rPr>
      </w:pPr>
      <w:r>
        <w:rPr>
          <w:highlight w:val="cyan"/>
          <w:lang w:eastAsia="zh-CN"/>
        </w:rPr>
        <w:t>[</w:t>
      </w:r>
      <w:r>
        <w:rPr>
          <w:highlight w:val="cyan"/>
        </w:rPr>
        <w:t>106-e</w:t>
      </w:r>
      <w:r>
        <w:rPr>
          <w:highlight w:val="cyan"/>
          <w:lang w:eastAsia="zh-CN"/>
        </w:rPr>
        <w:t xml:space="preserve">-NR-NRU-03] </w:t>
      </w:r>
      <w:r>
        <w:rPr>
          <w:highlight w:val="cyan"/>
        </w:rPr>
        <w:t>Email discussion on editorial changes to be recommended to the specification editors on issues E1, E2, E3, E4, E6, E7 and E9 in R1-2108222 until August 20 – Jing (Qualcomm)</w:t>
      </w:r>
    </w:p>
    <w:p w14:paraId="6F8FB21C" w14:textId="77777777" w:rsidR="004D2938" w:rsidRDefault="004D2938">
      <w:pPr>
        <w:rPr>
          <w:lang w:val="en-US"/>
        </w:rPr>
      </w:pPr>
    </w:p>
    <w:p w14:paraId="76B0CF2F" w14:textId="77777777" w:rsidR="004D2938" w:rsidRDefault="001B5F6E">
      <w:pPr>
        <w:pStyle w:val="Heading1"/>
        <w:tabs>
          <w:tab w:val="left" w:pos="9090"/>
        </w:tabs>
      </w:pPr>
      <w:r>
        <w:t>Email discussion</w:t>
      </w:r>
    </w:p>
    <w:p w14:paraId="78093761" w14:textId="77777777" w:rsidR="004D2938" w:rsidRDefault="001B5F6E">
      <w:pPr>
        <w:rPr>
          <w:lang w:eastAsia="en-US"/>
        </w:rPr>
      </w:pPr>
      <w:r>
        <w:rPr>
          <w:lang w:eastAsia="en-US"/>
        </w:rPr>
        <w:t>From the preparation email discussion, the following relatively editorial issues have been identified for further discussion during the meeting</w:t>
      </w:r>
    </w:p>
    <w:tbl>
      <w:tblPr>
        <w:tblStyle w:val="TableGrid"/>
        <w:tblW w:w="0" w:type="auto"/>
        <w:tblLook w:val="04A0" w:firstRow="1" w:lastRow="0" w:firstColumn="1" w:lastColumn="0" w:noHBand="0" w:noVBand="1"/>
      </w:tblPr>
      <w:tblGrid>
        <w:gridCol w:w="819"/>
        <w:gridCol w:w="5746"/>
        <w:gridCol w:w="2610"/>
      </w:tblGrid>
      <w:tr w:rsidR="004D2938" w14:paraId="7C140BCE" w14:textId="77777777">
        <w:tc>
          <w:tcPr>
            <w:tcW w:w="819" w:type="dxa"/>
          </w:tcPr>
          <w:p w14:paraId="149E8771" w14:textId="77777777" w:rsidR="004D2938" w:rsidRDefault="001B5F6E">
            <w:pPr>
              <w:wordWrap/>
              <w:rPr>
                <w:lang w:eastAsia="en-US"/>
              </w:rPr>
            </w:pPr>
            <w:r>
              <w:rPr>
                <w:lang w:eastAsia="en-US"/>
              </w:rPr>
              <w:t>Issue ID</w:t>
            </w:r>
          </w:p>
        </w:tc>
        <w:tc>
          <w:tcPr>
            <w:tcW w:w="5746" w:type="dxa"/>
          </w:tcPr>
          <w:p w14:paraId="20BEAFA0" w14:textId="77777777" w:rsidR="004D2938" w:rsidRDefault="001B5F6E">
            <w:pPr>
              <w:wordWrap/>
              <w:rPr>
                <w:lang w:eastAsia="en-US"/>
              </w:rPr>
            </w:pPr>
            <w:r>
              <w:rPr>
                <w:lang w:eastAsia="en-US"/>
              </w:rPr>
              <w:t>Brief summary</w:t>
            </w:r>
          </w:p>
        </w:tc>
        <w:tc>
          <w:tcPr>
            <w:tcW w:w="2610" w:type="dxa"/>
          </w:tcPr>
          <w:p w14:paraId="4E646218" w14:textId="77777777" w:rsidR="004D2938" w:rsidRDefault="001B5F6E">
            <w:pPr>
              <w:wordWrap/>
              <w:rPr>
                <w:lang w:eastAsia="en-US"/>
              </w:rPr>
            </w:pPr>
            <w:r>
              <w:rPr>
                <w:lang w:eastAsia="en-US"/>
              </w:rPr>
              <w:t>Supporting document</w:t>
            </w:r>
          </w:p>
        </w:tc>
      </w:tr>
      <w:tr w:rsidR="004D2938" w14:paraId="7CD7AEC0" w14:textId="77777777">
        <w:tc>
          <w:tcPr>
            <w:tcW w:w="819" w:type="dxa"/>
          </w:tcPr>
          <w:p w14:paraId="2815DCEB" w14:textId="77777777" w:rsidR="004D2938" w:rsidRDefault="001B5F6E">
            <w:pPr>
              <w:wordWrap/>
              <w:rPr>
                <w:lang w:eastAsia="en-US"/>
              </w:rPr>
            </w:pPr>
            <w:r>
              <w:rPr>
                <w:lang w:eastAsia="en-US"/>
              </w:rPr>
              <w:t>E1</w:t>
            </w:r>
          </w:p>
        </w:tc>
        <w:tc>
          <w:tcPr>
            <w:tcW w:w="5746" w:type="dxa"/>
          </w:tcPr>
          <w:p w14:paraId="69C8D93E" w14:textId="77777777" w:rsidR="004D2938" w:rsidRDefault="001B5F6E">
            <w:pPr>
              <w:wordWrap/>
              <w:rPr>
                <w:lang w:eastAsia="en-US"/>
              </w:rPr>
            </w:pPr>
            <w:r>
              <w:t>Correction on RRC parameter name of HARQ-ACK codebook in TS 38.213</w:t>
            </w:r>
          </w:p>
        </w:tc>
        <w:tc>
          <w:tcPr>
            <w:tcW w:w="2610" w:type="dxa"/>
          </w:tcPr>
          <w:p w14:paraId="5943105D" w14:textId="77777777" w:rsidR="004D2938" w:rsidRDefault="001B5F6E">
            <w:pPr>
              <w:wordWrap/>
              <w:rPr>
                <w:lang w:eastAsia="en-US"/>
              </w:rPr>
            </w:pPr>
            <w:r>
              <w:rPr>
                <w:lang w:eastAsia="en-US"/>
              </w:rPr>
              <w:t>CR for 38.213: [3]</w:t>
            </w:r>
          </w:p>
        </w:tc>
      </w:tr>
      <w:tr w:rsidR="004D2938" w14:paraId="1C583841" w14:textId="77777777">
        <w:tc>
          <w:tcPr>
            <w:tcW w:w="819" w:type="dxa"/>
          </w:tcPr>
          <w:p w14:paraId="7957FC53" w14:textId="77777777" w:rsidR="004D2938" w:rsidRDefault="001B5F6E">
            <w:pPr>
              <w:wordWrap/>
              <w:rPr>
                <w:lang w:eastAsia="en-US"/>
              </w:rPr>
            </w:pPr>
            <w:r>
              <w:rPr>
                <w:lang w:eastAsia="en-US"/>
              </w:rPr>
              <w:t>E2</w:t>
            </w:r>
          </w:p>
        </w:tc>
        <w:tc>
          <w:tcPr>
            <w:tcW w:w="5746" w:type="dxa"/>
          </w:tcPr>
          <w:p w14:paraId="3F77F0AB" w14:textId="77777777" w:rsidR="004D2938" w:rsidRDefault="001B5F6E">
            <w:pPr>
              <w:wordWrap/>
              <w:rPr>
                <w:lang w:eastAsia="en-US"/>
              </w:rPr>
            </w:pPr>
            <w:r>
              <w:t>Correction on DFI flag in DCI format 0-1 in TS38.212</w:t>
            </w:r>
          </w:p>
        </w:tc>
        <w:tc>
          <w:tcPr>
            <w:tcW w:w="2610" w:type="dxa"/>
          </w:tcPr>
          <w:p w14:paraId="775894FA" w14:textId="77777777" w:rsidR="004D2938" w:rsidRDefault="001B5F6E">
            <w:pPr>
              <w:wordWrap/>
              <w:rPr>
                <w:lang w:eastAsia="en-US"/>
              </w:rPr>
            </w:pPr>
            <w:r>
              <w:rPr>
                <w:lang w:eastAsia="en-US"/>
              </w:rPr>
              <w:t>CR for 38.212: [4]</w:t>
            </w:r>
          </w:p>
        </w:tc>
      </w:tr>
      <w:tr w:rsidR="004D2938" w14:paraId="493B282A" w14:textId="77777777">
        <w:tc>
          <w:tcPr>
            <w:tcW w:w="819" w:type="dxa"/>
          </w:tcPr>
          <w:p w14:paraId="7F72CBC8" w14:textId="77777777" w:rsidR="004D2938" w:rsidRDefault="001B5F6E">
            <w:pPr>
              <w:wordWrap/>
              <w:rPr>
                <w:lang w:eastAsia="en-US"/>
              </w:rPr>
            </w:pPr>
            <w:r>
              <w:rPr>
                <w:lang w:eastAsia="en-US"/>
              </w:rPr>
              <w:t>E3</w:t>
            </w:r>
          </w:p>
        </w:tc>
        <w:tc>
          <w:tcPr>
            <w:tcW w:w="5746" w:type="dxa"/>
          </w:tcPr>
          <w:p w14:paraId="7200C45E" w14:textId="77777777" w:rsidR="004D2938" w:rsidRDefault="001B5F6E">
            <w:pPr>
              <w:wordWrap/>
              <w:rPr>
                <w:lang w:eastAsia="en-US"/>
              </w:rPr>
            </w:pPr>
            <w:r>
              <w:rPr>
                <w:lang w:eastAsia="en-US"/>
              </w:rPr>
              <w:t>Editorial correction on the channel access for type-2 random access</w:t>
            </w:r>
          </w:p>
        </w:tc>
        <w:tc>
          <w:tcPr>
            <w:tcW w:w="2610" w:type="dxa"/>
          </w:tcPr>
          <w:p w14:paraId="227A4F26" w14:textId="77777777" w:rsidR="004D2938" w:rsidRDefault="001B5F6E">
            <w:pPr>
              <w:wordWrap/>
              <w:rPr>
                <w:lang w:eastAsia="en-US"/>
              </w:rPr>
            </w:pPr>
            <w:r>
              <w:rPr>
                <w:lang w:eastAsia="en-US"/>
              </w:rPr>
              <w:t>CR for 38.213: [7]</w:t>
            </w:r>
          </w:p>
        </w:tc>
      </w:tr>
      <w:tr w:rsidR="004D2938" w14:paraId="1A8D5394" w14:textId="77777777">
        <w:tc>
          <w:tcPr>
            <w:tcW w:w="819" w:type="dxa"/>
          </w:tcPr>
          <w:p w14:paraId="7D80B868" w14:textId="77777777" w:rsidR="004D2938" w:rsidRDefault="001B5F6E">
            <w:pPr>
              <w:wordWrap/>
              <w:rPr>
                <w:lang w:eastAsia="en-US"/>
              </w:rPr>
            </w:pPr>
            <w:r>
              <w:rPr>
                <w:lang w:eastAsia="en-US"/>
              </w:rPr>
              <w:t>E4</w:t>
            </w:r>
          </w:p>
        </w:tc>
        <w:tc>
          <w:tcPr>
            <w:tcW w:w="5746" w:type="dxa"/>
          </w:tcPr>
          <w:p w14:paraId="4E2F763A" w14:textId="77777777" w:rsidR="004D2938" w:rsidRDefault="001B5F6E">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2610" w:type="dxa"/>
          </w:tcPr>
          <w:p w14:paraId="0DD76012" w14:textId="77777777" w:rsidR="004D2938" w:rsidRDefault="001B5F6E">
            <w:pPr>
              <w:wordWrap/>
              <w:rPr>
                <w:lang w:eastAsia="en-US"/>
              </w:rPr>
            </w:pPr>
            <w:r>
              <w:rPr>
                <w:lang w:eastAsia="en-US"/>
              </w:rPr>
              <w:t>CR for 38.213: [8]</w:t>
            </w:r>
          </w:p>
        </w:tc>
      </w:tr>
      <w:tr w:rsidR="004D2938" w14:paraId="770E59C0" w14:textId="77777777">
        <w:tc>
          <w:tcPr>
            <w:tcW w:w="819" w:type="dxa"/>
          </w:tcPr>
          <w:p w14:paraId="3ACC21B8" w14:textId="77777777" w:rsidR="004D2938" w:rsidRDefault="001B5F6E">
            <w:pPr>
              <w:rPr>
                <w:lang w:eastAsia="en-US"/>
              </w:rPr>
            </w:pPr>
            <w:r>
              <w:rPr>
                <w:lang w:eastAsia="en-US"/>
              </w:rPr>
              <w:t>E6</w:t>
            </w:r>
          </w:p>
        </w:tc>
        <w:tc>
          <w:tcPr>
            <w:tcW w:w="5746" w:type="dxa"/>
          </w:tcPr>
          <w:p w14:paraId="44365839" w14:textId="77777777" w:rsidR="004D2938" w:rsidRDefault="001B5F6E">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2610" w:type="dxa"/>
          </w:tcPr>
          <w:p w14:paraId="73E36E60" w14:textId="77777777" w:rsidR="004D2938" w:rsidRDefault="001B5F6E">
            <w:pPr>
              <w:rPr>
                <w:lang w:eastAsia="en-US"/>
              </w:rPr>
            </w:pPr>
            <w:r>
              <w:rPr>
                <w:lang w:eastAsia="en-US"/>
              </w:rPr>
              <w:t>CR for 38.213: [12]</w:t>
            </w:r>
          </w:p>
        </w:tc>
      </w:tr>
      <w:tr w:rsidR="004D2938" w14:paraId="4F52F01C" w14:textId="77777777">
        <w:tc>
          <w:tcPr>
            <w:tcW w:w="819" w:type="dxa"/>
          </w:tcPr>
          <w:p w14:paraId="7C9604C5" w14:textId="77777777" w:rsidR="004D2938" w:rsidRDefault="001B5F6E">
            <w:pPr>
              <w:rPr>
                <w:lang w:eastAsia="en-US"/>
              </w:rPr>
            </w:pPr>
            <w:r>
              <w:rPr>
                <w:lang w:eastAsia="en-US"/>
              </w:rPr>
              <w:t>E7</w:t>
            </w:r>
          </w:p>
        </w:tc>
        <w:tc>
          <w:tcPr>
            <w:tcW w:w="5746" w:type="dxa"/>
          </w:tcPr>
          <w:p w14:paraId="2241FAAC" w14:textId="77777777" w:rsidR="004D2938" w:rsidRDefault="001B5F6E">
            <w:pPr>
              <w:rPr>
                <w:rFonts w:eastAsia="SimSun" w:cs="Arial"/>
                <w:color w:val="000000"/>
                <w:sz w:val="21"/>
                <w:szCs w:val="21"/>
                <w:shd w:val="clear" w:color="auto" w:fill="FFFFFF"/>
              </w:rPr>
            </w:pPr>
            <w:bookmarkStart w:id="0" w:name="_Hlk80000128"/>
            <w:r>
              <w:rPr>
                <w:rFonts w:eastAsia="SimSun" w:cs="Arial"/>
                <w:color w:val="000000"/>
                <w:sz w:val="21"/>
                <w:szCs w:val="21"/>
                <w:shd w:val="clear" w:color="auto" w:fill="FFFFFF"/>
              </w:rPr>
              <w:t>PDSCH-to-HARQ feedback timing indicator field values</w:t>
            </w:r>
            <w:bookmarkEnd w:id="0"/>
          </w:p>
        </w:tc>
        <w:tc>
          <w:tcPr>
            <w:tcW w:w="2610" w:type="dxa"/>
          </w:tcPr>
          <w:p w14:paraId="583A4AC3" w14:textId="77777777" w:rsidR="004D2938" w:rsidRDefault="001B5F6E">
            <w:pPr>
              <w:rPr>
                <w:lang w:eastAsia="en-US"/>
              </w:rPr>
            </w:pPr>
            <w:r>
              <w:rPr>
                <w:lang w:eastAsia="en-US"/>
              </w:rPr>
              <w:t>CR for 38.213: [13]</w:t>
            </w:r>
          </w:p>
        </w:tc>
      </w:tr>
      <w:tr w:rsidR="004D2938" w14:paraId="74BE50CB" w14:textId="77777777">
        <w:tc>
          <w:tcPr>
            <w:tcW w:w="819" w:type="dxa"/>
          </w:tcPr>
          <w:p w14:paraId="3BD230C6" w14:textId="77777777" w:rsidR="004D2938" w:rsidRDefault="001B5F6E">
            <w:pPr>
              <w:rPr>
                <w:lang w:eastAsia="en-US"/>
              </w:rPr>
            </w:pPr>
            <w:r>
              <w:rPr>
                <w:lang w:eastAsia="en-US"/>
              </w:rPr>
              <w:t>E9</w:t>
            </w:r>
          </w:p>
        </w:tc>
        <w:tc>
          <w:tcPr>
            <w:tcW w:w="5746" w:type="dxa"/>
          </w:tcPr>
          <w:p w14:paraId="09A5E42A" w14:textId="77777777" w:rsidR="004D2938" w:rsidRDefault="001B5F6E">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3C2ED6A1" w14:textId="77777777" w:rsidR="004D2938" w:rsidRDefault="001B5F6E">
            <w:pPr>
              <w:rPr>
                <w:lang w:eastAsia="en-US"/>
              </w:rPr>
            </w:pPr>
            <w:r>
              <w:rPr>
                <w:lang w:eastAsia="en-US"/>
              </w:rPr>
              <w:t>CR for 38.212: [19]</w:t>
            </w:r>
          </w:p>
          <w:p w14:paraId="6BECC13E" w14:textId="77777777" w:rsidR="004D2938" w:rsidRDefault="001B5F6E">
            <w:pPr>
              <w:rPr>
                <w:lang w:eastAsia="en-US"/>
              </w:rPr>
            </w:pPr>
            <w:r>
              <w:rPr>
                <w:lang w:eastAsia="en-US"/>
              </w:rPr>
              <w:t>CR for 38.213: [20]</w:t>
            </w:r>
          </w:p>
        </w:tc>
      </w:tr>
    </w:tbl>
    <w:p w14:paraId="442E83E4" w14:textId="77777777" w:rsidR="004D2938" w:rsidRDefault="004D2938">
      <w:pPr>
        <w:rPr>
          <w:lang w:eastAsia="en-US"/>
        </w:rPr>
      </w:pPr>
    </w:p>
    <w:p w14:paraId="47869D51" w14:textId="77777777" w:rsidR="004D2938" w:rsidRDefault="001B5F6E">
      <w:pPr>
        <w:pStyle w:val="Heading2"/>
        <w:numPr>
          <w:ilvl w:val="1"/>
          <w:numId w:val="1"/>
        </w:numPr>
      </w:pPr>
      <w:r>
        <w:t>Correction on RRC parameter name of HARQ-ACK codebook in TS 38.213 (E1)</w:t>
      </w:r>
    </w:p>
    <w:p w14:paraId="124DFDF3" w14:textId="77777777" w:rsidR="004D2938" w:rsidRDefault="001B5F6E">
      <w:pPr>
        <w:rPr>
          <w:rFonts w:cs="Arial"/>
          <w:i/>
          <w:lang w:eastAsia="zh-CN"/>
        </w:rPr>
      </w:pPr>
      <w:r>
        <w:rPr>
          <w:lang w:eastAsia="zh-CN"/>
        </w:rPr>
        <w:t xml:space="preserve">In section 9.1.3.3, Type-2 HARQ-ACK codebook grouping is based on enhanced dynamic codebook introduced in NRU Rel-16. However, the RRC parameter of </w:t>
      </w:r>
      <w:proofErr w:type="spellStart"/>
      <w:r>
        <w:rPr>
          <w:i/>
          <w:lang w:val="en-US" w:eastAsia="zh-CN"/>
        </w:rPr>
        <w:t>pdsch</w:t>
      </w:r>
      <w:proofErr w:type="spellEnd"/>
      <w:r>
        <w:rPr>
          <w:i/>
          <w:lang w:val="en-US" w:eastAsia="zh-CN"/>
        </w:rPr>
        <w:t>-</w:t>
      </w:r>
      <w:r>
        <w:rPr>
          <w:rFonts w:cs="Arial"/>
          <w:i/>
          <w:lang w:eastAsia="zh-CN"/>
        </w:rPr>
        <w:t>HARQ-ACK-Codebook</w:t>
      </w:r>
      <w:r>
        <w:rPr>
          <w:rFonts w:cs="Arial"/>
          <w:lang w:eastAsia="zh-CN"/>
        </w:rPr>
        <w:t xml:space="preserve"> is configured for regular dynamic codebook firstly specified in NR Rel-15. </w:t>
      </w:r>
      <w:r>
        <w:rPr>
          <w:rFonts w:cs="Arial"/>
          <w:i/>
          <w:lang w:eastAsia="zh-CN"/>
        </w:rPr>
        <w:t xml:space="preserve"> </w:t>
      </w:r>
    </w:p>
    <w:p w14:paraId="55141EBB" w14:textId="77777777" w:rsidR="004D2938" w:rsidRDefault="001B5F6E">
      <w:pPr>
        <w:rPr>
          <w:rFonts w:cs="Arial"/>
          <w:iCs/>
          <w:lang w:eastAsia="zh-CN"/>
        </w:rPr>
      </w:pPr>
      <w:r>
        <w:rPr>
          <w:rFonts w:cs="Arial"/>
          <w:iCs/>
          <w:lang w:eastAsia="zh-CN"/>
        </w:rPr>
        <w:t>===========TP from [3] for 38.213=======================</w:t>
      </w:r>
    </w:p>
    <w:p w14:paraId="7FEBC266" w14:textId="77777777" w:rsidR="004D2938" w:rsidRDefault="001B5F6E">
      <w:bookmarkStart w:id="1" w:name="_Toc29899144"/>
      <w:bookmarkStart w:id="2" w:name="_Toc29899562"/>
      <w:bookmarkStart w:id="3" w:name="_Toc29917299"/>
      <w:bookmarkStart w:id="4" w:name="_Toc74762938"/>
      <w:bookmarkStart w:id="5" w:name="_Toc29894845"/>
      <w:bookmarkStart w:id="6" w:name="_Toc36498173"/>
      <w:bookmarkStart w:id="7" w:name="_Toc45699199"/>
      <w:r>
        <w:t>9</w:t>
      </w:r>
      <w:r>
        <w:rPr>
          <w:rFonts w:hint="eastAsia"/>
        </w:rPr>
        <w:t>.</w:t>
      </w:r>
      <w:r>
        <w:t>1.3.3</w:t>
      </w:r>
      <w:r>
        <w:rPr>
          <w:rFonts w:hint="eastAsia"/>
        </w:rPr>
        <w:tab/>
      </w:r>
      <w:r>
        <w:t>Type-2 HARQ-ACK codebook grouping and HARQ-ACK retransmission</w:t>
      </w:r>
      <w:bookmarkEnd w:id="1"/>
      <w:bookmarkEnd w:id="2"/>
      <w:bookmarkEnd w:id="3"/>
      <w:bookmarkEnd w:id="4"/>
      <w:bookmarkEnd w:id="5"/>
      <w:bookmarkEnd w:id="6"/>
      <w:bookmarkEnd w:id="7"/>
    </w:p>
    <w:p w14:paraId="128DB46D" w14:textId="77777777" w:rsidR="004D2938" w:rsidRDefault="001B5F6E">
      <w:r>
        <w:rPr>
          <w:lang w:eastAsia="zh-CN"/>
        </w:rPr>
        <w:t xml:space="preserve">If </w:t>
      </w:r>
      <w:r>
        <w:t xml:space="preserve">a UE </w:t>
      </w:r>
      <w:r>
        <w:rPr>
          <w:lang w:eastAsia="zh-CN"/>
        </w:rPr>
        <w:t xml:space="preserve">is provided </w:t>
      </w:r>
      <w:proofErr w:type="spellStart"/>
      <w:r>
        <w:rPr>
          <w:i/>
          <w:lang w:val="en-US" w:eastAsia="zh-CN"/>
        </w:rPr>
        <w:t>pdsch</w:t>
      </w:r>
      <w:proofErr w:type="spellEnd"/>
      <w:r>
        <w:rPr>
          <w:i/>
          <w:lang w:val="en-US" w:eastAsia="zh-CN"/>
        </w:rPr>
        <w:t>-</w:t>
      </w:r>
      <w:r>
        <w:rPr>
          <w:rFonts w:cs="Arial"/>
          <w:i/>
          <w:lang w:eastAsia="zh-CN"/>
        </w:rPr>
        <w:t>HARQ-ACK-Codebook</w:t>
      </w:r>
      <w:ins w:id="8" w:author="作者" w:date="2021-08-02T16:43:00Z">
        <w:r>
          <w:rPr>
            <w:rFonts w:cs="Arial"/>
            <w:i/>
            <w:lang w:eastAsia="zh-CN"/>
          </w:rPr>
          <w:t>-r16</w:t>
        </w:r>
      </w:ins>
      <w:r>
        <w:rPr>
          <w:iCs/>
        </w:rPr>
        <w:t xml:space="preserve">, </w:t>
      </w:r>
      <w:r>
        <w:t xml:space="preserve">the UE determines HARQ-ACK information for multiplexing in a PUCCH transmission occasion according to the following procedure. </w:t>
      </w:r>
    </w:p>
    <w:p w14:paraId="614F6654" w14:textId="77777777" w:rsidR="004D2938" w:rsidRDefault="001B5F6E">
      <w:r>
        <w:t xml:space="preserve">Set </w:t>
      </w:r>
      <m:oMath>
        <m:r>
          <w:rPr>
            <w:rFonts w:ascii="Cambria Math" w:cs="Arial"/>
            <w:lang w:eastAsia="zh-CN"/>
          </w:rPr>
          <m:t>g</m:t>
        </m:r>
      </m:oMath>
      <w:r>
        <w:t xml:space="preserve"> to the value of a PDSCH group index field in a last DCI format that provides a value of </w:t>
      </w:r>
      <m:oMath>
        <m:r>
          <w:rPr>
            <w:rFonts w:ascii="Cambria Math" w:cs="Arial"/>
            <w:lang w:eastAsia="zh-CN"/>
          </w:rPr>
          <m:t>g</m:t>
        </m:r>
      </m:oMath>
      <w:r>
        <w:t xml:space="preserve"> and indicates a PUCCH transmission occasion</w:t>
      </w:r>
      <w:r>
        <w:rPr>
          <w:lang w:eastAsia="zh-CN"/>
        </w:rPr>
        <w:t>.</w:t>
      </w:r>
    </w:p>
    <w:p w14:paraId="3E158F37" w14:textId="77777777" w:rsidR="004D2938" w:rsidRDefault="001B5F6E">
      <w:r>
        <w:t xml:space="preserve">Set </w:t>
      </w:r>
      <m:oMath>
        <m:r>
          <w:rPr>
            <w:rFonts w:ascii="Cambria Math" w:hAnsi="Cambria Math"/>
          </w:rPr>
          <m:t>i(g)</m:t>
        </m:r>
      </m:oMath>
      <w:r>
        <w:t xml:space="preserve"> to denote a PUCCH transmission occasion for multiplexing HARQ-ACK information </w:t>
      </w:r>
    </w:p>
    <w:p w14:paraId="5C23FDA1" w14:textId="77777777" w:rsidR="004D2938" w:rsidRDefault="001B5F6E">
      <w:pPr>
        <w:rPr>
          <w:lang w:eastAsia="zh-CN"/>
        </w:rPr>
      </w:pPr>
      <w:r>
        <w:t xml:space="preserve">Set </w:t>
      </w:r>
      <m:oMath>
        <m:r>
          <w:rPr>
            <w:rFonts w:ascii="Cambria Math" w:hAnsi="Cambria Math"/>
          </w:rPr>
          <m:t>k</m:t>
        </m:r>
      </m:oMath>
      <w:r>
        <w:t xml:space="preserve"> to the value of a </w:t>
      </w:r>
      <w:r>
        <w:rPr>
          <w:lang w:eastAsia="zh-CN"/>
        </w:rPr>
        <w:t>PDSCH-to-</w:t>
      </w:r>
      <w:proofErr w:type="spellStart"/>
      <w:r>
        <w:rPr>
          <w:lang w:eastAsia="zh-CN"/>
        </w:rPr>
        <w:t>HARQ_feedback</w:t>
      </w:r>
      <w:proofErr w:type="spellEnd"/>
      <w:r>
        <w:rPr>
          <w:lang w:eastAsia="zh-CN"/>
        </w:rPr>
        <w:t xml:space="preserve"> timing field, if any, </w:t>
      </w:r>
      <w:r>
        <w:t xml:space="preserve">in a DCI format providing a value of </w:t>
      </w:r>
      <m:oMath>
        <m:r>
          <w:rPr>
            <w:rFonts w:ascii="Cambria Math" w:cs="Arial"/>
            <w:lang w:eastAsia="zh-CN"/>
          </w:rPr>
          <m:t>g</m:t>
        </m:r>
      </m:oMath>
    </w:p>
    <w:p w14:paraId="6BC602B8" w14:textId="77777777" w:rsidR="004D2938" w:rsidRDefault="001B5F6E">
      <w:pPr>
        <w:pStyle w:val="B1"/>
        <w:rPr>
          <w:lang w:eastAsia="zh-CN"/>
        </w:rPr>
      </w:pPr>
      <w:r>
        <w:rPr>
          <w:lang w:eastAsia="zh-CN"/>
        </w:rPr>
        <w:lastRenderedPageBreak/>
        <w:t>-</w:t>
      </w:r>
      <w:r>
        <w:rPr>
          <w:lang w:eastAsia="zh-CN"/>
        </w:rPr>
        <w:tab/>
        <w:t>If the DCI format does not include a PDSCH-to-</w:t>
      </w:r>
      <w:proofErr w:type="spellStart"/>
      <w:r>
        <w:rPr>
          <w:lang w:eastAsia="zh-CN"/>
        </w:rPr>
        <w:t>HARQ_feedback</w:t>
      </w:r>
      <w:proofErr w:type="spellEnd"/>
      <w:r>
        <w:rPr>
          <w:lang w:eastAsia="zh-CN"/>
        </w:rPr>
        <w:t xml:space="preserve"> timing field, </w:t>
      </w:r>
      <w:r>
        <w:t xml:space="preserve">set </w:t>
      </w:r>
      <m:oMath>
        <m:r>
          <w:rPr>
            <w:rFonts w:ascii="Cambria Math" w:hAnsi="Cambria Math"/>
          </w:rPr>
          <m:t>k</m:t>
        </m:r>
      </m:oMath>
      <w:r>
        <w:t xml:space="preserve"> to the value provided by </w:t>
      </w:r>
      <w:r>
        <w:rPr>
          <w:i/>
        </w:rPr>
        <w:t>dl-</w:t>
      </w:r>
      <w:proofErr w:type="spellStart"/>
      <w:r>
        <w:rPr>
          <w:i/>
        </w:rPr>
        <w:t>DataToUL</w:t>
      </w:r>
      <w:proofErr w:type="spellEnd"/>
      <w:r>
        <w:rPr>
          <w:i/>
        </w:rPr>
        <w:t>-ACK</w:t>
      </w:r>
    </w:p>
    <w:p w14:paraId="26634900" w14:textId="77777777" w:rsidR="004D2938" w:rsidRDefault="001B5F6E">
      <w:r>
        <w:t xml:space="preserve">Set </w:t>
      </w:r>
      <m:oMath>
        <m:r>
          <w:rPr>
            <w:rFonts w:ascii="Cambria Math" w:hAnsi="Cambria Math"/>
          </w:rPr>
          <m:t>h(g)</m:t>
        </m:r>
      </m:oMath>
      <w:r>
        <w:t xml:space="preserve"> to the value of a first </w:t>
      </w:r>
      <w:r>
        <w:rPr>
          <w:bCs/>
          <w:lang w:eastAsia="zh-CN"/>
        </w:rPr>
        <w:t>New feedback indicator</w:t>
      </w:r>
      <w:r>
        <w:t xml:space="preserve"> field in the last DCI format providing the value of </w:t>
      </w:r>
      <m:oMath>
        <m:r>
          <w:rPr>
            <w:rFonts w:ascii="Cambria Math" w:cs="Arial"/>
            <w:lang w:eastAsia="zh-CN"/>
          </w:rPr>
          <m:t>g</m:t>
        </m:r>
      </m:oMath>
    </w:p>
    <w:p w14:paraId="49F45E17" w14:textId="77777777" w:rsidR="004D2938" w:rsidRDefault="001B5F6E">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t xml:space="preserve">a value of a second </w:t>
      </w:r>
      <w:r>
        <w:rPr>
          <w:bCs/>
          <w:lang w:eastAsia="zh-CN"/>
        </w:rPr>
        <w:t>New feedback indicator</w:t>
      </w:r>
      <w:r>
        <w:t xml:space="preserve"> field in the last DCI format providing the value of </w:t>
      </w:r>
      <m:oMath>
        <m:r>
          <w:rPr>
            <w:rFonts w:ascii="Cambria Math" w:cs="Arial"/>
            <w:lang w:eastAsia="zh-CN"/>
          </w:rPr>
          <m:t>g</m:t>
        </m:r>
      </m:oMath>
    </w:p>
    <w:p w14:paraId="18AC5A2F" w14:textId="77777777" w:rsidR="004D2938" w:rsidRDefault="001B5F6E">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t xml:space="preserve"> in the last DCI format providing the value of </w:t>
      </w:r>
      <m:oMath>
        <m:r>
          <w:rPr>
            <w:rFonts w:ascii="Cambria Math" w:cs="Arial"/>
            <w:lang w:eastAsia="zh-CN"/>
          </w:rPr>
          <m:t>g</m:t>
        </m:r>
      </m:oMath>
    </w:p>
    <w:p w14:paraId="5A713EF4" w14:textId="77777777" w:rsidR="004D2938" w:rsidRDefault="001B5F6E">
      <w:pPr>
        <w:pStyle w:val="B1"/>
        <w:rPr>
          <w:lang w:eastAsia="zh-CN"/>
        </w:rPr>
      </w:pPr>
      <w:r>
        <w:rPr>
          <w:rFonts w:cs="Arial"/>
          <w:lang w:eastAsia="zh-CN"/>
        </w:rPr>
        <w:t>-</w:t>
      </w:r>
      <w:r>
        <w:rPr>
          <w:rFonts w:cs="Arial"/>
          <w:lang w:eastAsia="zh-CN"/>
        </w:rPr>
        <w:tab/>
      </w:r>
      <w:r>
        <w:rPr>
          <w:lang w:eastAsia="zh-CN"/>
        </w:rPr>
        <w:t xml:space="preserve">If </w:t>
      </w:r>
      <m:oMath>
        <m:r>
          <w:rPr>
            <w:rFonts w:ascii="Cambria Math" w:hAnsi="Cambria Math"/>
            <w:lang w:eastAsia="zh-CN"/>
          </w:rPr>
          <m:t>g=1</m:t>
        </m:r>
      </m:oMath>
      <w:r>
        <w:rPr>
          <w:lang w:eastAsia="zh-CN"/>
        </w:rPr>
        <w:t xml:space="preserve"> and the UE detects a DCI format that does not include </w:t>
      </w:r>
      <w:r>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Pr>
          <w:rFonts w:ascii="Times" w:eastAsia="Batang" w:hAnsi="Times"/>
          <w:lang w:eastAsia="zh-CN"/>
        </w:rPr>
        <w:t xml:space="preserve"> and </w:t>
      </w:r>
      <w:r>
        <w:rPr>
          <w:rFonts w:ascii="Times" w:eastAsia="Batang" w:hAnsi="Times"/>
          <w:lang w:val="en-US" w:eastAsia="zh-CN"/>
        </w:rPr>
        <w:t>indicating</w:t>
      </w:r>
      <w:r>
        <w:rPr>
          <w:rFonts w:ascii="Times" w:eastAsia="Batang" w:hAnsi="Times"/>
          <w:lang w:eastAsia="zh-CN"/>
        </w:rPr>
        <w:t xml:space="preserve"> </w:t>
      </w:r>
      <w:r>
        <w:rPr>
          <w:rFonts w:ascii="Times" w:eastAsia="Batang" w:hAnsi="Times"/>
          <w:lang w:val="en-US" w:eastAsia="zh-CN"/>
        </w:rPr>
        <w:t xml:space="preserve">a </w:t>
      </w:r>
      <w:r>
        <w:rPr>
          <w:rFonts w:ascii="Times" w:eastAsia="Batang" w:hAnsi="Times"/>
          <w:lang w:eastAsia="zh-CN"/>
        </w:rPr>
        <w:t xml:space="preserve">same slot for </w:t>
      </w:r>
      <w:r>
        <w:rPr>
          <w:rFonts w:ascii="Times" w:eastAsia="Batang" w:hAnsi="Times"/>
          <w:lang w:val="en-US" w:eastAsia="zh-CN"/>
        </w:rPr>
        <w:t xml:space="preserve">a </w:t>
      </w:r>
      <w:r>
        <w:rPr>
          <w:rFonts w:ascii="Times" w:eastAsia="Batang" w:hAnsi="Times"/>
          <w:lang w:eastAsia="zh-CN"/>
        </w:rPr>
        <w:t>PUCCH transmission occasion</w:t>
      </w:r>
      <w:r>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1B00869E" w14:textId="77777777" w:rsidR="004D2938" w:rsidRDefault="001B5F6E">
      <w:r>
        <w:t xml:space="preserve">Set </w:t>
      </w:r>
      <m:oMath>
        <m:r>
          <w:rPr>
            <w:rFonts w:ascii="Cambria Math" w:hAnsi="Cambria Math"/>
          </w:rPr>
          <m:t>q</m:t>
        </m:r>
      </m:oMath>
      <w:r>
        <w:t xml:space="preserve"> to the value of a </w:t>
      </w:r>
      <w:r>
        <w:rPr>
          <w:lang w:eastAsia="zh-CN"/>
        </w:rPr>
        <w:t>number of requested PDSCH group(s)</w:t>
      </w:r>
      <w:r>
        <w:t xml:space="preserve"> field in the last DCI format providing the value of </w:t>
      </w:r>
      <w:r>
        <w:rPr>
          <w:i/>
        </w:rPr>
        <w:t>g</w:t>
      </w:r>
    </w:p>
    <w:p w14:paraId="7E39274C" w14:textId="77777777" w:rsidR="004D2938" w:rsidRDefault="001B5F6E">
      <w:r>
        <w:t>A UE does not expect to detect DCI formats with respective</w:t>
      </w:r>
    </w:p>
    <w:p w14:paraId="71A58EE2" w14:textId="77777777" w:rsidR="004D2938" w:rsidRDefault="001B5F6E">
      <w:pPr>
        <w:pStyle w:val="B1"/>
        <w:rPr>
          <w:lang w:eastAsia="zh-CN"/>
        </w:rPr>
      </w:pPr>
      <w:r>
        <w:rPr>
          <w:rFonts w:cs="Arial"/>
          <w:lang w:eastAsia="zh-CN"/>
        </w:rPr>
        <w:t>-</w:t>
      </w:r>
      <w:r>
        <w:rPr>
          <w:rFonts w:cs="Arial"/>
          <w:lang w:eastAsia="zh-CN"/>
        </w:rPr>
        <w:tab/>
      </w:r>
      <w:r>
        <w:rPr>
          <w:lang w:val="en-US"/>
        </w:rPr>
        <w:t>N</w:t>
      </w:r>
      <w:r>
        <w:rPr>
          <w:lang w:eastAsia="zh-CN"/>
        </w:rPr>
        <w:t>umber of requested PDSCH group(s)</w:t>
      </w:r>
      <w:r>
        <w:t xml:space="preserve"> field</w:t>
      </w:r>
      <w:r>
        <w:rPr>
          <w:lang w:val="en-US"/>
        </w:rPr>
        <w:t xml:space="preserve"> values of 0,</w:t>
      </w:r>
      <w:r>
        <w:rPr>
          <w:lang w:eastAsia="zh-CN"/>
        </w:rPr>
        <w:t xml:space="preserve"> and </w:t>
      </w:r>
    </w:p>
    <w:p w14:paraId="7767731A" w14:textId="77777777" w:rsidR="004D2938" w:rsidRDefault="001B5F6E">
      <w:pPr>
        <w:pStyle w:val="B1"/>
        <w:rPr>
          <w:lang w:eastAsia="zh-CN"/>
        </w:rPr>
      </w:pPr>
      <w:r>
        <w:rPr>
          <w:rFonts w:cs="Arial"/>
          <w:lang w:eastAsia="zh-CN"/>
        </w:rPr>
        <w:t>-</w:t>
      </w:r>
      <w:r>
        <w:rPr>
          <w:rFonts w:cs="Arial"/>
          <w:lang w:eastAsia="zh-CN"/>
        </w:rPr>
        <w:tab/>
      </w:r>
      <w:r>
        <w:rPr>
          <w:lang w:eastAsia="zh-CN"/>
        </w:rPr>
        <w:t>PDSCH-to-</w:t>
      </w:r>
      <w:proofErr w:type="spellStart"/>
      <w:r>
        <w:rPr>
          <w:lang w:eastAsia="zh-CN"/>
        </w:rPr>
        <w:t>HARQ_feedback</w:t>
      </w:r>
      <w:proofErr w:type="spellEnd"/>
      <w:r>
        <w:rPr>
          <w:lang w:eastAsia="zh-CN"/>
        </w:rPr>
        <w:t xml:space="preserve"> timing field values that indicate a same PUCCH transmission occasion</w:t>
      </w:r>
      <w:r>
        <w:rPr>
          <w:lang w:val="en-US" w:eastAsia="zh-CN"/>
        </w:rPr>
        <w:t>,</w:t>
      </w:r>
      <w:r>
        <w:rPr>
          <w:lang w:eastAsia="zh-CN"/>
        </w:rPr>
        <w:t xml:space="preserve"> and </w:t>
      </w:r>
    </w:p>
    <w:p w14:paraId="56B7A827" w14:textId="77777777" w:rsidR="004D2938" w:rsidRDefault="001B5F6E">
      <w:pPr>
        <w:pStyle w:val="B1"/>
      </w:pPr>
      <w:r>
        <w:rPr>
          <w:rFonts w:cs="Arial"/>
          <w:lang w:eastAsia="zh-CN"/>
        </w:rPr>
        <w:t>-</w:t>
      </w:r>
      <w:r>
        <w:rPr>
          <w:rFonts w:cs="Arial"/>
          <w:lang w:eastAsia="zh-CN"/>
        </w:rPr>
        <w:tab/>
      </w:r>
      <w:r>
        <w:rPr>
          <w:lang w:eastAsia="zh-CN"/>
        </w:rPr>
        <w:t xml:space="preserve">PDSCH group index field </w:t>
      </w:r>
      <w:r>
        <w:rPr>
          <w:lang w:val="en-US" w:eastAsia="zh-CN"/>
        </w:rPr>
        <w:t>values that are</w:t>
      </w:r>
      <w:r>
        <w:rPr>
          <w:lang w:eastAsia="zh-CN"/>
        </w:rPr>
        <w:t xml:space="preserve"> different</w:t>
      </w:r>
    </w:p>
    <w:p w14:paraId="5EBAB5CF" w14:textId="77777777" w:rsidR="004D2938" w:rsidRDefault="001B5F6E">
      <w:pPr>
        <w:pStyle w:val="B1"/>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3BDDB7A4"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15ADDBAB" w14:textId="77777777">
        <w:tc>
          <w:tcPr>
            <w:tcW w:w="2965" w:type="dxa"/>
          </w:tcPr>
          <w:p w14:paraId="43DAE891" w14:textId="77777777" w:rsidR="004D2938" w:rsidRDefault="001B5F6E">
            <w:pPr>
              <w:rPr>
                <w:lang w:eastAsia="en-US"/>
              </w:rPr>
            </w:pPr>
            <w:r>
              <w:rPr>
                <w:lang w:eastAsia="en-US"/>
              </w:rPr>
              <w:t>Company</w:t>
            </w:r>
          </w:p>
        </w:tc>
        <w:tc>
          <w:tcPr>
            <w:tcW w:w="6397" w:type="dxa"/>
          </w:tcPr>
          <w:p w14:paraId="4018E249" w14:textId="77777777" w:rsidR="004D2938" w:rsidRDefault="001B5F6E">
            <w:pPr>
              <w:rPr>
                <w:lang w:eastAsia="en-US"/>
              </w:rPr>
            </w:pPr>
            <w:r>
              <w:rPr>
                <w:lang w:eastAsia="en-US"/>
              </w:rPr>
              <w:t>View</w:t>
            </w:r>
          </w:p>
        </w:tc>
      </w:tr>
      <w:tr w:rsidR="004D2938" w14:paraId="263A39E1" w14:textId="77777777">
        <w:tc>
          <w:tcPr>
            <w:tcW w:w="2965" w:type="dxa"/>
          </w:tcPr>
          <w:p w14:paraId="49D0FE18" w14:textId="77777777" w:rsidR="004D2938" w:rsidRDefault="001B5F6E">
            <w:pPr>
              <w:rPr>
                <w:lang w:eastAsia="en-US"/>
              </w:rPr>
            </w:pPr>
            <w:r>
              <w:rPr>
                <w:lang w:eastAsia="en-US"/>
              </w:rPr>
              <w:t>Samsung</w:t>
            </w:r>
          </w:p>
        </w:tc>
        <w:tc>
          <w:tcPr>
            <w:tcW w:w="6397" w:type="dxa"/>
          </w:tcPr>
          <w:p w14:paraId="71B0C9CA" w14:textId="77777777" w:rsidR="004D2938" w:rsidRDefault="001B5F6E">
            <w:pPr>
              <w:rPr>
                <w:lang w:eastAsia="en-US"/>
              </w:rPr>
            </w:pPr>
            <w:r>
              <w:rPr>
                <w:lang w:eastAsia="en-US"/>
              </w:rPr>
              <w:t xml:space="preserve">Agree. </w:t>
            </w:r>
          </w:p>
        </w:tc>
      </w:tr>
      <w:tr w:rsidR="004D2938" w14:paraId="41BE0350" w14:textId="77777777">
        <w:tc>
          <w:tcPr>
            <w:tcW w:w="2965" w:type="dxa"/>
          </w:tcPr>
          <w:p w14:paraId="22CB2B01" w14:textId="77777777" w:rsidR="004D2938" w:rsidRDefault="001B5F6E">
            <w:pPr>
              <w:rPr>
                <w:lang w:eastAsia="en-US"/>
              </w:rPr>
            </w:pPr>
            <w:r>
              <w:rPr>
                <w:rFonts w:hint="eastAsia"/>
                <w:lang w:eastAsia="en-US"/>
              </w:rPr>
              <w:t>OPPO</w:t>
            </w:r>
          </w:p>
        </w:tc>
        <w:tc>
          <w:tcPr>
            <w:tcW w:w="6397" w:type="dxa"/>
          </w:tcPr>
          <w:p w14:paraId="673D9D07" w14:textId="77777777" w:rsidR="004D2938" w:rsidRDefault="001B5F6E">
            <w:pPr>
              <w:rPr>
                <w:lang w:eastAsia="en-US"/>
              </w:rPr>
            </w:pPr>
            <w:r>
              <w:rPr>
                <w:rFonts w:hint="eastAsia"/>
                <w:lang w:eastAsia="en-US"/>
              </w:rPr>
              <w:t>Fine</w:t>
            </w:r>
          </w:p>
        </w:tc>
      </w:tr>
      <w:tr w:rsidR="004D2938" w14:paraId="54F8CE73" w14:textId="77777777">
        <w:tc>
          <w:tcPr>
            <w:tcW w:w="2965" w:type="dxa"/>
          </w:tcPr>
          <w:p w14:paraId="3191F1E0" w14:textId="77777777" w:rsidR="004D2938" w:rsidRDefault="001B5F6E">
            <w:pPr>
              <w:rPr>
                <w:lang w:eastAsia="en-US"/>
              </w:rPr>
            </w:pPr>
            <w:r>
              <w:rPr>
                <w:lang w:eastAsia="en-US"/>
              </w:rPr>
              <w:t xml:space="preserve">Huawei, </w:t>
            </w:r>
            <w:proofErr w:type="spellStart"/>
            <w:r>
              <w:rPr>
                <w:lang w:eastAsia="en-US"/>
              </w:rPr>
              <w:t>HiSilicon</w:t>
            </w:r>
            <w:proofErr w:type="spellEnd"/>
          </w:p>
        </w:tc>
        <w:tc>
          <w:tcPr>
            <w:tcW w:w="6397" w:type="dxa"/>
          </w:tcPr>
          <w:p w14:paraId="46F8E1BC"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4358B1E7" w14:textId="77777777">
        <w:tc>
          <w:tcPr>
            <w:tcW w:w="2965" w:type="dxa"/>
          </w:tcPr>
          <w:p w14:paraId="6814F3DB" w14:textId="77777777" w:rsidR="004D2938" w:rsidRDefault="001B5F6E">
            <w:pPr>
              <w:rPr>
                <w:lang w:eastAsia="en-US"/>
              </w:rPr>
            </w:pPr>
            <w:r>
              <w:rPr>
                <w:lang w:eastAsia="en-US"/>
              </w:rPr>
              <w:t>Nokia, NSB</w:t>
            </w:r>
          </w:p>
        </w:tc>
        <w:tc>
          <w:tcPr>
            <w:tcW w:w="6397" w:type="dxa"/>
          </w:tcPr>
          <w:p w14:paraId="06DC0FD9" w14:textId="77777777" w:rsidR="004D2938" w:rsidRDefault="001B5F6E">
            <w:pPr>
              <w:rPr>
                <w:rFonts w:eastAsiaTheme="minorEastAsia"/>
                <w:lang w:eastAsia="zh-CN"/>
              </w:rPr>
            </w:pPr>
            <w:r>
              <w:rPr>
                <w:rFonts w:eastAsiaTheme="minorEastAsia"/>
                <w:lang w:eastAsia="zh-CN"/>
              </w:rPr>
              <w:t>Support</w:t>
            </w:r>
          </w:p>
        </w:tc>
      </w:tr>
      <w:tr w:rsidR="004D2938" w14:paraId="7516DDFC" w14:textId="77777777">
        <w:tc>
          <w:tcPr>
            <w:tcW w:w="2965" w:type="dxa"/>
          </w:tcPr>
          <w:p w14:paraId="3CADBBFE" w14:textId="77777777" w:rsidR="004D2938" w:rsidRDefault="001B5F6E">
            <w:pPr>
              <w:rPr>
                <w:rFonts w:eastAsiaTheme="minorEastAsia"/>
                <w:lang w:eastAsia="zh-CN"/>
              </w:rPr>
            </w:pPr>
            <w:r>
              <w:rPr>
                <w:rFonts w:eastAsiaTheme="minorEastAsia"/>
                <w:lang w:eastAsia="zh-CN"/>
              </w:rPr>
              <w:t>Vivo</w:t>
            </w:r>
          </w:p>
        </w:tc>
        <w:tc>
          <w:tcPr>
            <w:tcW w:w="6397" w:type="dxa"/>
          </w:tcPr>
          <w:p w14:paraId="7011C747" w14:textId="77777777" w:rsidR="004D2938" w:rsidRDefault="001B5F6E">
            <w:pPr>
              <w:rPr>
                <w:rFonts w:eastAsiaTheme="minorEastAsia"/>
                <w:lang w:eastAsia="zh-CN"/>
              </w:rPr>
            </w:pPr>
            <w:r>
              <w:rPr>
                <w:rFonts w:eastAsiaTheme="minorEastAsia" w:hint="eastAsia"/>
                <w:lang w:eastAsia="zh-CN"/>
              </w:rPr>
              <w:t>A</w:t>
            </w:r>
            <w:r>
              <w:rPr>
                <w:rFonts w:eastAsiaTheme="minorEastAsia"/>
                <w:lang w:eastAsia="zh-CN"/>
              </w:rPr>
              <w:t>gree</w:t>
            </w:r>
          </w:p>
        </w:tc>
      </w:tr>
      <w:tr w:rsidR="004D2938" w14:paraId="0DDBE06D" w14:textId="77777777">
        <w:tc>
          <w:tcPr>
            <w:tcW w:w="2965" w:type="dxa"/>
          </w:tcPr>
          <w:p w14:paraId="094EFBAB"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361990FC" w14:textId="77777777" w:rsidR="004D2938" w:rsidRDefault="001B5F6E">
            <w:pPr>
              <w:rPr>
                <w:rFonts w:eastAsiaTheme="minorEastAsia"/>
                <w:lang w:eastAsia="zh-CN"/>
              </w:rPr>
            </w:pPr>
            <w:r>
              <w:rPr>
                <w:rFonts w:eastAsiaTheme="minorEastAsia"/>
                <w:lang w:eastAsia="zh-CN"/>
              </w:rPr>
              <w:t>Support.</w:t>
            </w:r>
          </w:p>
        </w:tc>
      </w:tr>
      <w:tr w:rsidR="004D2938" w14:paraId="7EF50374" w14:textId="77777777">
        <w:tc>
          <w:tcPr>
            <w:tcW w:w="2965" w:type="dxa"/>
          </w:tcPr>
          <w:p w14:paraId="473D7703"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1C0B7786" w14:textId="77777777" w:rsidR="004D2938" w:rsidRDefault="001B5F6E">
            <w:pPr>
              <w:rPr>
                <w:rFonts w:eastAsia="Malgun Gothic"/>
              </w:rPr>
            </w:pPr>
            <w:r>
              <w:rPr>
                <w:rFonts w:eastAsia="Malgun Gothic" w:hint="eastAsia"/>
              </w:rPr>
              <w:t>A</w:t>
            </w:r>
            <w:r>
              <w:rPr>
                <w:rFonts w:eastAsia="Malgun Gothic"/>
              </w:rPr>
              <w:t>gree</w:t>
            </w:r>
          </w:p>
        </w:tc>
      </w:tr>
      <w:tr w:rsidR="004D2938" w14:paraId="429C8BEF" w14:textId="77777777">
        <w:tc>
          <w:tcPr>
            <w:tcW w:w="2965" w:type="dxa"/>
          </w:tcPr>
          <w:p w14:paraId="189266B0" w14:textId="77777777" w:rsidR="004D2938" w:rsidRDefault="001B5F6E">
            <w:pPr>
              <w:rPr>
                <w:rFonts w:eastAsia="Malgun Gothic"/>
                <w:lang w:val="en-US"/>
              </w:rPr>
            </w:pPr>
            <w:r>
              <w:rPr>
                <w:rFonts w:eastAsia="Malgun Gothic"/>
                <w:lang w:val="en-US"/>
              </w:rPr>
              <w:t>Lenovo, Motorola Mobility</w:t>
            </w:r>
          </w:p>
        </w:tc>
        <w:tc>
          <w:tcPr>
            <w:tcW w:w="6397" w:type="dxa"/>
          </w:tcPr>
          <w:p w14:paraId="437A36FE" w14:textId="77777777" w:rsidR="004D2938" w:rsidRDefault="001B5F6E">
            <w:pPr>
              <w:rPr>
                <w:rFonts w:eastAsia="Malgun Gothic"/>
              </w:rPr>
            </w:pPr>
            <w:r>
              <w:rPr>
                <w:rFonts w:eastAsia="Malgun Gothic"/>
              </w:rPr>
              <w:t>Agree</w:t>
            </w:r>
          </w:p>
        </w:tc>
      </w:tr>
      <w:tr w:rsidR="004D2938" w14:paraId="21AD8683" w14:textId="77777777">
        <w:tc>
          <w:tcPr>
            <w:tcW w:w="2965" w:type="dxa"/>
          </w:tcPr>
          <w:p w14:paraId="0AB12B9D" w14:textId="77777777" w:rsidR="004D2938" w:rsidRDefault="001B5F6E">
            <w:pPr>
              <w:rPr>
                <w:lang w:eastAsia="en-US"/>
              </w:rPr>
            </w:pPr>
            <w:r>
              <w:rPr>
                <w:rFonts w:hint="eastAsia"/>
              </w:rPr>
              <w:t>LG Electronics</w:t>
            </w:r>
          </w:p>
        </w:tc>
        <w:tc>
          <w:tcPr>
            <w:tcW w:w="6397" w:type="dxa"/>
          </w:tcPr>
          <w:p w14:paraId="49E2ED11" w14:textId="77777777" w:rsidR="004D2938" w:rsidRDefault="001B5F6E">
            <w:r>
              <w:rPr>
                <w:rFonts w:hint="eastAsia"/>
              </w:rPr>
              <w:t>OK</w:t>
            </w:r>
          </w:p>
        </w:tc>
      </w:tr>
      <w:tr w:rsidR="004D2938" w14:paraId="33E72AF5" w14:textId="77777777">
        <w:tc>
          <w:tcPr>
            <w:tcW w:w="2965" w:type="dxa"/>
          </w:tcPr>
          <w:p w14:paraId="190E0132" w14:textId="77777777" w:rsidR="004D2938" w:rsidRDefault="001B5F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49509815" w14:textId="77777777" w:rsidR="004D2938" w:rsidRDefault="001B5F6E">
            <w:pPr>
              <w:rPr>
                <w:rFonts w:eastAsia="SimSun"/>
                <w:lang w:val="en-US" w:eastAsia="zh-CN"/>
              </w:rPr>
            </w:pPr>
            <w:r>
              <w:rPr>
                <w:rFonts w:eastAsia="SimSun" w:hint="eastAsia"/>
                <w:lang w:val="en-US" w:eastAsia="zh-CN"/>
              </w:rPr>
              <w:t>Agree</w:t>
            </w:r>
          </w:p>
        </w:tc>
      </w:tr>
      <w:tr w:rsidR="001B5F6E" w14:paraId="2E26BF15" w14:textId="77777777">
        <w:tc>
          <w:tcPr>
            <w:tcW w:w="2965" w:type="dxa"/>
          </w:tcPr>
          <w:p w14:paraId="4667BDDD" w14:textId="77777777" w:rsidR="001B5F6E" w:rsidRPr="00F472D1" w:rsidRDefault="001B5F6E" w:rsidP="001B5F6E">
            <w:pPr>
              <w:rPr>
                <w:rFonts w:eastAsia="PMingLiU"/>
                <w:lang w:val="en-US" w:eastAsia="zh-TW"/>
              </w:rPr>
            </w:pPr>
            <w:proofErr w:type="spellStart"/>
            <w:r>
              <w:rPr>
                <w:rFonts w:eastAsia="PMingLiU" w:hint="eastAsia"/>
                <w:lang w:val="en-US" w:eastAsia="zh-TW"/>
              </w:rPr>
              <w:t>A</w:t>
            </w:r>
            <w:r>
              <w:rPr>
                <w:rFonts w:eastAsia="PMingLiU"/>
                <w:lang w:val="en-US" w:eastAsia="zh-TW"/>
              </w:rPr>
              <w:t>SUSTeK</w:t>
            </w:r>
            <w:proofErr w:type="spellEnd"/>
          </w:p>
        </w:tc>
        <w:tc>
          <w:tcPr>
            <w:tcW w:w="6397" w:type="dxa"/>
          </w:tcPr>
          <w:p w14:paraId="14EB9E5B" w14:textId="77777777" w:rsidR="001B5F6E" w:rsidRPr="00F472D1" w:rsidRDefault="001B5F6E" w:rsidP="001B5F6E">
            <w:pPr>
              <w:rPr>
                <w:rFonts w:eastAsia="PMingLiU"/>
                <w:lang w:eastAsia="zh-TW"/>
              </w:rPr>
            </w:pPr>
            <w:r>
              <w:rPr>
                <w:rFonts w:eastAsia="PMingLiU" w:hint="eastAsia"/>
                <w:lang w:eastAsia="zh-TW"/>
              </w:rPr>
              <w:t>Agree</w:t>
            </w:r>
          </w:p>
        </w:tc>
      </w:tr>
      <w:tr w:rsidR="002402AD" w14:paraId="13C12D79" w14:textId="77777777">
        <w:tc>
          <w:tcPr>
            <w:tcW w:w="2965" w:type="dxa"/>
          </w:tcPr>
          <w:p w14:paraId="3F7D4C61" w14:textId="3298F82A" w:rsidR="002402AD" w:rsidRDefault="002402AD" w:rsidP="002402AD">
            <w:pPr>
              <w:rPr>
                <w:rFonts w:eastAsia="PMingLiU" w:hint="eastAsia"/>
                <w:lang w:val="en-US" w:eastAsia="zh-TW"/>
              </w:rPr>
            </w:pPr>
            <w:r>
              <w:rPr>
                <w:lang w:eastAsia="en-US"/>
              </w:rPr>
              <w:t xml:space="preserve">Intel </w:t>
            </w:r>
          </w:p>
        </w:tc>
        <w:tc>
          <w:tcPr>
            <w:tcW w:w="6397" w:type="dxa"/>
          </w:tcPr>
          <w:p w14:paraId="44E802D3" w14:textId="317523FF" w:rsidR="002402AD" w:rsidRDefault="002402AD" w:rsidP="002402AD">
            <w:pPr>
              <w:rPr>
                <w:rFonts w:eastAsia="PMingLiU" w:hint="eastAsia"/>
                <w:lang w:eastAsia="zh-TW"/>
              </w:rPr>
            </w:pPr>
            <w:r>
              <w:rPr>
                <w:lang w:eastAsia="en-US"/>
              </w:rPr>
              <w:t>We support this CR</w:t>
            </w:r>
          </w:p>
        </w:tc>
      </w:tr>
    </w:tbl>
    <w:p w14:paraId="1F7D610C" w14:textId="77777777" w:rsidR="004D2938" w:rsidRDefault="004D2938">
      <w:pPr>
        <w:rPr>
          <w:lang w:eastAsia="en-US"/>
        </w:rPr>
      </w:pPr>
    </w:p>
    <w:p w14:paraId="2800C9B9" w14:textId="77777777" w:rsidR="004D2938" w:rsidRDefault="001B5F6E">
      <w:pPr>
        <w:pStyle w:val="Heading2"/>
        <w:numPr>
          <w:ilvl w:val="1"/>
          <w:numId w:val="1"/>
        </w:numPr>
      </w:pPr>
      <w:r>
        <w:t>Correction on DFI flag in DCI format 0-1 in TS38.212 (E2)</w:t>
      </w:r>
    </w:p>
    <w:p w14:paraId="4147992C" w14:textId="77777777" w:rsidR="004D2938" w:rsidRDefault="001B5F6E">
      <w:pPr>
        <w:rPr>
          <w:lang w:eastAsia="zh-CN"/>
        </w:rPr>
      </w:pPr>
      <w:r>
        <w:rPr>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72CBF417" w14:textId="77777777" w:rsidR="004D2938" w:rsidRDefault="001B5F6E">
      <w:pPr>
        <w:rPr>
          <w:rFonts w:cs="Arial"/>
          <w:iCs/>
          <w:lang w:eastAsia="zh-CN"/>
        </w:rPr>
      </w:pPr>
      <w:r>
        <w:rPr>
          <w:rFonts w:cs="Arial"/>
          <w:iCs/>
          <w:lang w:eastAsia="zh-CN"/>
        </w:rPr>
        <w:t>===========TP from [4] for 38.212=======================</w:t>
      </w:r>
    </w:p>
    <w:p w14:paraId="155FFEA9" w14:textId="77777777" w:rsidR="004D2938" w:rsidRDefault="001B5F6E">
      <w:pPr>
        <w:rPr>
          <w:lang w:eastAsia="zh-CN"/>
        </w:rPr>
      </w:pPr>
      <w:bookmarkStart w:id="9" w:name="_Toc19798776"/>
      <w:bookmarkStart w:id="10" w:name="_Toc26467247"/>
      <w:bookmarkStart w:id="11" w:name="_Toc29327758"/>
      <w:bookmarkStart w:id="12" w:name="_Toc74668504"/>
      <w:bookmarkStart w:id="13" w:name="_Toc29326608"/>
      <w:bookmarkStart w:id="14" w:name="_Toc36046208"/>
      <w:bookmarkStart w:id="15" w:name="_Toc45209271"/>
      <w:bookmarkStart w:id="16" w:name="_Toc36046354"/>
      <w:bookmarkStart w:id="17" w:name="_Toc51852445"/>
      <w:bookmarkStart w:id="18" w:name="_Toc36045948"/>
      <w:r>
        <w:rPr>
          <w:rFonts w:hint="eastAsia"/>
          <w:lang w:eastAsia="zh-CN"/>
        </w:rPr>
        <w:t>7.3.1.1.2</w:t>
      </w:r>
      <w:r>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1EB946E1" w14:textId="77777777" w:rsidR="004D2938" w:rsidRDefault="001B5F6E">
      <w:r>
        <w:t>DCI format 0</w:t>
      </w:r>
      <w:r>
        <w:rPr>
          <w:rFonts w:hint="eastAsia"/>
          <w:lang w:eastAsia="zh-CN"/>
        </w:rPr>
        <w:t>_1</w:t>
      </w:r>
      <w:r>
        <w:t xml:space="preserve"> is used for the scheduling of one or multiple PUSCH in one cell, or indicating CG downlink feedback information (CG-DFI) to a UE. </w:t>
      </w:r>
    </w:p>
    <w:p w14:paraId="44E0E308" w14:textId="77777777" w:rsidR="004D2938" w:rsidRDefault="001B5F6E">
      <w:r>
        <w:t>The following information is transmitted by means of the DCI format 0</w:t>
      </w:r>
      <w:r>
        <w:rPr>
          <w:rFonts w:hint="eastAsia"/>
          <w:lang w:eastAsia="zh-CN"/>
        </w:rPr>
        <w:t>_1 with CRC scrambled by C-RNTI or CS-RNTI or SP-CSI-RNTI or MCS-C-RNTI</w:t>
      </w:r>
      <w:r>
        <w:t>:</w:t>
      </w:r>
    </w:p>
    <w:p w14:paraId="027273B7" w14:textId="77777777" w:rsidR="004D2938" w:rsidRDefault="001B5F6E">
      <w:pPr>
        <w:pStyle w:val="B1"/>
        <w:rPr>
          <w:lang w:eastAsia="zh-CN"/>
        </w:rPr>
      </w:pPr>
      <w:r>
        <w:rPr>
          <w:lang w:eastAsia="zh-CN"/>
        </w:rPr>
        <w:lastRenderedPageBreak/>
        <w:t>-</w:t>
      </w:r>
      <w:r>
        <w:rPr>
          <w:lang w:eastAsia="zh-CN"/>
        </w:rPr>
        <w:tab/>
      </w:r>
      <w:r>
        <w:rPr>
          <w:rFonts w:hint="eastAsia"/>
          <w:lang w:eastAsia="zh-CN"/>
        </w:rPr>
        <w:t xml:space="preserve">Identifier for </w:t>
      </w:r>
      <w:r>
        <w:rPr>
          <w:rFonts w:hint="eastAsia"/>
        </w:rPr>
        <w:t>DCI formats</w:t>
      </w:r>
      <w:r>
        <w:t xml:space="preserve"> – </w:t>
      </w:r>
      <w:r>
        <w:rPr>
          <w:rFonts w:hint="eastAsia"/>
          <w:lang w:eastAsia="zh-CN"/>
        </w:rPr>
        <w:t>1</w:t>
      </w:r>
      <w:r>
        <w:t xml:space="preserve"> bit</w:t>
      </w:r>
    </w:p>
    <w:p w14:paraId="7BCDE3BB" w14:textId="77777777" w:rsidR="004D2938" w:rsidRDefault="001B5F6E">
      <w:pPr>
        <w:pStyle w:val="B2"/>
        <w:rPr>
          <w:lang w:eastAsia="zh-CN"/>
        </w:rPr>
      </w:pPr>
      <w:r>
        <w:rPr>
          <w:lang w:eastAsia="zh-CN"/>
        </w:rPr>
        <w:t>-</w:t>
      </w:r>
      <w:r>
        <w:rPr>
          <w:lang w:eastAsia="zh-CN"/>
        </w:rPr>
        <w:tab/>
      </w:r>
      <w:r>
        <w:rPr>
          <w:rFonts w:hint="eastAsia"/>
          <w:lang w:eastAsia="zh-CN"/>
        </w:rPr>
        <w:t>The value of this bit field is always set to 0, indicating an UL DCI format</w:t>
      </w:r>
    </w:p>
    <w:p w14:paraId="24A67C3E" w14:textId="77777777" w:rsidR="004D2938" w:rsidRDefault="001B5F6E">
      <w:pPr>
        <w:pStyle w:val="B1"/>
      </w:pPr>
      <w:r>
        <w:t>-</w:t>
      </w:r>
      <w:r>
        <w:tab/>
        <w:t>Carrier indicator –</w:t>
      </w:r>
      <w:r>
        <w:rPr>
          <w:rFonts w:hint="eastAsia"/>
          <w:lang w:eastAsia="zh-CN"/>
        </w:rPr>
        <w:t xml:space="preserve"> 0 or </w:t>
      </w:r>
      <w:r>
        <w:t>3 bits</w:t>
      </w:r>
      <w:r>
        <w:rPr>
          <w:rFonts w:hint="eastAsia"/>
          <w:lang w:eastAsia="zh-CN"/>
        </w:rPr>
        <w:t>, as defined</w:t>
      </w:r>
      <w:r>
        <w:t xml:space="preserve"> in</w:t>
      </w:r>
      <w:r>
        <w:rPr>
          <w:rFonts w:hint="eastAsia"/>
          <w:lang w:eastAsia="zh-CN"/>
        </w:rPr>
        <w:t xml:space="preserve"> Clause 10.1 of</w:t>
      </w:r>
      <w:r>
        <w:t xml:space="preserve"> [</w:t>
      </w:r>
      <w:r>
        <w:rPr>
          <w:rFonts w:hint="eastAsia"/>
          <w:lang w:eastAsia="zh-CN"/>
        </w:rPr>
        <w:t>5, TS38.213</w:t>
      </w:r>
      <w:r>
        <w:t>].</w:t>
      </w:r>
    </w:p>
    <w:p w14:paraId="21F911F2" w14:textId="77777777" w:rsidR="004D2938" w:rsidRDefault="001B5F6E">
      <w:pPr>
        <w:pStyle w:val="B1"/>
      </w:pPr>
      <w:r>
        <w:t>-</w:t>
      </w:r>
      <w:r>
        <w:tab/>
        <w:t xml:space="preserve">DFI flag – </w:t>
      </w:r>
      <w:r>
        <w:rPr>
          <w:lang w:eastAsia="zh-CN"/>
        </w:rPr>
        <w:t>0 or 1 bit</w:t>
      </w:r>
    </w:p>
    <w:p w14:paraId="6B3225F6" w14:textId="77777777" w:rsidR="004D2938" w:rsidRDefault="001B5F6E">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Pr>
          <w:rFonts w:hint="eastAsia"/>
          <w:lang w:eastAsia="zh-CN"/>
        </w:rPr>
        <w:t>SP-CSI-RNTI/MCS-C-RNTI</w:t>
      </w:r>
      <w:r>
        <w:rPr>
          <w:lang w:eastAsia="zh-CN"/>
        </w:rPr>
        <w:t xml:space="preserve"> and for operation in a cell with shared spectrum channel access</w:t>
      </w:r>
      <w:r>
        <w:t>, the bit is reserved.</w:t>
      </w:r>
    </w:p>
    <w:p w14:paraId="7DE73F48" w14:textId="77777777" w:rsidR="004D2938" w:rsidRDefault="001B5F6E">
      <w:pPr>
        <w:pStyle w:val="B1"/>
        <w:ind w:firstLine="0"/>
      </w:pPr>
      <w:r>
        <w:t>-</w:t>
      </w:r>
      <w:r>
        <w:tab/>
        <w:t xml:space="preserve">0 bit otherwise; </w:t>
      </w:r>
    </w:p>
    <w:p w14:paraId="2B73A32B" w14:textId="77777777" w:rsidR="004D2938" w:rsidRDefault="001B5F6E">
      <w:pPr>
        <w:pStyle w:val="B1"/>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0E4785C3"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1BDEC0D4" w14:textId="77777777">
        <w:tc>
          <w:tcPr>
            <w:tcW w:w="2965" w:type="dxa"/>
          </w:tcPr>
          <w:p w14:paraId="68E334D9" w14:textId="77777777" w:rsidR="004D2938" w:rsidRDefault="001B5F6E">
            <w:pPr>
              <w:wordWrap/>
              <w:rPr>
                <w:lang w:eastAsia="en-US"/>
              </w:rPr>
            </w:pPr>
            <w:r>
              <w:rPr>
                <w:lang w:eastAsia="en-US"/>
              </w:rPr>
              <w:t>Company</w:t>
            </w:r>
          </w:p>
        </w:tc>
        <w:tc>
          <w:tcPr>
            <w:tcW w:w="6397" w:type="dxa"/>
          </w:tcPr>
          <w:p w14:paraId="6F6F4CB5" w14:textId="77777777" w:rsidR="004D2938" w:rsidRDefault="001B5F6E">
            <w:pPr>
              <w:wordWrap/>
              <w:rPr>
                <w:lang w:eastAsia="en-US"/>
              </w:rPr>
            </w:pPr>
            <w:r>
              <w:rPr>
                <w:lang w:eastAsia="en-US"/>
              </w:rPr>
              <w:t>View</w:t>
            </w:r>
          </w:p>
        </w:tc>
      </w:tr>
      <w:tr w:rsidR="004D2938" w14:paraId="1EC203B4" w14:textId="77777777">
        <w:tc>
          <w:tcPr>
            <w:tcW w:w="2965" w:type="dxa"/>
          </w:tcPr>
          <w:p w14:paraId="4B984F45" w14:textId="77777777" w:rsidR="004D2938" w:rsidRDefault="001B5F6E">
            <w:pPr>
              <w:wordWrap/>
              <w:rPr>
                <w:lang w:eastAsia="en-US"/>
              </w:rPr>
            </w:pPr>
            <w:r>
              <w:rPr>
                <w:lang w:eastAsia="en-US"/>
              </w:rPr>
              <w:t>Samsung</w:t>
            </w:r>
          </w:p>
        </w:tc>
        <w:tc>
          <w:tcPr>
            <w:tcW w:w="6397" w:type="dxa"/>
          </w:tcPr>
          <w:p w14:paraId="2D25E422" w14:textId="77777777" w:rsidR="004D2938" w:rsidRDefault="001B5F6E">
            <w:pPr>
              <w:wordWrap/>
            </w:pPr>
            <w:r>
              <w:t xml:space="preserve">OK with the TP. </w:t>
            </w:r>
          </w:p>
          <w:p w14:paraId="21ADAC91" w14:textId="77777777" w:rsidR="004D2938" w:rsidRDefault="001B5F6E">
            <w:pPr>
              <w:wordWrap/>
              <w:rPr>
                <w:lang w:eastAsia="en-US"/>
              </w:rPr>
            </w:pPr>
            <w:r>
              <w:t xml:space="preserve">One further comment on the cover page of </w:t>
            </w:r>
            <w:r>
              <w:rPr>
                <w:lang w:eastAsia="en-US"/>
              </w:rPr>
              <w:t>R1-2106509:</w:t>
            </w:r>
            <w:r>
              <w:t xml:space="preserve"> there is a typo on the related spec, “</w:t>
            </w:r>
            <w:r>
              <w:rPr>
                <w:lang w:eastAsia="zh-CN"/>
              </w:rPr>
              <w:t>According to section 10.2 of TS 38.214</w:t>
            </w:r>
            <w:r>
              <w:t xml:space="preserve">”, wherein TS 38.214 should be replaced by TS 38.213. </w:t>
            </w:r>
          </w:p>
        </w:tc>
      </w:tr>
      <w:tr w:rsidR="004D2938" w14:paraId="25B11B82" w14:textId="77777777">
        <w:tc>
          <w:tcPr>
            <w:tcW w:w="2965" w:type="dxa"/>
          </w:tcPr>
          <w:p w14:paraId="1414DFBE" w14:textId="77777777" w:rsidR="004D2938" w:rsidRDefault="001B5F6E">
            <w:pPr>
              <w:wordWrap/>
              <w:rPr>
                <w:lang w:eastAsia="en-US"/>
              </w:rPr>
            </w:pPr>
            <w:r>
              <w:rPr>
                <w:rFonts w:hint="eastAsia"/>
                <w:lang w:eastAsia="en-US"/>
              </w:rPr>
              <w:t>OPPO</w:t>
            </w:r>
          </w:p>
        </w:tc>
        <w:tc>
          <w:tcPr>
            <w:tcW w:w="6397" w:type="dxa"/>
          </w:tcPr>
          <w:p w14:paraId="7FD83D35" w14:textId="77777777" w:rsidR="004D2938" w:rsidRDefault="001B5F6E">
            <w:pPr>
              <w:wordWrap/>
              <w:rPr>
                <w:lang w:eastAsia="en-US"/>
              </w:rPr>
            </w:pPr>
            <w:r>
              <w:rPr>
                <w:rFonts w:hint="eastAsia"/>
                <w:lang w:eastAsia="en-US"/>
              </w:rPr>
              <w:t>Fine</w:t>
            </w:r>
          </w:p>
        </w:tc>
      </w:tr>
      <w:tr w:rsidR="004D2938" w14:paraId="562FF49D" w14:textId="77777777">
        <w:tc>
          <w:tcPr>
            <w:tcW w:w="2965" w:type="dxa"/>
          </w:tcPr>
          <w:p w14:paraId="16790A71" w14:textId="77777777" w:rsidR="004D2938" w:rsidRDefault="001B5F6E">
            <w:pPr>
              <w:wordWrap/>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3C925E14" w14:textId="77777777" w:rsidR="004D2938" w:rsidRDefault="001B5F6E">
            <w:pPr>
              <w:wordWrap/>
              <w:rPr>
                <w:lang w:eastAsia="en-US"/>
              </w:rPr>
            </w:pPr>
            <w:r>
              <w:rPr>
                <w:lang w:eastAsia="en-US"/>
              </w:rPr>
              <w:t>Agree with the TP and also fine with the correction on the cover page pointed by Samsung.</w:t>
            </w:r>
          </w:p>
        </w:tc>
      </w:tr>
      <w:tr w:rsidR="004D2938" w14:paraId="3DEF72BE" w14:textId="77777777">
        <w:tc>
          <w:tcPr>
            <w:tcW w:w="2965" w:type="dxa"/>
          </w:tcPr>
          <w:p w14:paraId="08C81297" w14:textId="77777777" w:rsidR="004D2938" w:rsidRDefault="001B5F6E">
            <w:pPr>
              <w:rPr>
                <w:lang w:eastAsia="en-US"/>
              </w:rPr>
            </w:pPr>
            <w:r>
              <w:rPr>
                <w:lang w:eastAsia="en-US"/>
              </w:rPr>
              <w:t>Nokia, NSB</w:t>
            </w:r>
          </w:p>
        </w:tc>
        <w:tc>
          <w:tcPr>
            <w:tcW w:w="6397" w:type="dxa"/>
          </w:tcPr>
          <w:p w14:paraId="7E7DDF60" w14:textId="77777777" w:rsidR="004D2938" w:rsidRDefault="001B5F6E">
            <w:pPr>
              <w:rPr>
                <w:rFonts w:eastAsiaTheme="minorEastAsia"/>
                <w:lang w:eastAsia="zh-CN"/>
              </w:rPr>
            </w:pPr>
            <w:r>
              <w:rPr>
                <w:rFonts w:eastAsiaTheme="minorEastAsia"/>
                <w:lang w:eastAsia="zh-CN"/>
              </w:rPr>
              <w:t>Support</w:t>
            </w:r>
          </w:p>
        </w:tc>
      </w:tr>
      <w:tr w:rsidR="004D2938" w14:paraId="5376CC42" w14:textId="77777777">
        <w:tc>
          <w:tcPr>
            <w:tcW w:w="2965" w:type="dxa"/>
          </w:tcPr>
          <w:p w14:paraId="2611A915" w14:textId="77777777" w:rsidR="004D2938" w:rsidRDefault="001B5F6E">
            <w:pPr>
              <w:rPr>
                <w:rFonts w:eastAsiaTheme="minorEastAsia"/>
                <w:lang w:eastAsia="zh-CN"/>
              </w:rPr>
            </w:pPr>
            <w:r>
              <w:rPr>
                <w:rFonts w:eastAsiaTheme="minorEastAsia"/>
                <w:lang w:eastAsia="zh-CN"/>
              </w:rPr>
              <w:t>Vivo</w:t>
            </w:r>
          </w:p>
        </w:tc>
        <w:tc>
          <w:tcPr>
            <w:tcW w:w="6397" w:type="dxa"/>
          </w:tcPr>
          <w:p w14:paraId="0E905E1A"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43B1A4D" w14:textId="77777777">
        <w:tc>
          <w:tcPr>
            <w:tcW w:w="2965" w:type="dxa"/>
          </w:tcPr>
          <w:p w14:paraId="0F86DE64"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440E50B5"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297E8A9" w14:textId="77777777">
        <w:tc>
          <w:tcPr>
            <w:tcW w:w="2965" w:type="dxa"/>
          </w:tcPr>
          <w:p w14:paraId="1A6CE10E"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5E028AE9" w14:textId="77777777" w:rsidR="004D2938" w:rsidRDefault="001B5F6E">
            <w:pPr>
              <w:rPr>
                <w:rFonts w:eastAsia="Malgun Gothic"/>
              </w:rPr>
            </w:pPr>
            <w:r>
              <w:rPr>
                <w:rFonts w:eastAsia="Malgun Gothic" w:hint="eastAsia"/>
              </w:rPr>
              <w:t>A</w:t>
            </w:r>
            <w:r>
              <w:rPr>
                <w:rFonts w:eastAsia="Malgun Gothic"/>
              </w:rPr>
              <w:t xml:space="preserve">gree with </w:t>
            </w:r>
            <w:r>
              <w:rPr>
                <w:rFonts w:eastAsia="Malgun Gothic" w:hint="eastAsia"/>
              </w:rPr>
              <w:t>t</w:t>
            </w:r>
            <w:r>
              <w:rPr>
                <w:rFonts w:eastAsia="Malgun Gothic"/>
              </w:rPr>
              <w:t xml:space="preserve">he </w:t>
            </w:r>
            <w:r>
              <w:rPr>
                <w:rFonts w:eastAsia="Malgun Gothic" w:hint="eastAsia"/>
              </w:rPr>
              <w:t>T</w:t>
            </w:r>
            <w:r>
              <w:rPr>
                <w:rFonts w:eastAsia="Malgun Gothic"/>
              </w:rPr>
              <w:t xml:space="preserve">P and </w:t>
            </w:r>
            <w:r>
              <w:rPr>
                <w:lang w:eastAsia="en-US"/>
              </w:rPr>
              <w:t>correction on the cover page by Samsung</w:t>
            </w:r>
          </w:p>
        </w:tc>
      </w:tr>
      <w:tr w:rsidR="004D2938" w14:paraId="570EB1E7" w14:textId="77777777">
        <w:tc>
          <w:tcPr>
            <w:tcW w:w="2965" w:type="dxa"/>
          </w:tcPr>
          <w:p w14:paraId="38C550F8" w14:textId="77777777" w:rsidR="004D2938" w:rsidRDefault="001B5F6E">
            <w:pPr>
              <w:rPr>
                <w:rFonts w:eastAsia="Malgun Gothic"/>
              </w:rPr>
            </w:pPr>
            <w:r>
              <w:rPr>
                <w:rFonts w:eastAsia="Malgun Gothic"/>
                <w:lang w:val="en-US"/>
              </w:rPr>
              <w:t>Lenovo, Motorola Mobility</w:t>
            </w:r>
          </w:p>
        </w:tc>
        <w:tc>
          <w:tcPr>
            <w:tcW w:w="6397" w:type="dxa"/>
          </w:tcPr>
          <w:p w14:paraId="04C00F11" w14:textId="77777777" w:rsidR="004D2938" w:rsidRDefault="001B5F6E">
            <w:pPr>
              <w:rPr>
                <w:rFonts w:eastAsia="Malgun Gothic"/>
              </w:rPr>
            </w:pPr>
            <w:r>
              <w:rPr>
                <w:rFonts w:eastAsia="Malgun Gothic"/>
              </w:rPr>
              <w:t>Agree.</w:t>
            </w:r>
          </w:p>
        </w:tc>
      </w:tr>
      <w:tr w:rsidR="004D2938" w14:paraId="77B30ED5" w14:textId="77777777">
        <w:tc>
          <w:tcPr>
            <w:tcW w:w="2965" w:type="dxa"/>
          </w:tcPr>
          <w:p w14:paraId="69CBC3A1" w14:textId="77777777" w:rsidR="004D2938" w:rsidRDefault="001B5F6E">
            <w:pPr>
              <w:wordWrap/>
            </w:pPr>
            <w:r>
              <w:rPr>
                <w:rFonts w:hint="eastAsia"/>
              </w:rPr>
              <w:t>LG Electronics</w:t>
            </w:r>
          </w:p>
        </w:tc>
        <w:tc>
          <w:tcPr>
            <w:tcW w:w="6397" w:type="dxa"/>
          </w:tcPr>
          <w:p w14:paraId="491CFA17" w14:textId="77777777" w:rsidR="004D2938" w:rsidRDefault="001B5F6E">
            <w:pPr>
              <w:wordWrap/>
            </w:pPr>
            <w:r>
              <w:rPr>
                <w:rFonts w:hint="eastAsia"/>
              </w:rPr>
              <w:t>Ok with the TP.</w:t>
            </w:r>
          </w:p>
        </w:tc>
      </w:tr>
      <w:tr w:rsidR="004D2938" w14:paraId="336088E2" w14:textId="77777777">
        <w:tc>
          <w:tcPr>
            <w:tcW w:w="2965" w:type="dxa"/>
          </w:tcPr>
          <w:p w14:paraId="2B4CF059" w14:textId="77777777" w:rsidR="004D2938" w:rsidRDefault="001B5F6E">
            <w:pPr>
              <w:wordWrap/>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41AD609F" w14:textId="77777777" w:rsidR="004D2938" w:rsidRDefault="001B5F6E">
            <w:pPr>
              <w:wordWrap/>
              <w:rPr>
                <w:rFonts w:eastAsia="SimSun"/>
                <w:lang w:val="en-US" w:eastAsia="zh-CN"/>
              </w:rPr>
            </w:pPr>
            <w:r>
              <w:rPr>
                <w:rFonts w:eastAsia="SimSun" w:hint="eastAsia"/>
                <w:lang w:val="en-US" w:eastAsia="zh-CN"/>
              </w:rPr>
              <w:t>Support the TP.</w:t>
            </w:r>
          </w:p>
        </w:tc>
      </w:tr>
      <w:tr w:rsidR="001B5F6E" w14:paraId="63D692D5" w14:textId="77777777">
        <w:tc>
          <w:tcPr>
            <w:tcW w:w="2965" w:type="dxa"/>
          </w:tcPr>
          <w:p w14:paraId="197006C4" w14:textId="77777777" w:rsidR="001B5F6E" w:rsidRPr="00F472D1" w:rsidRDefault="001B5F6E" w:rsidP="001B5F6E">
            <w:pPr>
              <w:rPr>
                <w:rFonts w:eastAsia="PMingLiU"/>
                <w:lang w:val="en-US" w:eastAsia="zh-TW"/>
              </w:rPr>
            </w:pPr>
            <w:proofErr w:type="spellStart"/>
            <w:r>
              <w:rPr>
                <w:rFonts w:eastAsia="PMingLiU" w:hint="eastAsia"/>
                <w:lang w:val="en-US" w:eastAsia="zh-TW"/>
              </w:rPr>
              <w:t>ASUSTeK</w:t>
            </w:r>
            <w:proofErr w:type="spellEnd"/>
          </w:p>
        </w:tc>
        <w:tc>
          <w:tcPr>
            <w:tcW w:w="6397" w:type="dxa"/>
          </w:tcPr>
          <w:p w14:paraId="79C05DAC" w14:textId="77777777" w:rsidR="001B5F6E" w:rsidRPr="00F472D1" w:rsidRDefault="001B5F6E" w:rsidP="001B5F6E">
            <w:pPr>
              <w:rPr>
                <w:rFonts w:eastAsia="PMingLiU"/>
                <w:lang w:eastAsia="zh-TW"/>
              </w:rPr>
            </w:pPr>
            <w:r>
              <w:rPr>
                <w:rFonts w:eastAsia="PMingLiU" w:hint="eastAsia"/>
                <w:lang w:eastAsia="zh-TW"/>
              </w:rPr>
              <w:t>Agree</w:t>
            </w:r>
          </w:p>
        </w:tc>
      </w:tr>
      <w:tr w:rsidR="00D547B5" w14:paraId="5B6ADEC7" w14:textId="77777777">
        <w:tc>
          <w:tcPr>
            <w:tcW w:w="2965" w:type="dxa"/>
          </w:tcPr>
          <w:p w14:paraId="29499ED9" w14:textId="3DCBA97A" w:rsidR="00D547B5" w:rsidRDefault="00D547B5" w:rsidP="00D547B5">
            <w:pPr>
              <w:rPr>
                <w:rFonts w:eastAsia="PMingLiU" w:hint="eastAsia"/>
                <w:lang w:val="en-US" w:eastAsia="zh-TW"/>
              </w:rPr>
            </w:pPr>
            <w:r>
              <w:rPr>
                <w:lang w:eastAsia="en-US"/>
              </w:rPr>
              <w:t xml:space="preserve">Intel </w:t>
            </w:r>
          </w:p>
        </w:tc>
        <w:tc>
          <w:tcPr>
            <w:tcW w:w="6397" w:type="dxa"/>
          </w:tcPr>
          <w:p w14:paraId="085FB9E3" w14:textId="49317733" w:rsidR="00D547B5" w:rsidRDefault="00D547B5" w:rsidP="00D547B5">
            <w:pPr>
              <w:rPr>
                <w:rFonts w:eastAsia="PMingLiU" w:hint="eastAsia"/>
                <w:lang w:eastAsia="zh-TW"/>
              </w:rPr>
            </w:pPr>
            <w:r>
              <w:rPr>
                <w:lang w:eastAsia="en-US"/>
              </w:rPr>
              <w:t>We are OK with this CR.</w:t>
            </w:r>
          </w:p>
        </w:tc>
      </w:tr>
    </w:tbl>
    <w:p w14:paraId="39CBDF41" w14:textId="77777777" w:rsidR="004D2938" w:rsidRDefault="004D2938">
      <w:pPr>
        <w:rPr>
          <w:lang w:eastAsia="en-US"/>
        </w:rPr>
      </w:pPr>
    </w:p>
    <w:p w14:paraId="5D408D57" w14:textId="77777777" w:rsidR="004D2938" w:rsidRDefault="001B5F6E">
      <w:pPr>
        <w:pStyle w:val="Heading2"/>
      </w:pPr>
      <w:r>
        <w:t>2.3. Editorial correction on the channel access for type-2 random access (E3)</w:t>
      </w:r>
    </w:p>
    <w:p w14:paraId="107B1C73" w14:textId="77777777" w:rsidR="004D2938" w:rsidRDefault="001B5F6E">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5DFF1316" w14:textId="77777777" w:rsidR="004D2938" w:rsidRDefault="001B5F6E">
      <w:pPr>
        <w:rPr>
          <w:rFonts w:cs="Arial"/>
          <w:iCs/>
          <w:lang w:eastAsia="zh-CN"/>
        </w:rPr>
      </w:pPr>
      <w:r>
        <w:rPr>
          <w:rFonts w:cs="Arial"/>
          <w:iCs/>
          <w:lang w:eastAsia="zh-CN"/>
        </w:rPr>
        <w:t>===========TP from [7] for 38.212=======================</w:t>
      </w:r>
    </w:p>
    <w:p w14:paraId="1D8C0C62" w14:textId="77777777" w:rsidR="004D2938" w:rsidRDefault="001B5F6E">
      <w:pPr>
        <w:rPr>
          <w:color w:val="FF0000"/>
          <w:szCs w:val="20"/>
        </w:rPr>
      </w:pPr>
      <w:bookmarkStart w:id="21" w:name="_Toc74762926"/>
      <w:bookmarkStart w:id="22" w:name="_Toc29894833"/>
      <w:bookmarkStart w:id="23" w:name="_Toc36498161"/>
      <w:bookmarkStart w:id="24" w:name="_Toc29899132"/>
      <w:bookmarkStart w:id="25" w:name="_Toc29899550"/>
      <w:bookmarkStart w:id="26" w:name="_Toc45699187"/>
      <w:bookmarkStart w:id="27" w:name="_Toc29917287"/>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20C3D9D4" w14:textId="77777777" w:rsidR="004D2938" w:rsidRDefault="001B5F6E">
      <w:pPr>
        <w:jc w:val="center"/>
        <w:rPr>
          <w:color w:val="FF0000"/>
        </w:rPr>
      </w:pPr>
      <w:r>
        <w:rPr>
          <w:color w:val="FF0000"/>
        </w:rPr>
        <w:t>&lt; Unchanged parts are omitted &gt;</w:t>
      </w:r>
    </w:p>
    <w:p w14:paraId="148865C5" w14:textId="77777777" w:rsidR="004D2938" w:rsidRDefault="004D2938">
      <w:pPr>
        <w:jc w:val="center"/>
        <w:rPr>
          <w:color w:val="FF0000"/>
        </w:rPr>
      </w:pPr>
    </w:p>
    <w:p w14:paraId="4FB5028B" w14:textId="77777777" w:rsidR="004D2938" w:rsidRDefault="001B5F6E">
      <w:r>
        <w:t xml:space="preserve">If the UE detects the DCI format 1_0, with CRC scrambled by the corresponding </w:t>
      </w:r>
      <w:proofErr w:type="spellStart"/>
      <w:r>
        <w:t>MsgB</w:t>
      </w:r>
      <w:proofErr w:type="spellEnd"/>
      <w: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6E2F6F60" w14:textId="77777777" w:rsidR="004D2938" w:rsidRDefault="001B5F6E">
      <w:pPr>
        <w:pStyle w:val="B1"/>
        <w:spacing w:after="240"/>
        <w:rPr>
          <w:rFonts w:eastAsia="Calibri"/>
        </w:rPr>
      </w:pPr>
      <w:r>
        <w:lastRenderedPageBreak/>
        <w:t>-</w:t>
      </w:r>
      <w:r>
        <w:tab/>
        <w:t xml:space="preserve">an </w:t>
      </w:r>
      <w:r>
        <w:rPr>
          <w:sz w:val="19"/>
          <w:szCs w:val="19"/>
        </w:rPr>
        <w:t>uplink</w:t>
      </w:r>
      <w:r>
        <w:t xml:space="preserve"> grant if the RAR message(s) is for </w:t>
      </w:r>
      <w:proofErr w:type="spellStart"/>
      <w:r>
        <w:rPr>
          <w:rFonts w:eastAsia="Calibri"/>
        </w:rPr>
        <w:t>fallbackRAR</w:t>
      </w:r>
      <w:proofErr w:type="spellEnd"/>
      <w:r>
        <w:rPr>
          <w:rFonts w:eastAsia="Calibri"/>
        </w:rPr>
        <w:t xml:space="preserve">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CD0B0C2" w14:textId="77777777" w:rsidR="004D2938" w:rsidRDefault="001B5F6E">
      <w:pPr>
        <w:pStyle w:val="B1"/>
        <w:spacing w:after="240"/>
        <w:rPr>
          <w:rFonts w:eastAsia="Calibri"/>
        </w:rPr>
      </w:pPr>
      <w:r>
        <w:t>-</w:t>
      </w:r>
      <w:r>
        <w:tab/>
        <w:t xml:space="preserve">transmission of a PUCCH with HARQ-ACK information having ACK value if the RAR message(s) is for </w:t>
      </w:r>
      <w:proofErr w:type="spellStart"/>
      <w:r>
        <w:rPr>
          <w:rFonts w:eastAsia="Calibri"/>
        </w:rPr>
        <w:t>successRAR</w:t>
      </w:r>
      <w:proofErr w:type="spellEnd"/>
      <w:r>
        <w:rPr>
          <w:rFonts w:eastAsia="Calibri"/>
        </w:rPr>
        <w:t xml:space="preserve">, where </w:t>
      </w:r>
    </w:p>
    <w:p w14:paraId="5D19D81E" w14:textId="77777777" w:rsidR="004D2938" w:rsidRDefault="001B5F6E">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 xml:space="preserve">4 bits in the </w:t>
      </w:r>
      <w:proofErr w:type="spellStart"/>
      <w:r>
        <w:rPr>
          <w:lang w:val="en-US"/>
        </w:rPr>
        <w:t>successRAR</w:t>
      </w:r>
      <w:proofErr w:type="spellEnd"/>
      <w:r>
        <w:t xml:space="preserve"> from a PUCCH resource set that is provided by </w:t>
      </w:r>
      <w:proofErr w:type="spellStart"/>
      <w:r>
        <w:rPr>
          <w:i/>
        </w:rPr>
        <w:t>pucch</w:t>
      </w:r>
      <w:proofErr w:type="spellEnd"/>
      <w:r>
        <w:rPr>
          <w:i/>
        </w:rPr>
        <w:t>-</w:t>
      </w:r>
      <w:proofErr w:type="spellStart"/>
      <w:r>
        <w:rPr>
          <w:i/>
          <w:lang w:val="en-US"/>
        </w:rPr>
        <w:t>ResourceCommon</w:t>
      </w:r>
      <w:proofErr w:type="spellEnd"/>
      <w:r>
        <w:rPr>
          <w:lang w:val="en-US"/>
        </w:rPr>
        <w:t xml:space="preserve"> </w:t>
      </w:r>
    </w:p>
    <w:p w14:paraId="4384E857" w14:textId="77777777" w:rsidR="004D2938" w:rsidRDefault="001B5F6E">
      <w:pPr>
        <w:pStyle w:val="B2"/>
      </w:pPr>
      <w:r>
        <w:t>-</w:t>
      </w:r>
      <w:r>
        <w:tab/>
        <w:t xml:space="preserve">a slot for the PUCCH transmission is indicated by a HARQ Feedback Timing Indicator field of 3 bits in the </w:t>
      </w:r>
      <w:proofErr w:type="spellStart"/>
      <w:r>
        <w:t>successRAR</w:t>
      </w:r>
      <w:proofErr w:type="spellEnd"/>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5BE65381" w14:textId="77777777" w:rsidR="004D2938" w:rsidRDefault="001B5F6E">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1FE1F634" w14:textId="77777777" w:rsidR="004D2938" w:rsidRDefault="001B5F6E">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w:t>
      </w:r>
      <w:proofErr w:type="spellStart"/>
      <w:r>
        <w:t>ChannelAccess-CPext</w:t>
      </w:r>
      <w:proofErr w:type="spellEnd"/>
      <w:r>
        <w:t xml:space="preserve"> field in the </w:t>
      </w:r>
      <w:proofErr w:type="spellStart"/>
      <w:r>
        <w:t>successRAR</w:t>
      </w:r>
      <w:proofErr w:type="spellEnd"/>
      <w:r>
        <w:t xml:space="preserve">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proofErr w:type="spellStart"/>
      <w:r>
        <w:rPr>
          <w:i/>
          <w:iCs/>
        </w:rPr>
        <w:t>semistatic</w:t>
      </w:r>
      <w:proofErr w:type="spellEnd"/>
      <w:r>
        <w:rPr>
          <w:lang w:eastAsia="zh-CN"/>
        </w:rPr>
        <w:t>"</w:t>
      </w:r>
      <w:r>
        <w:t xml:space="preserve"> is provided</w:t>
      </w:r>
    </w:p>
    <w:p w14:paraId="3AAEE2F6" w14:textId="77777777" w:rsidR="004D2938" w:rsidRDefault="001B5F6E">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6245C870" w14:textId="77777777" w:rsidR="004D2938" w:rsidRDefault="004D2938">
      <w:pPr>
        <w:jc w:val="center"/>
        <w:rPr>
          <w:color w:val="FF0000"/>
        </w:rPr>
      </w:pPr>
    </w:p>
    <w:p w14:paraId="2A275F0F" w14:textId="77777777" w:rsidR="004D2938" w:rsidRDefault="001B5F6E">
      <w:pPr>
        <w:jc w:val="center"/>
        <w:rPr>
          <w:lang w:val="en-US"/>
        </w:rPr>
      </w:pPr>
      <w:r>
        <w:rPr>
          <w:color w:val="FF0000"/>
        </w:rPr>
        <w:t>&lt; Unchanged parts are omitted &gt;</w:t>
      </w:r>
    </w:p>
    <w:p w14:paraId="43768B48"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DEAFB05" w14:textId="77777777">
        <w:tc>
          <w:tcPr>
            <w:tcW w:w="2965" w:type="dxa"/>
          </w:tcPr>
          <w:p w14:paraId="35CA11EA" w14:textId="77777777" w:rsidR="004D2938" w:rsidRDefault="001B5F6E">
            <w:pPr>
              <w:rPr>
                <w:lang w:eastAsia="en-US"/>
              </w:rPr>
            </w:pPr>
            <w:r>
              <w:rPr>
                <w:lang w:eastAsia="en-US"/>
              </w:rPr>
              <w:t>Company</w:t>
            </w:r>
          </w:p>
        </w:tc>
        <w:tc>
          <w:tcPr>
            <w:tcW w:w="6397" w:type="dxa"/>
          </w:tcPr>
          <w:p w14:paraId="241DFFCC" w14:textId="77777777" w:rsidR="004D2938" w:rsidRDefault="001B5F6E">
            <w:pPr>
              <w:rPr>
                <w:lang w:eastAsia="en-US"/>
              </w:rPr>
            </w:pPr>
            <w:r>
              <w:rPr>
                <w:lang w:eastAsia="en-US"/>
              </w:rPr>
              <w:t>View</w:t>
            </w:r>
          </w:p>
        </w:tc>
      </w:tr>
      <w:tr w:rsidR="004D2938" w14:paraId="2870086A" w14:textId="77777777">
        <w:tc>
          <w:tcPr>
            <w:tcW w:w="2965" w:type="dxa"/>
          </w:tcPr>
          <w:p w14:paraId="2AACB45A" w14:textId="77777777" w:rsidR="004D2938" w:rsidRDefault="001B5F6E">
            <w:pPr>
              <w:rPr>
                <w:lang w:eastAsia="en-US"/>
              </w:rPr>
            </w:pPr>
            <w:r>
              <w:rPr>
                <w:lang w:eastAsia="en-US"/>
              </w:rPr>
              <w:t>Samsung</w:t>
            </w:r>
          </w:p>
        </w:tc>
        <w:tc>
          <w:tcPr>
            <w:tcW w:w="6397" w:type="dxa"/>
          </w:tcPr>
          <w:p w14:paraId="3E8FA9C0" w14:textId="77777777" w:rsidR="004D2938" w:rsidRDefault="001B5F6E">
            <w:pPr>
              <w:rPr>
                <w:lang w:eastAsia="en-US"/>
              </w:rPr>
            </w:pPr>
            <w:r>
              <w:rPr>
                <w:lang w:eastAsia="en-US"/>
              </w:rPr>
              <w:t>Agree.</w:t>
            </w:r>
          </w:p>
        </w:tc>
      </w:tr>
      <w:tr w:rsidR="004D2938" w14:paraId="289C44E4" w14:textId="77777777">
        <w:tc>
          <w:tcPr>
            <w:tcW w:w="2965" w:type="dxa"/>
          </w:tcPr>
          <w:p w14:paraId="6CFF7FEE" w14:textId="77777777" w:rsidR="004D2938" w:rsidRDefault="001B5F6E">
            <w:pPr>
              <w:rPr>
                <w:lang w:eastAsia="en-US"/>
              </w:rPr>
            </w:pPr>
            <w:r>
              <w:rPr>
                <w:rFonts w:hint="eastAsia"/>
                <w:lang w:eastAsia="en-US"/>
              </w:rPr>
              <w:t>OPPO</w:t>
            </w:r>
          </w:p>
        </w:tc>
        <w:tc>
          <w:tcPr>
            <w:tcW w:w="6397" w:type="dxa"/>
          </w:tcPr>
          <w:p w14:paraId="20DBBADC" w14:textId="77777777" w:rsidR="004D2938" w:rsidRDefault="001B5F6E">
            <w:pPr>
              <w:rPr>
                <w:lang w:eastAsia="en-US"/>
              </w:rPr>
            </w:pPr>
            <w:r>
              <w:rPr>
                <w:rFonts w:hint="eastAsia"/>
                <w:lang w:eastAsia="en-US"/>
              </w:rPr>
              <w:t>Fine</w:t>
            </w:r>
          </w:p>
        </w:tc>
      </w:tr>
      <w:tr w:rsidR="004D2938" w14:paraId="5E1372DE" w14:textId="77777777">
        <w:tc>
          <w:tcPr>
            <w:tcW w:w="2965" w:type="dxa"/>
          </w:tcPr>
          <w:p w14:paraId="0E0BB6CC" w14:textId="77777777" w:rsidR="004D2938" w:rsidRDefault="001B5F6E">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72706D06"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5710F6A7" w14:textId="77777777">
        <w:tc>
          <w:tcPr>
            <w:tcW w:w="2965" w:type="dxa"/>
          </w:tcPr>
          <w:p w14:paraId="2B2A99DF" w14:textId="77777777" w:rsidR="004D2938" w:rsidRDefault="001B5F6E">
            <w:pPr>
              <w:rPr>
                <w:lang w:eastAsia="en-US"/>
              </w:rPr>
            </w:pPr>
            <w:r>
              <w:rPr>
                <w:lang w:eastAsia="en-US"/>
              </w:rPr>
              <w:t>Nokia, NSB</w:t>
            </w:r>
          </w:p>
        </w:tc>
        <w:tc>
          <w:tcPr>
            <w:tcW w:w="6397" w:type="dxa"/>
          </w:tcPr>
          <w:p w14:paraId="1C5DD715" w14:textId="77777777" w:rsidR="004D2938" w:rsidRDefault="001B5F6E">
            <w:pPr>
              <w:rPr>
                <w:rFonts w:eastAsiaTheme="minorEastAsia"/>
                <w:lang w:eastAsia="zh-CN"/>
              </w:rPr>
            </w:pPr>
            <w:r>
              <w:rPr>
                <w:rFonts w:eastAsiaTheme="minorEastAsia"/>
                <w:lang w:eastAsia="zh-CN"/>
              </w:rPr>
              <w:t>Support</w:t>
            </w:r>
          </w:p>
        </w:tc>
      </w:tr>
      <w:tr w:rsidR="004D2938" w14:paraId="2E9ABF06" w14:textId="77777777">
        <w:tc>
          <w:tcPr>
            <w:tcW w:w="2965" w:type="dxa"/>
          </w:tcPr>
          <w:p w14:paraId="40D33D15" w14:textId="77777777" w:rsidR="004D2938" w:rsidRDefault="001B5F6E">
            <w:pPr>
              <w:rPr>
                <w:rFonts w:eastAsiaTheme="minorEastAsia"/>
                <w:lang w:eastAsia="zh-CN"/>
              </w:rPr>
            </w:pPr>
            <w:r>
              <w:rPr>
                <w:rFonts w:eastAsiaTheme="minorEastAsia"/>
                <w:lang w:eastAsia="zh-CN"/>
              </w:rPr>
              <w:t>Vivo</w:t>
            </w:r>
          </w:p>
        </w:tc>
        <w:tc>
          <w:tcPr>
            <w:tcW w:w="6397" w:type="dxa"/>
          </w:tcPr>
          <w:p w14:paraId="02DB355C"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50BCC6F" w14:textId="77777777">
        <w:tc>
          <w:tcPr>
            <w:tcW w:w="2965" w:type="dxa"/>
          </w:tcPr>
          <w:p w14:paraId="019F104B"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4E40BFD2"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4E74593" w14:textId="77777777">
        <w:tc>
          <w:tcPr>
            <w:tcW w:w="2965" w:type="dxa"/>
          </w:tcPr>
          <w:p w14:paraId="50AE87E7"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52A090FE" w14:textId="77777777" w:rsidR="004D2938" w:rsidRDefault="001B5F6E">
            <w:pPr>
              <w:rPr>
                <w:rFonts w:eastAsia="Malgun Gothic"/>
              </w:rPr>
            </w:pPr>
            <w:r>
              <w:rPr>
                <w:rFonts w:eastAsia="Malgun Gothic"/>
              </w:rPr>
              <w:t>Support</w:t>
            </w:r>
          </w:p>
        </w:tc>
      </w:tr>
      <w:tr w:rsidR="004D2938" w14:paraId="7E9DD50F" w14:textId="77777777">
        <w:tc>
          <w:tcPr>
            <w:tcW w:w="2965" w:type="dxa"/>
          </w:tcPr>
          <w:p w14:paraId="6765086B" w14:textId="77777777" w:rsidR="004D2938" w:rsidRDefault="001B5F6E">
            <w:pPr>
              <w:rPr>
                <w:rFonts w:eastAsia="Malgun Gothic"/>
              </w:rPr>
            </w:pPr>
            <w:r>
              <w:rPr>
                <w:rFonts w:eastAsia="Malgun Gothic"/>
                <w:lang w:val="en-US"/>
              </w:rPr>
              <w:t>Lenovo, Motorola Mobility</w:t>
            </w:r>
          </w:p>
        </w:tc>
        <w:tc>
          <w:tcPr>
            <w:tcW w:w="6397" w:type="dxa"/>
          </w:tcPr>
          <w:p w14:paraId="2A00DFFE" w14:textId="77777777" w:rsidR="004D2938" w:rsidRDefault="001B5F6E">
            <w:pPr>
              <w:rPr>
                <w:rFonts w:eastAsia="Malgun Gothic"/>
              </w:rPr>
            </w:pPr>
            <w:r>
              <w:rPr>
                <w:rFonts w:eastAsia="Malgun Gothic"/>
              </w:rPr>
              <w:t>Agree</w:t>
            </w:r>
          </w:p>
        </w:tc>
      </w:tr>
      <w:tr w:rsidR="004D2938" w14:paraId="58BAD3F3" w14:textId="77777777">
        <w:tc>
          <w:tcPr>
            <w:tcW w:w="2965" w:type="dxa"/>
          </w:tcPr>
          <w:p w14:paraId="08038CB9" w14:textId="77777777" w:rsidR="004D2938" w:rsidRDefault="001B5F6E">
            <w:pPr>
              <w:rPr>
                <w:lang w:eastAsia="en-US"/>
              </w:rPr>
            </w:pPr>
            <w:r>
              <w:rPr>
                <w:rFonts w:hint="eastAsia"/>
              </w:rPr>
              <w:t>LG Electronics</w:t>
            </w:r>
          </w:p>
        </w:tc>
        <w:tc>
          <w:tcPr>
            <w:tcW w:w="6397" w:type="dxa"/>
          </w:tcPr>
          <w:p w14:paraId="0B3A5AD2" w14:textId="77777777" w:rsidR="004D2938" w:rsidRDefault="001B5F6E">
            <w:pPr>
              <w:rPr>
                <w:lang w:eastAsia="en-US"/>
              </w:rPr>
            </w:pPr>
            <w:r>
              <w:rPr>
                <w:rFonts w:hint="eastAsia"/>
              </w:rPr>
              <w:t>Ok with the TP.</w:t>
            </w:r>
          </w:p>
        </w:tc>
      </w:tr>
      <w:tr w:rsidR="004D2938" w14:paraId="5793A5DD" w14:textId="77777777">
        <w:tc>
          <w:tcPr>
            <w:tcW w:w="2965" w:type="dxa"/>
          </w:tcPr>
          <w:p w14:paraId="1261EAD2" w14:textId="77777777" w:rsidR="004D2938" w:rsidRDefault="001B5F6E">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517A3016" w14:textId="77777777" w:rsidR="004D2938" w:rsidRDefault="001B5F6E">
            <w:pPr>
              <w:rPr>
                <w:rFonts w:eastAsia="SimSun"/>
                <w:lang w:val="en-US" w:eastAsia="zh-CN"/>
              </w:rPr>
            </w:pPr>
            <w:r>
              <w:rPr>
                <w:rFonts w:eastAsia="SimSun" w:hint="eastAsia"/>
                <w:lang w:val="en-US" w:eastAsia="zh-CN"/>
              </w:rPr>
              <w:t>Support</w:t>
            </w:r>
          </w:p>
        </w:tc>
      </w:tr>
      <w:tr w:rsidR="001B5F6E" w14:paraId="15779C28" w14:textId="77777777">
        <w:tc>
          <w:tcPr>
            <w:tcW w:w="2965" w:type="dxa"/>
          </w:tcPr>
          <w:p w14:paraId="564F0260" w14:textId="77777777" w:rsidR="001B5F6E" w:rsidRPr="00321C96" w:rsidRDefault="001B5F6E" w:rsidP="001B5F6E">
            <w:pPr>
              <w:rPr>
                <w:rFonts w:eastAsia="PMingLiU"/>
                <w:lang w:val="en-US" w:eastAsia="zh-TW"/>
              </w:rPr>
            </w:pPr>
            <w:proofErr w:type="spellStart"/>
            <w:r>
              <w:rPr>
                <w:rFonts w:eastAsia="PMingLiU" w:hint="eastAsia"/>
                <w:lang w:val="en-US" w:eastAsia="zh-TW"/>
              </w:rPr>
              <w:t>ASUSTeK</w:t>
            </w:r>
            <w:proofErr w:type="spellEnd"/>
          </w:p>
        </w:tc>
        <w:tc>
          <w:tcPr>
            <w:tcW w:w="6397" w:type="dxa"/>
          </w:tcPr>
          <w:p w14:paraId="301AF6B7" w14:textId="77777777" w:rsidR="001B5F6E" w:rsidRPr="00321C96" w:rsidRDefault="001B5F6E" w:rsidP="001B5F6E">
            <w:pPr>
              <w:rPr>
                <w:rFonts w:eastAsia="PMingLiU"/>
                <w:lang w:eastAsia="zh-TW"/>
              </w:rPr>
            </w:pPr>
            <w:r>
              <w:rPr>
                <w:rFonts w:eastAsia="PMingLiU" w:hint="eastAsia"/>
                <w:lang w:eastAsia="zh-TW"/>
              </w:rPr>
              <w:t>Agree</w:t>
            </w:r>
          </w:p>
        </w:tc>
      </w:tr>
      <w:tr w:rsidR="008C69DA" w14:paraId="3463CE92" w14:textId="77777777">
        <w:tc>
          <w:tcPr>
            <w:tcW w:w="2965" w:type="dxa"/>
          </w:tcPr>
          <w:p w14:paraId="4C2F8A6F" w14:textId="5F0FA94E" w:rsidR="008C69DA" w:rsidRDefault="008C69DA" w:rsidP="008C69DA">
            <w:pPr>
              <w:rPr>
                <w:rFonts w:eastAsia="PMingLiU" w:hint="eastAsia"/>
                <w:lang w:val="en-US" w:eastAsia="zh-TW"/>
              </w:rPr>
            </w:pPr>
            <w:r>
              <w:rPr>
                <w:lang w:eastAsia="en-US"/>
              </w:rPr>
              <w:t xml:space="preserve">Intel </w:t>
            </w:r>
          </w:p>
        </w:tc>
        <w:tc>
          <w:tcPr>
            <w:tcW w:w="6397" w:type="dxa"/>
          </w:tcPr>
          <w:p w14:paraId="56DE976B" w14:textId="76DEF7B7" w:rsidR="008C69DA" w:rsidRDefault="008C69DA" w:rsidP="008C69DA">
            <w:pPr>
              <w:rPr>
                <w:rFonts w:eastAsia="PMingLiU" w:hint="eastAsia"/>
                <w:lang w:eastAsia="zh-TW"/>
              </w:rPr>
            </w:pPr>
            <w:r>
              <w:rPr>
                <w:lang w:eastAsia="en-US"/>
              </w:rPr>
              <w:t>We are OK with this CR</w:t>
            </w:r>
          </w:p>
        </w:tc>
      </w:tr>
    </w:tbl>
    <w:p w14:paraId="28AE5D8F" w14:textId="77777777" w:rsidR="004D2938" w:rsidRDefault="004D2938">
      <w:pPr>
        <w:rPr>
          <w:lang w:val="en-US" w:eastAsia="en-US"/>
        </w:rPr>
      </w:pPr>
    </w:p>
    <w:p w14:paraId="4448052D" w14:textId="77777777" w:rsidR="004D2938" w:rsidRDefault="001B5F6E">
      <w:pPr>
        <w:pStyle w:val="Heading2"/>
      </w:pPr>
      <w:r>
        <w:t>2.4. Alignment CR on the parameter name of discovery burst window length (E4)</w:t>
      </w:r>
    </w:p>
    <w:p w14:paraId="19FB5B1A" w14:textId="77777777" w:rsidR="004D2938" w:rsidRDefault="001B5F6E">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5AE2C06C" w14:textId="77777777" w:rsidR="004D2938" w:rsidRDefault="001B5F6E">
      <w:pPr>
        <w:rPr>
          <w:rFonts w:cs="Arial"/>
          <w:iCs/>
          <w:lang w:eastAsia="zh-CN"/>
        </w:rPr>
      </w:pPr>
      <w:r>
        <w:rPr>
          <w:rFonts w:cs="Arial"/>
          <w:iCs/>
          <w:lang w:eastAsia="zh-CN"/>
        </w:rPr>
        <w:t>===========TP from [8] for 38.213=======================</w:t>
      </w:r>
    </w:p>
    <w:p w14:paraId="47FCD01E" w14:textId="77777777" w:rsidR="004D2938" w:rsidRDefault="001B5F6E">
      <w:bookmarkStart w:id="29" w:name="_Toc29899523"/>
      <w:bookmarkStart w:id="30" w:name="_Toc20311550"/>
      <w:bookmarkStart w:id="31" w:name="_Toc45699160"/>
      <w:bookmarkStart w:id="32" w:name="_Toc74762899"/>
      <w:bookmarkStart w:id="33" w:name="_Toc29917260"/>
      <w:bookmarkStart w:id="34" w:name="_Toc26719375"/>
      <w:bookmarkStart w:id="35" w:name="_Toc36498134"/>
      <w:bookmarkStart w:id="36" w:name="_Toc29894806"/>
      <w:bookmarkStart w:id="37" w:name="_Toc12021438"/>
      <w:bookmarkStart w:id="38" w:name="_Toc29899105"/>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48C8E36B" w14:textId="77777777" w:rsidR="004D2938" w:rsidRDefault="001B5F6E">
      <w:bookmarkStart w:id="39" w:name="_Toc29899524"/>
      <w:bookmarkStart w:id="40" w:name="_Toc45699161"/>
      <w:bookmarkStart w:id="41" w:name="_Toc29894807"/>
      <w:bookmarkStart w:id="42" w:name="_Toc74762900"/>
      <w:bookmarkStart w:id="43" w:name="_Toc12021439"/>
      <w:bookmarkStart w:id="44" w:name="_Toc29899106"/>
      <w:bookmarkStart w:id="45" w:name="_Toc20311551"/>
      <w:bookmarkStart w:id="46" w:name="_Toc36498135"/>
      <w:bookmarkStart w:id="47" w:name="_Toc26719376"/>
      <w:bookmarkStart w:id="48" w:name="_Toc29917261"/>
      <w:r>
        <w:lastRenderedPageBreak/>
        <w:t>4.1</w:t>
      </w:r>
      <w:r>
        <w:tab/>
        <w:t>Cell search</w:t>
      </w:r>
      <w:bookmarkEnd w:id="39"/>
      <w:bookmarkEnd w:id="40"/>
      <w:bookmarkEnd w:id="41"/>
      <w:bookmarkEnd w:id="42"/>
      <w:bookmarkEnd w:id="43"/>
      <w:bookmarkEnd w:id="44"/>
      <w:bookmarkEnd w:id="45"/>
      <w:bookmarkEnd w:id="46"/>
      <w:bookmarkEnd w:id="47"/>
      <w:bookmarkEnd w:id="48"/>
    </w:p>
    <w:p w14:paraId="5DC95583" w14:textId="77777777" w:rsidR="004D2938" w:rsidRDefault="001B5F6E">
      <w:pPr>
        <w:jc w:val="center"/>
        <w:rPr>
          <w:color w:val="FF0000"/>
        </w:rPr>
      </w:pPr>
      <w:r>
        <w:rPr>
          <w:color w:val="FF0000"/>
        </w:rPr>
        <w:t>&lt; Unchanged parts are omitted &gt;</w:t>
      </w:r>
    </w:p>
    <w:p w14:paraId="0FE27409" w14:textId="77777777" w:rsidR="004D2938" w:rsidRDefault="001B5F6E">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proofErr w:type="spellStart"/>
      <w:r>
        <w:rPr>
          <w:i/>
          <w:strike/>
          <w:color w:val="FF0000"/>
        </w:rPr>
        <w:t>DiscoveryBurst-WindowLength</w:t>
      </w:r>
      <w:r>
        <w:rPr>
          <w:rFonts w:hint="eastAsia"/>
          <w:i/>
          <w:color w:val="FF0000"/>
        </w:rPr>
        <w:t>discoveryBurstWindowLength</w:t>
      </w:r>
      <w:proofErr w:type="spellEnd"/>
      <w:r>
        <w:rPr>
          <w:i/>
          <w:color w:val="FF0000"/>
          <w:lang w:val="en-US" w:eastAsia="zh-CN"/>
        </w:rPr>
        <w:t xml:space="preserve"> </w:t>
      </w:r>
      <w:r>
        <w:t>a duration of the discovery burst transmission window. If</w:t>
      </w:r>
      <w:r>
        <w:rPr>
          <w:i/>
        </w:rPr>
        <w:t xml:space="preserve"> </w:t>
      </w:r>
      <w:proofErr w:type="spellStart"/>
      <w:r>
        <w:rPr>
          <w:i/>
          <w:strike/>
          <w:color w:val="FF0000"/>
        </w:rPr>
        <w:t>DiscoveryBurst-WindowLength</w:t>
      </w:r>
      <w:r>
        <w:rPr>
          <w:rFonts w:hint="eastAsia"/>
          <w:i/>
          <w:color w:val="FF0000"/>
        </w:rPr>
        <w:t>discoveryBurstWindowLength</w:t>
      </w:r>
      <w:proofErr w:type="spellEnd"/>
      <w:r>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proofErr w:type="spellStart"/>
      <w:r>
        <w:rPr>
          <w:i/>
          <w:iCs/>
        </w:rPr>
        <w:t>ssb-PositionsInBurst</w:t>
      </w:r>
      <w:proofErr w:type="spellEnd"/>
      <w:r>
        <w:t xml:space="preserve"> may be transmitted within the discovery burst transmission window and have candidate SS/PBCH blocks indexes corresponding to SS/PBCH block indexes provided by </w:t>
      </w:r>
      <w:proofErr w:type="spellStart"/>
      <w:r>
        <w:rPr>
          <w:i/>
          <w:iCs/>
        </w:rPr>
        <w:t>ssb-PositionsInBurst</w:t>
      </w:r>
      <w:proofErr w:type="spellEnd"/>
      <w:r>
        <w:t xml:space="preserve">. If MSB </w:t>
      </w:r>
      <m:oMath>
        <m:r>
          <w:rPr>
            <w:rFonts w:ascii="Cambria Math" w:hAnsi="Cambria Math"/>
          </w:rPr>
          <m:t>k</m:t>
        </m:r>
      </m:oMath>
      <w:r>
        <w:t xml:space="preserve">, </w:t>
      </w:r>
      <m:oMath>
        <m:r>
          <w:rPr>
            <w:rFonts w:ascii="Cambria Math" w:hAnsi="Cambria Math"/>
          </w:rPr>
          <m:t>k≥1</m:t>
        </m:r>
      </m:oMath>
      <w:r>
        <w:t xml:space="preserve">, of </w:t>
      </w:r>
      <w:proofErr w:type="spellStart"/>
      <w:r>
        <w:rPr>
          <w:i/>
        </w:rPr>
        <w:t>ssb-PositionsInBurst</w:t>
      </w:r>
      <w:proofErr w:type="spellEnd"/>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7D8A30E4" w14:textId="77777777" w:rsidR="004D2938" w:rsidRDefault="001B5F6E">
      <w:pPr>
        <w:jc w:val="center"/>
        <w:rPr>
          <w:lang w:val="en-US"/>
        </w:rPr>
      </w:pPr>
      <w:r>
        <w:rPr>
          <w:color w:val="FF0000"/>
        </w:rPr>
        <w:t>&lt; Unchanged parts are omitted &gt;</w:t>
      </w:r>
    </w:p>
    <w:p w14:paraId="3982A0CD"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464A25F" w14:textId="77777777">
        <w:tc>
          <w:tcPr>
            <w:tcW w:w="2965" w:type="dxa"/>
          </w:tcPr>
          <w:p w14:paraId="635FA99E" w14:textId="77777777" w:rsidR="004D2938" w:rsidRDefault="001B5F6E">
            <w:pPr>
              <w:rPr>
                <w:lang w:eastAsia="en-US"/>
              </w:rPr>
            </w:pPr>
            <w:r>
              <w:rPr>
                <w:lang w:eastAsia="en-US"/>
              </w:rPr>
              <w:t>Company</w:t>
            </w:r>
          </w:p>
        </w:tc>
        <w:tc>
          <w:tcPr>
            <w:tcW w:w="6397" w:type="dxa"/>
          </w:tcPr>
          <w:p w14:paraId="67FB07BC" w14:textId="77777777" w:rsidR="004D2938" w:rsidRDefault="001B5F6E">
            <w:pPr>
              <w:rPr>
                <w:lang w:eastAsia="en-US"/>
              </w:rPr>
            </w:pPr>
            <w:r>
              <w:rPr>
                <w:lang w:eastAsia="en-US"/>
              </w:rPr>
              <w:t>View</w:t>
            </w:r>
          </w:p>
        </w:tc>
      </w:tr>
      <w:tr w:rsidR="004D2938" w14:paraId="57F077EB" w14:textId="77777777">
        <w:tc>
          <w:tcPr>
            <w:tcW w:w="2965" w:type="dxa"/>
          </w:tcPr>
          <w:p w14:paraId="43B5DFA4" w14:textId="77777777" w:rsidR="004D2938" w:rsidRDefault="001B5F6E">
            <w:pPr>
              <w:rPr>
                <w:lang w:eastAsia="en-US"/>
              </w:rPr>
            </w:pPr>
            <w:r>
              <w:rPr>
                <w:lang w:eastAsia="en-US"/>
              </w:rPr>
              <w:t>Samsung</w:t>
            </w:r>
          </w:p>
        </w:tc>
        <w:tc>
          <w:tcPr>
            <w:tcW w:w="6397" w:type="dxa"/>
          </w:tcPr>
          <w:p w14:paraId="33517B35" w14:textId="77777777" w:rsidR="004D2938" w:rsidRDefault="001B5F6E">
            <w:pPr>
              <w:rPr>
                <w:lang w:eastAsia="en-US"/>
              </w:rPr>
            </w:pPr>
            <w:r>
              <w:rPr>
                <w:lang w:eastAsia="en-US"/>
              </w:rPr>
              <w:t>Agree.</w:t>
            </w:r>
          </w:p>
        </w:tc>
      </w:tr>
      <w:tr w:rsidR="004D2938" w14:paraId="4F654830" w14:textId="77777777">
        <w:tc>
          <w:tcPr>
            <w:tcW w:w="2965" w:type="dxa"/>
          </w:tcPr>
          <w:p w14:paraId="3F356024" w14:textId="77777777" w:rsidR="004D2938" w:rsidRDefault="001B5F6E">
            <w:pPr>
              <w:rPr>
                <w:lang w:eastAsia="en-US"/>
              </w:rPr>
            </w:pPr>
            <w:r>
              <w:rPr>
                <w:rFonts w:hint="eastAsia"/>
                <w:lang w:eastAsia="en-US"/>
              </w:rPr>
              <w:t>OPPO</w:t>
            </w:r>
          </w:p>
        </w:tc>
        <w:tc>
          <w:tcPr>
            <w:tcW w:w="6397" w:type="dxa"/>
          </w:tcPr>
          <w:p w14:paraId="7DB622E3" w14:textId="77777777" w:rsidR="004D2938" w:rsidRDefault="001B5F6E">
            <w:pPr>
              <w:rPr>
                <w:lang w:eastAsia="en-US"/>
              </w:rPr>
            </w:pPr>
            <w:r>
              <w:rPr>
                <w:rFonts w:hint="eastAsia"/>
                <w:lang w:eastAsia="en-US"/>
              </w:rPr>
              <w:t>Fine</w:t>
            </w:r>
          </w:p>
        </w:tc>
      </w:tr>
      <w:tr w:rsidR="004D2938" w14:paraId="30E71A27" w14:textId="77777777">
        <w:tc>
          <w:tcPr>
            <w:tcW w:w="2965" w:type="dxa"/>
          </w:tcPr>
          <w:p w14:paraId="7B8F3EAA" w14:textId="77777777" w:rsidR="004D2938" w:rsidRDefault="001B5F6E">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4163E8CF" w14:textId="77777777"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14:paraId="4F28EBEB" w14:textId="77777777">
        <w:tc>
          <w:tcPr>
            <w:tcW w:w="2965" w:type="dxa"/>
          </w:tcPr>
          <w:p w14:paraId="2CE3128D" w14:textId="77777777" w:rsidR="004D2938" w:rsidRDefault="001B5F6E">
            <w:pPr>
              <w:rPr>
                <w:lang w:eastAsia="en-US"/>
              </w:rPr>
            </w:pPr>
            <w:r>
              <w:rPr>
                <w:lang w:eastAsia="en-US"/>
              </w:rPr>
              <w:t>Nokia, NSB</w:t>
            </w:r>
          </w:p>
        </w:tc>
        <w:tc>
          <w:tcPr>
            <w:tcW w:w="6397" w:type="dxa"/>
          </w:tcPr>
          <w:p w14:paraId="1E4B7089" w14:textId="77777777" w:rsidR="004D2938" w:rsidRDefault="001B5F6E">
            <w:pPr>
              <w:rPr>
                <w:rFonts w:eastAsiaTheme="minorEastAsia"/>
                <w:lang w:eastAsia="zh-CN"/>
              </w:rPr>
            </w:pPr>
            <w:r>
              <w:rPr>
                <w:rFonts w:eastAsiaTheme="minorEastAsia"/>
                <w:lang w:eastAsia="zh-CN"/>
              </w:rPr>
              <w:t>Support</w:t>
            </w:r>
          </w:p>
        </w:tc>
      </w:tr>
      <w:tr w:rsidR="004D2938" w14:paraId="505EDDCE" w14:textId="77777777">
        <w:tc>
          <w:tcPr>
            <w:tcW w:w="2965" w:type="dxa"/>
          </w:tcPr>
          <w:p w14:paraId="6FEF8064" w14:textId="77777777" w:rsidR="004D2938" w:rsidRDefault="001B5F6E">
            <w:pPr>
              <w:rPr>
                <w:rFonts w:eastAsiaTheme="minorEastAsia"/>
                <w:lang w:eastAsia="zh-CN"/>
              </w:rPr>
            </w:pPr>
            <w:r>
              <w:rPr>
                <w:rFonts w:eastAsiaTheme="minorEastAsia"/>
                <w:lang w:eastAsia="zh-CN"/>
              </w:rPr>
              <w:t>Vivo</w:t>
            </w:r>
          </w:p>
        </w:tc>
        <w:tc>
          <w:tcPr>
            <w:tcW w:w="6397" w:type="dxa"/>
          </w:tcPr>
          <w:p w14:paraId="521D7D5B"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6C039331" w14:textId="77777777">
        <w:tc>
          <w:tcPr>
            <w:tcW w:w="2965" w:type="dxa"/>
          </w:tcPr>
          <w:p w14:paraId="62700831"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7EF73044"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6BA22AE5" w14:textId="77777777">
        <w:tc>
          <w:tcPr>
            <w:tcW w:w="2965" w:type="dxa"/>
          </w:tcPr>
          <w:p w14:paraId="6032AD9E"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133B791E" w14:textId="77777777" w:rsidR="004D2938" w:rsidRDefault="001B5F6E">
            <w:pPr>
              <w:rPr>
                <w:rFonts w:eastAsiaTheme="minorEastAsia"/>
                <w:lang w:eastAsia="zh-CN"/>
              </w:rPr>
            </w:pPr>
            <w:r>
              <w:rPr>
                <w:rFonts w:eastAsia="Malgun Gothic"/>
              </w:rPr>
              <w:t>Support</w:t>
            </w:r>
          </w:p>
        </w:tc>
      </w:tr>
      <w:tr w:rsidR="004D2938" w14:paraId="2E4099E1" w14:textId="77777777">
        <w:tc>
          <w:tcPr>
            <w:tcW w:w="2965" w:type="dxa"/>
          </w:tcPr>
          <w:p w14:paraId="47547978" w14:textId="77777777" w:rsidR="004D2938" w:rsidRDefault="001B5F6E">
            <w:pPr>
              <w:rPr>
                <w:rFonts w:eastAsia="Malgun Gothic"/>
              </w:rPr>
            </w:pPr>
            <w:r>
              <w:rPr>
                <w:rFonts w:eastAsia="Malgun Gothic"/>
                <w:lang w:val="en-US"/>
              </w:rPr>
              <w:t>Lenovo, Motorola Mobility</w:t>
            </w:r>
          </w:p>
        </w:tc>
        <w:tc>
          <w:tcPr>
            <w:tcW w:w="6397" w:type="dxa"/>
          </w:tcPr>
          <w:p w14:paraId="0EC4C830" w14:textId="77777777" w:rsidR="004D2938" w:rsidRDefault="001B5F6E">
            <w:pPr>
              <w:rPr>
                <w:rFonts w:eastAsia="Malgun Gothic"/>
              </w:rPr>
            </w:pPr>
            <w:r>
              <w:rPr>
                <w:rFonts w:eastAsia="Malgun Gothic"/>
              </w:rPr>
              <w:t>Agree</w:t>
            </w:r>
          </w:p>
        </w:tc>
      </w:tr>
      <w:tr w:rsidR="004D2938" w14:paraId="02F6FF67" w14:textId="77777777">
        <w:tc>
          <w:tcPr>
            <w:tcW w:w="2965" w:type="dxa"/>
          </w:tcPr>
          <w:p w14:paraId="7F5C084E" w14:textId="77777777" w:rsidR="004D2938" w:rsidRDefault="001B5F6E">
            <w:pPr>
              <w:rPr>
                <w:lang w:eastAsia="en-US"/>
              </w:rPr>
            </w:pPr>
            <w:r>
              <w:rPr>
                <w:rFonts w:hint="eastAsia"/>
              </w:rPr>
              <w:t>LG Electronics</w:t>
            </w:r>
          </w:p>
        </w:tc>
        <w:tc>
          <w:tcPr>
            <w:tcW w:w="6397" w:type="dxa"/>
          </w:tcPr>
          <w:p w14:paraId="08B781B0" w14:textId="77777777" w:rsidR="004D2938" w:rsidRDefault="001B5F6E">
            <w:pPr>
              <w:rPr>
                <w:lang w:eastAsia="en-US"/>
              </w:rPr>
            </w:pPr>
            <w:r>
              <w:rPr>
                <w:rFonts w:hint="eastAsia"/>
              </w:rPr>
              <w:t>Ok with the TP.</w:t>
            </w:r>
          </w:p>
        </w:tc>
      </w:tr>
      <w:tr w:rsidR="004D2938" w14:paraId="03CF7D3B" w14:textId="77777777">
        <w:tc>
          <w:tcPr>
            <w:tcW w:w="2965" w:type="dxa"/>
          </w:tcPr>
          <w:p w14:paraId="58B0CA50" w14:textId="77777777" w:rsidR="004D2938" w:rsidRDefault="001B5F6E">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114E4C3D" w14:textId="77777777" w:rsidR="004D2938" w:rsidRDefault="001B5F6E">
            <w:pPr>
              <w:rPr>
                <w:rFonts w:eastAsia="SimSun"/>
                <w:lang w:val="en-US" w:eastAsia="zh-CN"/>
              </w:rPr>
            </w:pPr>
            <w:r>
              <w:rPr>
                <w:rFonts w:eastAsia="SimSun" w:hint="eastAsia"/>
                <w:lang w:val="en-US" w:eastAsia="zh-CN"/>
              </w:rPr>
              <w:t>Support</w:t>
            </w:r>
          </w:p>
        </w:tc>
      </w:tr>
      <w:tr w:rsidR="001B5F6E" w14:paraId="1512EFBE" w14:textId="77777777" w:rsidTr="001B5F6E">
        <w:tc>
          <w:tcPr>
            <w:tcW w:w="2965" w:type="dxa"/>
          </w:tcPr>
          <w:p w14:paraId="4A03F555" w14:textId="77777777" w:rsidR="001B5F6E" w:rsidRPr="00321C96" w:rsidRDefault="001B5F6E" w:rsidP="001B5F6E">
            <w:pPr>
              <w:rPr>
                <w:rFonts w:eastAsia="PMingLiU"/>
                <w:lang w:val="en-US" w:eastAsia="zh-TW"/>
              </w:rPr>
            </w:pPr>
            <w:proofErr w:type="spellStart"/>
            <w:r>
              <w:rPr>
                <w:rFonts w:eastAsia="PMingLiU" w:hint="eastAsia"/>
                <w:lang w:val="en-US" w:eastAsia="zh-TW"/>
              </w:rPr>
              <w:t>ASUSTeK</w:t>
            </w:r>
            <w:proofErr w:type="spellEnd"/>
          </w:p>
        </w:tc>
        <w:tc>
          <w:tcPr>
            <w:tcW w:w="6397" w:type="dxa"/>
          </w:tcPr>
          <w:p w14:paraId="14E7A0DD" w14:textId="77777777" w:rsidR="001B5F6E" w:rsidRPr="00321C96" w:rsidRDefault="001B5F6E" w:rsidP="001B5F6E">
            <w:pPr>
              <w:rPr>
                <w:rFonts w:eastAsia="PMingLiU"/>
                <w:lang w:eastAsia="zh-TW"/>
              </w:rPr>
            </w:pPr>
            <w:r>
              <w:rPr>
                <w:rFonts w:eastAsia="PMingLiU" w:hint="eastAsia"/>
                <w:lang w:eastAsia="zh-TW"/>
              </w:rPr>
              <w:t>Agree</w:t>
            </w:r>
          </w:p>
        </w:tc>
      </w:tr>
      <w:tr w:rsidR="001E5E7C" w14:paraId="0FF74080" w14:textId="77777777" w:rsidTr="001B5F6E">
        <w:tc>
          <w:tcPr>
            <w:tcW w:w="2965" w:type="dxa"/>
          </w:tcPr>
          <w:p w14:paraId="77A34216" w14:textId="083741B4" w:rsidR="001E5E7C" w:rsidRDefault="001E5E7C" w:rsidP="001E5E7C">
            <w:pPr>
              <w:rPr>
                <w:rFonts w:eastAsia="PMingLiU" w:hint="eastAsia"/>
                <w:lang w:val="en-US" w:eastAsia="zh-TW"/>
              </w:rPr>
            </w:pPr>
            <w:r>
              <w:rPr>
                <w:lang w:eastAsia="en-US"/>
              </w:rPr>
              <w:t xml:space="preserve">Intel </w:t>
            </w:r>
          </w:p>
        </w:tc>
        <w:tc>
          <w:tcPr>
            <w:tcW w:w="6397" w:type="dxa"/>
          </w:tcPr>
          <w:p w14:paraId="4D2B44B2" w14:textId="4AE05781" w:rsidR="001E5E7C" w:rsidRDefault="001E5E7C" w:rsidP="001E5E7C">
            <w:pPr>
              <w:rPr>
                <w:rFonts w:eastAsia="PMingLiU" w:hint="eastAsia"/>
                <w:lang w:eastAsia="zh-TW"/>
              </w:rPr>
            </w:pPr>
            <w:r>
              <w:rPr>
                <w:lang w:eastAsia="en-US"/>
              </w:rPr>
              <w:t>We are OK with this CR</w:t>
            </w:r>
          </w:p>
        </w:tc>
      </w:tr>
    </w:tbl>
    <w:p w14:paraId="1283FB02" w14:textId="77777777" w:rsidR="004D2938" w:rsidRDefault="004D2938">
      <w:pPr>
        <w:rPr>
          <w:lang w:eastAsia="en-US"/>
        </w:rPr>
      </w:pPr>
    </w:p>
    <w:p w14:paraId="6C412AEE" w14:textId="77777777" w:rsidR="004D2938" w:rsidRDefault="001B5F6E">
      <w:pPr>
        <w:pStyle w:val="Heading2"/>
      </w:pPr>
      <w:r>
        <w:t>2.5. Clarification on OCC for PUCCH format 1 (E6)</w:t>
      </w:r>
    </w:p>
    <w:p w14:paraId="1B18D6F0" w14:textId="77777777" w:rsidR="004D2938" w:rsidRDefault="001B5F6E">
      <w:pPr>
        <w:spacing w:after="0" w:line="240" w:lineRule="auto"/>
        <w:rPr>
          <w:rFonts w:eastAsia="SimSun"/>
          <w:szCs w:val="20"/>
        </w:rPr>
      </w:pPr>
      <w:r>
        <w:t xml:space="preserve">In 38.213, there is a contradiction between OCC index determination for a PUCCH resource with </w:t>
      </w:r>
      <w:r>
        <w:rPr>
          <w:rFonts w:eastAsia="SimSun"/>
          <w:szCs w:val="20"/>
        </w:rPr>
        <w:t xml:space="preserve">PUCCH format 1. </w:t>
      </w:r>
      <w:r>
        <w:t xml:space="preserve">If interlaced PUCCH transmission and index 3, 7, or 11 in Table 9.2.1-1 are configured, both </w:t>
      </w:r>
      <w:r>
        <w:rPr>
          <w:rFonts w:eastAsia="SimSun"/>
          <w:szCs w:val="20"/>
          <w:lang w:eastAsia="zh-CN"/>
        </w:rPr>
        <w:t>OCC index 0 and OCC</w:t>
      </w:r>
      <w:r>
        <w:rPr>
          <w:rFonts w:eastAsia="SimSun" w:hint="eastAsia"/>
          <w:szCs w:val="20"/>
          <w:lang w:eastAsia="zh-CN"/>
        </w:rPr>
        <w:t xml:space="preserve"> index </w:t>
      </w:r>
      <w:r>
        <w:rPr>
          <w:rFonts w:eastAsia="SimSun"/>
          <w:szCs w:val="20"/>
        </w:rPr>
        <w:t>1 should be used to determine PUCCH resources with PUCCH format 1. This contradicts with “An orthogonal cover code with index 0 is used for a PUCCH resource with PUCCH format 1 in Table 9.2.1-1”.</w:t>
      </w:r>
    </w:p>
    <w:p w14:paraId="22FA6D03" w14:textId="77777777" w:rsidR="004D2938" w:rsidRDefault="001B5F6E">
      <w:pPr>
        <w:rPr>
          <w:rFonts w:cs="Arial"/>
          <w:iCs/>
          <w:lang w:eastAsia="zh-CN"/>
        </w:rPr>
      </w:pPr>
      <w:r>
        <w:rPr>
          <w:rFonts w:cs="Arial"/>
          <w:iCs/>
          <w:lang w:eastAsia="zh-CN"/>
        </w:rPr>
        <w:t>===========TP from [12] for 38.213=======================</w:t>
      </w:r>
    </w:p>
    <w:p w14:paraId="7C34CBED" w14:textId="77777777" w:rsidR="004D2938" w:rsidRDefault="001B5F6E">
      <w:pPr>
        <w:rPr>
          <w:b/>
        </w:rPr>
      </w:pPr>
      <w:bookmarkStart w:id="49" w:name="_Toc26719413"/>
      <w:bookmarkStart w:id="50" w:name="_Ref498101660"/>
      <w:bookmarkStart w:id="51" w:name="_Toc12021476"/>
      <w:bookmarkStart w:id="52" w:name="_Toc29899147"/>
      <w:bookmarkStart w:id="53" w:name="_Toc20311588"/>
      <w:bookmarkStart w:id="54" w:name="_Toc29917302"/>
      <w:bookmarkStart w:id="55" w:name="_Toc74762941"/>
      <w:bookmarkStart w:id="56" w:name="_Toc29894848"/>
      <w:bookmarkStart w:id="57" w:name="_Toc45699202"/>
      <w:bookmarkStart w:id="58" w:name="_Toc36498176"/>
      <w:bookmarkStart w:id="59" w:name="_Toc29899565"/>
      <w:r>
        <w:t xml:space="preserve">9.2.1 </w:t>
      </w:r>
      <w:r>
        <w:tab/>
        <w:t>PUCCH Resource Sets</w:t>
      </w:r>
      <w:bookmarkEnd w:id="49"/>
      <w:bookmarkEnd w:id="50"/>
      <w:bookmarkEnd w:id="51"/>
      <w:bookmarkEnd w:id="52"/>
      <w:bookmarkEnd w:id="53"/>
      <w:bookmarkEnd w:id="54"/>
      <w:bookmarkEnd w:id="55"/>
      <w:bookmarkEnd w:id="56"/>
      <w:bookmarkEnd w:id="57"/>
      <w:bookmarkEnd w:id="58"/>
      <w:bookmarkEnd w:id="59"/>
    </w:p>
    <w:p w14:paraId="10803A03" w14:textId="77777777" w:rsidR="004D2938" w:rsidRDefault="001B5F6E">
      <w:pPr>
        <w:spacing w:after="180" w:line="240" w:lineRule="auto"/>
        <w:rPr>
          <w:rFonts w:eastAsia="SimSun"/>
          <w:szCs w:val="20"/>
        </w:rPr>
      </w:pPr>
      <w:r>
        <w:rPr>
          <w:rFonts w:eastAsia="SimSun"/>
          <w:szCs w:val="20"/>
        </w:rPr>
        <w:t xml:space="preserve">If a UE does not have dedicated PUCCH resource configuration, provided by </w:t>
      </w:r>
      <w:r>
        <w:rPr>
          <w:rFonts w:eastAsia="SimSun"/>
          <w:i/>
          <w:szCs w:val="20"/>
        </w:rPr>
        <w:t>PUCCH-</w:t>
      </w:r>
      <w:proofErr w:type="spellStart"/>
      <w:r>
        <w:rPr>
          <w:rFonts w:eastAsia="SimSun"/>
          <w:i/>
          <w:szCs w:val="20"/>
        </w:rPr>
        <w:t>ResourceSet</w:t>
      </w:r>
      <w:proofErr w:type="spellEnd"/>
      <w:r>
        <w:rPr>
          <w:rFonts w:eastAsia="SimSun"/>
          <w:szCs w:val="20"/>
        </w:rPr>
        <w:t xml:space="preserve"> in </w:t>
      </w:r>
      <w:r>
        <w:rPr>
          <w:rFonts w:eastAsia="SimSun"/>
          <w:i/>
          <w:szCs w:val="20"/>
        </w:rPr>
        <w:t>PUCCH-Config</w:t>
      </w:r>
      <w:r>
        <w:rPr>
          <w:rFonts w:eastAsia="SimSun"/>
          <w:szCs w:val="20"/>
        </w:rPr>
        <w:t xml:space="preserve">, a PUCCH resource set is provided by </w:t>
      </w:r>
      <w:proofErr w:type="spellStart"/>
      <w:r>
        <w:rPr>
          <w:rFonts w:eastAsia="SimSun"/>
          <w:i/>
          <w:szCs w:val="20"/>
        </w:rPr>
        <w:t>pucch-ResourceCommon</w:t>
      </w:r>
      <w:proofErr w:type="spellEnd"/>
      <w:r>
        <w:rPr>
          <w:rFonts w:eastAsia="SimSun"/>
          <w:szCs w:val="20"/>
        </w:rPr>
        <w:t xml:space="preserve"> through an index to a row of Table 9.2.1-1 </w:t>
      </w:r>
      <w:r>
        <w:rPr>
          <w:rFonts w:eastAsia="DengXian"/>
          <w:szCs w:val="20"/>
        </w:rPr>
        <w:t xml:space="preserve">for transmission of HARQ-ACK information on PUCCH in an initial UL BWP of </w:t>
      </w:r>
      <m:oMath>
        <m:sSubSup>
          <m:sSubSupPr>
            <m:ctrlPr>
              <w:rPr>
                <w:rFonts w:ascii="Cambria Math" w:eastAsia="SimSun" w:hAnsi="Cambria Math"/>
                <w:szCs w:val="20"/>
              </w:rPr>
            </m:ctrlPr>
          </m:sSubSupPr>
          <m:e>
            <m:r>
              <w:rPr>
                <w:rFonts w:ascii="Cambria Math" w:eastAsia="SimSun" w:hAnsi="Cambria Math"/>
                <w:szCs w:val="20"/>
              </w:rPr>
              <m:t>N</m:t>
            </m:r>
          </m:e>
          <m:sub>
            <m:r>
              <m:rPr>
                <m:nor/>
              </m:rPr>
              <w:rPr>
                <w:rFonts w:ascii="Cambria Math" w:eastAsia="SimSun"/>
                <w:szCs w:val="20"/>
              </w:rPr>
              <m:t>BWP</m:t>
            </m:r>
          </m:sub>
          <m:sup>
            <m:r>
              <m:rPr>
                <m:nor/>
              </m:rPr>
              <w:rPr>
                <w:rFonts w:eastAsia="SimSun"/>
                <w:szCs w:val="20"/>
              </w:rPr>
              <m:t>size</m:t>
            </m:r>
          </m:sup>
        </m:sSubSup>
      </m:oMath>
      <w:r>
        <w:rPr>
          <w:rFonts w:eastAsia="SimSun"/>
          <w:szCs w:val="20"/>
        </w:rPr>
        <w:t xml:space="preserve"> P</w:t>
      </w:r>
      <w:r>
        <w:rPr>
          <w:rFonts w:eastAsia="DengXian"/>
          <w:szCs w:val="20"/>
        </w:rPr>
        <w:t>RBs</w:t>
      </w:r>
      <w:r>
        <w:rPr>
          <w:rFonts w:eastAsia="SimSun"/>
          <w:szCs w:val="20"/>
        </w:rPr>
        <w:t xml:space="preserve">. </w:t>
      </w:r>
    </w:p>
    <w:p w14:paraId="7C625A84" w14:textId="77777777" w:rsidR="004D2938" w:rsidRDefault="001B5F6E">
      <w:pPr>
        <w:spacing w:after="180" w:line="240" w:lineRule="auto"/>
        <w:rPr>
          <w:rFonts w:eastAsia="SimSun"/>
          <w:szCs w:val="20"/>
        </w:rPr>
      </w:pPr>
      <w:r>
        <w:rPr>
          <w:rFonts w:eastAsia="SimSun"/>
          <w:szCs w:val="20"/>
        </w:rPr>
        <w:t xml:space="preserve">The PUCCH resource set includes sixteen resources, each corresponding to a PUCCH format, a first symbol, a duration, a PRB offset </w:t>
      </w:r>
      <m:oMath>
        <m:sSubSup>
          <m:sSubSupPr>
            <m:ctrlPr>
              <w:rPr>
                <w:rFonts w:ascii="Cambria Math" w:eastAsia="SimSun" w:hAnsi="Cambria Math"/>
                <w:szCs w:val="20"/>
              </w:rPr>
            </m:ctrlPr>
          </m:sSubSupPr>
          <m:e>
            <m:r>
              <w:rPr>
                <w:rFonts w:ascii="Cambria Math" w:eastAsia="SimSun" w:hAnsi="Cambria Math"/>
                <w:szCs w:val="20"/>
              </w:rPr>
              <m:t>RB</m:t>
            </m:r>
          </m:e>
          <m:sub>
            <m:r>
              <m:rPr>
                <m:nor/>
              </m:rPr>
              <w:rPr>
                <w:rFonts w:ascii="Cambria Math" w:eastAsia="SimSun"/>
                <w:szCs w:val="20"/>
              </w:rPr>
              <m:t>BWP</m:t>
            </m:r>
          </m:sub>
          <m:sup>
            <w:proofErr w:type="spellStart"/>
            <m:r>
              <m:rPr>
                <m:nor/>
              </m:rPr>
              <w:rPr>
                <w:rFonts w:eastAsia="SimSun"/>
                <w:szCs w:val="20"/>
              </w:rPr>
              <m:t>offset</m:t>
            </m:r>
            <w:proofErr w:type="spellEnd"/>
          </m:sup>
        </m:sSubSup>
      </m:oMath>
      <w:r>
        <w:rPr>
          <w:rFonts w:eastAsia="SimSun"/>
          <w:szCs w:val="20"/>
        </w:rPr>
        <w:t xml:space="preserve">, and a cyclic shift index set for a PUCCH transmission. </w:t>
      </w:r>
    </w:p>
    <w:p w14:paraId="244ABDFA" w14:textId="77777777" w:rsidR="004D2938" w:rsidRDefault="001B5F6E">
      <w:pPr>
        <w:spacing w:after="180" w:line="240" w:lineRule="auto"/>
        <w:rPr>
          <w:rFonts w:eastAsia="SimSun"/>
          <w:szCs w:val="20"/>
        </w:rPr>
      </w:pPr>
      <w:r>
        <w:rPr>
          <w:rFonts w:eastAsia="SimSun"/>
          <w:szCs w:val="20"/>
        </w:rPr>
        <w:t xml:space="preserve">The UE transmits a PUCCH using frequency hopping if not provided </w:t>
      </w:r>
      <w:proofErr w:type="spellStart"/>
      <w:r>
        <w:rPr>
          <w:rFonts w:eastAsia="SimSun"/>
          <w:i/>
          <w:szCs w:val="20"/>
        </w:rPr>
        <w:t>useInterlacePUCCH</w:t>
      </w:r>
      <w:proofErr w:type="spellEnd"/>
      <w:r>
        <w:rPr>
          <w:rFonts w:eastAsia="SimSun"/>
          <w:i/>
          <w:szCs w:val="20"/>
        </w:rPr>
        <w:t>-PUSCH</w:t>
      </w:r>
      <w:r>
        <w:rPr>
          <w:rFonts w:eastAsia="SimSun"/>
          <w:iCs/>
          <w:szCs w:val="20"/>
        </w:rPr>
        <w:t xml:space="preserve"> in </w:t>
      </w:r>
      <w:r>
        <w:rPr>
          <w:rFonts w:eastAsia="SimSun"/>
          <w:i/>
          <w:szCs w:val="20"/>
        </w:rPr>
        <w:t>BWP-</w:t>
      </w:r>
      <w:proofErr w:type="spellStart"/>
      <w:r>
        <w:rPr>
          <w:rFonts w:eastAsia="SimSun"/>
          <w:i/>
          <w:szCs w:val="20"/>
        </w:rPr>
        <w:t>UplinkCommon</w:t>
      </w:r>
      <w:proofErr w:type="spellEnd"/>
      <w:r>
        <w:rPr>
          <w:rFonts w:eastAsia="SimSun"/>
          <w:color w:val="000000"/>
          <w:szCs w:val="20"/>
        </w:rPr>
        <w:t>; otherwise,</w:t>
      </w:r>
      <w:r>
        <w:rPr>
          <w:rFonts w:eastAsia="SimSun"/>
          <w:iCs/>
          <w:szCs w:val="20"/>
        </w:rPr>
        <w:t xml:space="preserve"> the UE transmits a PUCCH without frequency hopping</w:t>
      </w:r>
      <w:r>
        <w:rPr>
          <w:rFonts w:eastAsia="SimSun"/>
          <w:szCs w:val="20"/>
        </w:rPr>
        <w:t xml:space="preserve">. </w:t>
      </w:r>
    </w:p>
    <w:p w14:paraId="6266EAE6" w14:textId="77777777" w:rsidR="004D2938" w:rsidRDefault="001B5F6E">
      <w:pPr>
        <w:spacing w:after="180" w:line="240" w:lineRule="auto"/>
        <w:rPr>
          <w:rFonts w:eastAsia="SimSun"/>
          <w:szCs w:val="20"/>
          <w:lang w:eastAsia="zh-CN"/>
        </w:rPr>
      </w:pPr>
      <w:r>
        <w:rPr>
          <w:rFonts w:eastAsia="SimSun" w:hint="eastAsia"/>
          <w:szCs w:val="20"/>
          <w:lang w:eastAsia="zh-CN"/>
        </w:rPr>
        <w:t>An orthogonal cover code</w:t>
      </w:r>
      <w:r>
        <w:rPr>
          <w:rFonts w:eastAsia="SimSun"/>
          <w:szCs w:val="20"/>
        </w:rPr>
        <w:t xml:space="preserve"> </w:t>
      </w:r>
      <w:r>
        <w:rPr>
          <w:rFonts w:eastAsia="SimSun" w:hint="eastAsia"/>
          <w:szCs w:val="20"/>
          <w:lang w:eastAsia="zh-CN"/>
        </w:rPr>
        <w:t xml:space="preserve">with index </w:t>
      </w:r>
      <w:r>
        <w:rPr>
          <w:rFonts w:eastAsia="SimSun"/>
          <w:szCs w:val="20"/>
        </w:rPr>
        <w:t>0</w:t>
      </w:r>
      <w:r>
        <w:rPr>
          <w:rFonts w:eastAsia="SimSun" w:hint="eastAsia"/>
          <w:szCs w:val="20"/>
          <w:lang w:eastAsia="zh-CN"/>
        </w:rPr>
        <w:t xml:space="preserve"> is used for a</w:t>
      </w:r>
      <w:r>
        <w:rPr>
          <w:rFonts w:eastAsia="SimSun"/>
          <w:szCs w:val="20"/>
        </w:rPr>
        <w:t xml:space="preserve"> PUCCH resource with PUCCH format 1</w:t>
      </w:r>
      <w:r>
        <w:rPr>
          <w:rFonts w:eastAsia="SimSun" w:hint="eastAsia"/>
          <w:szCs w:val="20"/>
        </w:rPr>
        <w:t xml:space="preserve"> in </w:t>
      </w:r>
      <w:r>
        <w:rPr>
          <w:rFonts w:eastAsia="SimSun"/>
          <w:szCs w:val="20"/>
        </w:rPr>
        <w:t>Table 9.2.1-1</w:t>
      </w:r>
      <w:ins w:id="60" w:author="Zuomin Wu" w:date="2021-08-02T12:07:00Z">
        <w:r>
          <w:rPr>
            <w:rFonts w:eastAsia="SimSun"/>
            <w:szCs w:val="20"/>
          </w:rPr>
          <w:t xml:space="preserve"> </w:t>
        </w:r>
        <w:r>
          <w:rPr>
            <w:rFonts w:eastAsia="SimSun"/>
            <w:szCs w:val="20"/>
            <w:lang w:eastAsia="zh-CN"/>
          </w:rPr>
          <w:t xml:space="preserve">except when </w:t>
        </w:r>
      </w:ins>
      <w:ins w:id="61" w:author="Zuomin Wu" w:date="2021-08-02T12:12:00Z">
        <w:r>
          <w:rPr>
            <w:rFonts w:eastAsia="SimSun"/>
            <w:szCs w:val="20"/>
            <w:lang w:val="zh-CN"/>
          </w:rPr>
          <w:t>index 3, 7, or 11</w:t>
        </w:r>
      </w:ins>
      <w:ins w:id="62" w:author="Zuomin Wu" w:date="2021-08-02T12:11:00Z">
        <w:r>
          <w:rPr>
            <w:rFonts w:eastAsia="SimSun"/>
            <w:szCs w:val="20"/>
          </w:rPr>
          <w:t xml:space="preserve"> is </w:t>
        </w:r>
      </w:ins>
      <w:ins w:id="63" w:author="Zuomin Wu" w:date="2021-08-02T12:12:00Z">
        <w:r>
          <w:rPr>
            <w:rFonts w:eastAsia="SimSun"/>
            <w:szCs w:val="20"/>
          </w:rPr>
          <w:t>indicated</w:t>
        </w:r>
      </w:ins>
      <w:ins w:id="64" w:author="Zuomin Wu" w:date="2021-08-02T12:11:00Z">
        <w:r>
          <w:rPr>
            <w:rFonts w:eastAsia="SimSun"/>
            <w:szCs w:val="20"/>
          </w:rPr>
          <w:t xml:space="preserve"> by </w:t>
        </w:r>
        <w:proofErr w:type="spellStart"/>
        <w:r>
          <w:rPr>
            <w:rFonts w:eastAsia="SimSun"/>
            <w:i/>
            <w:szCs w:val="20"/>
          </w:rPr>
          <w:t>pucch-ResourceCommon</w:t>
        </w:r>
        <w:proofErr w:type="spellEnd"/>
        <w:r>
          <w:rPr>
            <w:rFonts w:eastAsia="SimSun"/>
            <w:szCs w:val="20"/>
          </w:rPr>
          <w:t xml:space="preserve"> and </w:t>
        </w:r>
        <w:proofErr w:type="spellStart"/>
        <w:r>
          <w:rPr>
            <w:rFonts w:eastAsia="SimSun"/>
            <w:i/>
            <w:szCs w:val="20"/>
          </w:rPr>
          <w:t>useInterlacePUCCH</w:t>
        </w:r>
        <w:proofErr w:type="spellEnd"/>
        <w:r>
          <w:rPr>
            <w:rFonts w:eastAsia="SimSun"/>
            <w:i/>
            <w:szCs w:val="20"/>
          </w:rPr>
          <w:t>-PUSCH</w:t>
        </w:r>
        <w:r>
          <w:rPr>
            <w:rFonts w:eastAsia="SimSun"/>
            <w:iCs/>
            <w:szCs w:val="20"/>
          </w:rPr>
          <w:t xml:space="preserve"> in </w:t>
        </w:r>
        <w:r>
          <w:rPr>
            <w:rFonts w:eastAsia="SimSun"/>
            <w:i/>
            <w:szCs w:val="20"/>
          </w:rPr>
          <w:t>BWP-</w:t>
        </w:r>
        <w:proofErr w:type="spellStart"/>
        <w:r>
          <w:rPr>
            <w:rFonts w:eastAsia="SimSun"/>
            <w:i/>
            <w:szCs w:val="20"/>
          </w:rPr>
          <w:lastRenderedPageBreak/>
          <w:t>UplinkCommon</w:t>
        </w:r>
      </w:ins>
      <w:proofErr w:type="spellEnd"/>
      <w:ins w:id="65" w:author="Zuomin Wu" w:date="2021-08-02T12:13:00Z">
        <w:r>
          <w:rPr>
            <w:rFonts w:eastAsia="SimSun"/>
            <w:szCs w:val="20"/>
          </w:rPr>
          <w:t xml:space="preserve"> is provided</w:t>
        </w:r>
      </w:ins>
      <w:r>
        <w:rPr>
          <w:rFonts w:eastAsia="SimSun"/>
          <w:szCs w:val="20"/>
        </w:rPr>
        <w:t>.</w:t>
      </w:r>
      <w:r>
        <w:rPr>
          <w:rFonts w:eastAsia="SimSun" w:hint="eastAsia"/>
          <w:szCs w:val="20"/>
          <w:lang w:eastAsia="zh-CN"/>
        </w:rPr>
        <w:t xml:space="preserve"> </w:t>
      </w:r>
    </w:p>
    <w:p w14:paraId="214E538C" w14:textId="77777777" w:rsidR="004D2938" w:rsidRDefault="001B5F6E">
      <w:pPr>
        <w:spacing w:after="180" w:line="240" w:lineRule="auto"/>
        <w:rPr>
          <w:rFonts w:eastAsia="SimSun"/>
          <w:szCs w:val="20"/>
        </w:rPr>
      </w:pPr>
      <w:r>
        <w:rPr>
          <w:rFonts w:eastAsia="SimSun"/>
          <w:szCs w:val="20"/>
        </w:rPr>
        <w:t xml:space="preserve">The UE transmits the PUCCH using the same spatial domain transmission filter as for a PUSCH transmission scheduled by a RAR UL grant as described in clause 8.3. </w:t>
      </w:r>
    </w:p>
    <w:p w14:paraId="54E7DB1B" w14:textId="77777777" w:rsidR="004D2938" w:rsidRDefault="001B5F6E">
      <w:pPr>
        <w:spacing w:after="180" w:line="240" w:lineRule="auto"/>
        <w:rPr>
          <w:rFonts w:eastAsia="SimSun"/>
          <w:szCs w:val="20"/>
        </w:rPr>
      </w:pPr>
      <w:r>
        <w:rPr>
          <w:rFonts w:eastAsia="SimSun"/>
          <w:szCs w:val="20"/>
        </w:rPr>
        <w:t xml:space="preserve">If a UE is not provided any of </w:t>
      </w:r>
      <w:proofErr w:type="spellStart"/>
      <w:r>
        <w:rPr>
          <w:rFonts w:eastAsia="SimSun"/>
          <w:i/>
          <w:szCs w:val="20"/>
          <w:lang w:eastAsia="zh-CN"/>
        </w:rPr>
        <w:t>pdsch</w:t>
      </w:r>
      <w:proofErr w:type="spellEnd"/>
      <w:r>
        <w:rPr>
          <w:rFonts w:eastAsia="SimSun"/>
          <w:i/>
          <w:szCs w:val="20"/>
          <w:lang w:eastAsia="zh-CN"/>
        </w:rPr>
        <w:t>-</w:t>
      </w:r>
      <w:r>
        <w:rPr>
          <w:rFonts w:eastAsia="SimSun" w:cs="Arial"/>
          <w:i/>
          <w:szCs w:val="20"/>
          <w:lang w:eastAsia="zh-CN"/>
        </w:rPr>
        <w:t>HARQ-ACK-Codebook</w:t>
      </w:r>
      <w:r>
        <w:rPr>
          <w:rFonts w:eastAsia="SimSun" w:cs="Arial"/>
          <w:szCs w:val="20"/>
          <w:lang w:eastAsia="zh-CN"/>
        </w:rPr>
        <w:t xml:space="preserve">, </w:t>
      </w:r>
      <w:r>
        <w:rPr>
          <w:rFonts w:eastAsia="SimSun"/>
          <w:i/>
          <w:szCs w:val="20"/>
        </w:rPr>
        <w:t>pdsch-</w:t>
      </w:r>
      <w:r>
        <w:rPr>
          <w:rFonts w:eastAsia="SimSun" w:cs="Arial"/>
          <w:i/>
          <w:szCs w:val="20"/>
          <w:lang w:eastAsia="zh-CN"/>
        </w:rPr>
        <w:t>HARQ-ACK-Codebook</w:t>
      </w:r>
      <w:r>
        <w:rPr>
          <w:rFonts w:eastAsia="SimSun" w:cs="Arial" w:hint="eastAsia"/>
          <w:i/>
          <w:szCs w:val="20"/>
          <w:lang w:eastAsia="zh-CN"/>
        </w:rPr>
        <w:t>-r16</w:t>
      </w:r>
      <w:r>
        <w:rPr>
          <w:rFonts w:eastAsia="SimSun" w:cs="Arial"/>
          <w:szCs w:val="20"/>
          <w:lang w:eastAsia="zh-CN"/>
        </w:rPr>
        <w:t>, or</w:t>
      </w:r>
      <w:r>
        <w:rPr>
          <w:rFonts w:eastAsia="SimSun" w:cs="Arial" w:hint="eastAsia"/>
          <w:szCs w:val="20"/>
          <w:lang w:eastAsia="zh-CN"/>
        </w:rPr>
        <w:t xml:space="preserve"> </w:t>
      </w:r>
      <w:proofErr w:type="spellStart"/>
      <w:r>
        <w:rPr>
          <w:rFonts w:eastAsia="SimSun"/>
          <w:i/>
          <w:szCs w:val="20"/>
        </w:rPr>
        <w:t>pdsch</w:t>
      </w:r>
      <w:proofErr w:type="spellEnd"/>
      <w:r>
        <w:rPr>
          <w:rFonts w:eastAsia="SimSun"/>
          <w:i/>
          <w:szCs w:val="20"/>
        </w:rPr>
        <w:t>-HARQ-ACK-</w:t>
      </w:r>
      <w:proofErr w:type="spellStart"/>
      <w:r>
        <w:rPr>
          <w:rFonts w:eastAsia="SimSun"/>
          <w:i/>
          <w:szCs w:val="20"/>
        </w:rPr>
        <w:t>OneShotFeedback</w:t>
      </w:r>
      <w:proofErr w:type="spellEnd"/>
      <w:r>
        <w:rPr>
          <w:rFonts w:eastAsia="SimSun"/>
          <w:szCs w:val="20"/>
        </w:rPr>
        <w:t xml:space="preserve">, </w:t>
      </w:r>
      <w:r>
        <w:rPr>
          <w:rFonts w:eastAsia="SimSun" w:cs="Arial"/>
          <w:szCs w:val="20"/>
          <w:lang w:eastAsia="zh-CN"/>
        </w:rPr>
        <w:t xml:space="preserve">the </w:t>
      </w:r>
      <w:r>
        <w:rPr>
          <w:rFonts w:eastAsia="SimSun"/>
          <w:szCs w:val="20"/>
        </w:rPr>
        <w:t xml:space="preserve">UE generates at most one HARQ-ACK information bit. </w:t>
      </w:r>
    </w:p>
    <w:p w14:paraId="5DCD6BF4" w14:textId="77777777" w:rsidR="004D2938" w:rsidRDefault="001B5F6E">
      <w:pPr>
        <w:spacing w:after="180" w:line="240" w:lineRule="auto"/>
        <w:rPr>
          <w:rFonts w:eastAsia="SimSun"/>
          <w:color w:val="000000"/>
          <w:szCs w:val="20"/>
        </w:rPr>
      </w:pPr>
      <w:r>
        <w:rPr>
          <w:rFonts w:eastAsia="SimSun"/>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oMath>
      <w:r>
        <w:rPr>
          <w:rFonts w:eastAsia="SimSun"/>
          <w:szCs w:val="20"/>
        </w:rPr>
        <w:t xml:space="preserve">, </w:t>
      </w:r>
      <m:oMath>
        <m:r>
          <w:rPr>
            <w:rFonts w:ascii="Cambria Math" w:eastAsia="SimSun" w:hAnsi="Cambria Math"/>
            <w:szCs w:val="20"/>
          </w:rPr>
          <m:t>0</m:t>
        </m:r>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≤15</m:t>
        </m:r>
      </m:oMath>
      <w:r>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m:t>
        </m:r>
        <m:d>
          <m:dPr>
            <m:begChr m:val="⌊"/>
            <m:endChr m:val="⌋"/>
            <m:ctrlPr>
              <w:rPr>
                <w:rFonts w:ascii="Cambria Math" w:eastAsia="SimSun" w:hAnsi="Cambria Math"/>
                <w:i/>
                <w:szCs w:val="20"/>
              </w:rPr>
            </m:ctrlPr>
          </m:dPr>
          <m:e>
            <m:f>
              <m:fPr>
                <m:ctrlPr>
                  <w:rPr>
                    <w:rFonts w:ascii="Cambria Math" w:eastAsia="SimSun" w:hAnsi="Cambria Math"/>
                    <w:i/>
                    <w:szCs w:val="20"/>
                  </w:rPr>
                </m:ctrlPr>
              </m:fPr>
              <m:num>
                <m:r>
                  <w:rPr>
                    <w:rFonts w:ascii="Cambria Math" w:eastAsia="SimSun" w:hAnsi="Cambria Math"/>
                    <w:szCs w:val="20"/>
                  </w:rPr>
                  <m:t>2</m:t>
                </m:r>
                <m:sSub>
                  <m:sSubPr>
                    <m:ctrlPr>
                      <w:rPr>
                        <w:rFonts w:ascii="Cambria Math" w:eastAsia="SimSun" w:hAnsi="Cambria Math"/>
                        <w:i/>
                        <w:szCs w:val="20"/>
                      </w:rPr>
                    </m:ctrlPr>
                  </m:sSubPr>
                  <m:e>
                    <m:r>
                      <w:rPr>
                        <w:rFonts w:ascii="Cambria Math" w:eastAsia="SimSun" w:hAnsi="Cambria Math" w:cs="Cambria Math"/>
                        <w:szCs w:val="20"/>
                      </w:rPr>
                      <m:t>⋅</m:t>
                    </m:r>
                    <m:r>
                      <w:rPr>
                        <w:rFonts w:ascii="Cambria Math" w:eastAsia="SimSun" w:hAnsi="Cambria Math"/>
                        <w:szCs w:val="20"/>
                      </w:rPr>
                      <m:t>n</m:t>
                    </m:r>
                  </m:e>
                  <m:sub>
                    <m:r>
                      <m:rPr>
                        <m:sty m:val="p"/>
                      </m:rPr>
                      <w:rPr>
                        <w:rFonts w:ascii="Cambria Math" w:eastAsia="SimSun" w:hAnsi="Cambria Math"/>
                        <w:szCs w:val="20"/>
                      </w:rPr>
                      <m:t>CCE,0</m:t>
                    </m: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den>
            </m:f>
          </m:e>
        </m:d>
        <m:r>
          <w:rPr>
            <w:rFonts w:ascii="Cambria Math" w:eastAsia="SimSun" w:hAnsi="Cambria Math"/>
            <w:szCs w:val="20"/>
          </w:rPr>
          <m:t>+2</m:t>
        </m:r>
        <m:r>
          <w:rPr>
            <w:rFonts w:ascii="Cambria Math" w:eastAsia="SimSun" w:hAnsi="Cambria Math" w:cs="Cambria Math"/>
            <w:szCs w:val="20"/>
          </w:rPr>
          <m:t>⋅</m:t>
        </m:r>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oMath>
      <w:r>
        <w:rPr>
          <w:rFonts w:eastAsia="SimSun"/>
          <w:szCs w:val="20"/>
        </w:rPr>
        <w:t xml:space="preserve"> is a number of CCEs in a CORESET of a PDCCH reception with the DCI format, as described in clause 10.1,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CCE,0</m:t>
            </m:r>
          </m:sub>
        </m:sSub>
      </m:oMath>
      <w:r>
        <w:rPr>
          <w:rFonts w:eastAsia="SimSun"/>
          <w:szCs w:val="20"/>
        </w:rPr>
        <w:t xml:space="preserve"> is the index of a first CCE for the PDCCH reception, and </w:t>
      </w:r>
      <m:oMath>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Pr>
          <w:rFonts w:eastAsia="SimSun"/>
          <w:szCs w:val="20"/>
          <w:lang w:eastAsia="zh-CN"/>
        </w:rPr>
        <w:t xml:space="preserve"> is a value of the PUCCH resource indicator</w:t>
      </w:r>
      <w:r>
        <w:rPr>
          <w:rFonts w:eastAsia="SimSun"/>
          <w:szCs w:val="20"/>
        </w:rPr>
        <w:t xml:space="preserve"> field in the DCI format.</w:t>
      </w:r>
      <w:r>
        <w:rPr>
          <w:rFonts w:eastAsia="SimSun"/>
          <w:color w:val="000000"/>
          <w:szCs w:val="20"/>
        </w:rPr>
        <w:t xml:space="preserve"> </w:t>
      </w:r>
    </w:p>
    <w:p w14:paraId="2C7721E0" w14:textId="77777777" w:rsidR="004D2938" w:rsidRDefault="001B5F6E">
      <w:pPr>
        <w:spacing w:after="180" w:line="240" w:lineRule="auto"/>
        <w:rPr>
          <w:rFonts w:eastAsia="SimSun"/>
          <w:szCs w:val="20"/>
        </w:rPr>
      </w:pPr>
      <w:r>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=0</m:t>
        </m:r>
      </m:oMath>
      <w:r>
        <w:rPr>
          <w:rFonts w:eastAsia="SimSun"/>
          <w:szCs w:val="20"/>
        </w:rPr>
        <w:t xml:space="preserve"> and a UE is provided a PUCCH resource by </w:t>
      </w:r>
      <w:proofErr w:type="spellStart"/>
      <w:r>
        <w:rPr>
          <w:rFonts w:eastAsia="SimSun"/>
          <w:i/>
          <w:szCs w:val="20"/>
        </w:rPr>
        <w:t>pucch-ResourceCommon</w:t>
      </w:r>
      <w:proofErr w:type="spellEnd"/>
      <w:r>
        <w:rPr>
          <w:rFonts w:eastAsia="SimSun"/>
          <w:szCs w:val="20"/>
        </w:rPr>
        <w:t xml:space="preserve"> and is not provided </w:t>
      </w:r>
      <w:proofErr w:type="spellStart"/>
      <w:r>
        <w:rPr>
          <w:rFonts w:eastAsia="SimSun"/>
          <w:i/>
          <w:szCs w:val="20"/>
        </w:rPr>
        <w:t>useInterlacePUCCH</w:t>
      </w:r>
      <w:proofErr w:type="spellEnd"/>
      <w:r>
        <w:rPr>
          <w:rFonts w:eastAsia="SimSun"/>
          <w:i/>
          <w:szCs w:val="20"/>
        </w:rPr>
        <w:t xml:space="preserve">-PUSCH </w:t>
      </w:r>
      <w:r>
        <w:rPr>
          <w:rFonts w:eastAsia="SimSun"/>
          <w:iCs/>
          <w:szCs w:val="20"/>
        </w:rPr>
        <w:t xml:space="preserve">in </w:t>
      </w:r>
      <w:r>
        <w:rPr>
          <w:rFonts w:eastAsia="SimSun"/>
          <w:i/>
          <w:szCs w:val="20"/>
        </w:rPr>
        <w:t>BWP-</w:t>
      </w:r>
      <w:proofErr w:type="spellStart"/>
      <w:r>
        <w:rPr>
          <w:rFonts w:eastAsia="SimSun"/>
          <w:i/>
          <w:szCs w:val="20"/>
        </w:rPr>
        <w:t>UplinkCommon</w:t>
      </w:r>
      <w:proofErr w:type="spellEnd"/>
    </w:p>
    <w:p w14:paraId="675A5CEA" w14:textId="77777777" w:rsidR="004D2938" w:rsidRDefault="001B5F6E">
      <w:pPr>
        <w:spacing w:after="180" w:line="240" w:lineRule="auto"/>
        <w:ind w:left="568" w:hanging="284"/>
        <w:rPr>
          <w:rFonts w:eastAsia="SimSun"/>
          <w:szCs w:val="20"/>
        </w:rPr>
      </w:pPr>
      <w:r>
        <w:rPr>
          <w:rFonts w:eastAsia="SimSun"/>
          <w:szCs w:val="20"/>
          <w:lang w:val="zh-CN"/>
        </w:rPr>
        <w:t>-</w:t>
      </w:r>
      <w:r>
        <w:rPr>
          <w:rFonts w:eastAsia="SimSun"/>
          <w:szCs w:val="20"/>
          <w:lang w:val="zh-CN"/>
        </w:rPr>
        <w:tab/>
        <w:t xml:space="preserve">the </w:t>
      </w:r>
      <w:r>
        <w:rPr>
          <w:rFonts w:eastAsia="SimSun"/>
          <w:szCs w:val="20"/>
        </w:rPr>
        <w:t xml:space="preserve">UE determines the </w:t>
      </w:r>
      <w:r>
        <w:rPr>
          <w:rFonts w:eastAsia="SimSun"/>
          <w:szCs w:val="20"/>
          <w:lang w:val="zh-CN"/>
        </w:rPr>
        <w:t xml:space="preserve">PRB </w:t>
      </w:r>
      <w:r>
        <w:rPr>
          <w:rFonts w:eastAsia="SimSun"/>
          <w:szCs w:val="20"/>
        </w:rPr>
        <w:t xml:space="preserve">index of the PUCCH transmission in the first hop as </w:t>
      </w:r>
      <m:oMath>
        <m:sSubSup>
          <m:sSubSupPr>
            <m:ctrlPr>
              <w:rPr>
                <w:rFonts w:ascii="Cambria Math" w:eastAsia="SimSun" w:hAnsi="Cambria Math"/>
                <w:szCs w:val="20"/>
                <w:lang w:val="zh-CN"/>
              </w:rPr>
            </m:ctrlPr>
          </m:sSubSupPr>
          <m:e>
            <m:r>
              <w:rPr>
                <w:rFonts w:ascii="Cambria Math" w:eastAsia="SimSun" w:hAnsi="Cambria Math"/>
                <w:szCs w:val="20"/>
                <w:lang w:val="zh-CN"/>
              </w:rPr>
              <m:t>RB</m:t>
            </m:r>
          </m:e>
          <m:sub>
            <m:r>
              <m:rPr>
                <m:nor/>
              </m:rPr>
              <w:rPr>
                <w:rFonts w:ascii="Cambria Math" w:eastAsia="SimSun"/>
                <w:szCs w:val="20"/>
                <w:lang w:val="zh-CN"/>
              </w:rPr>
              <m:t>BWP</m:t>
            </m:r>
          </m:sub>
          <m:sup>
            <m:r>
              <m:rPr>
                <m:nor/>
              </m:rPr>
              <w:rPr>
                <w:rFonts w:eastAsia="SimSun"/>
                <w:szCs w:val="20"/>
                <w:lang w:val="zh-CN"/>
              </w:rPr>
              <m:t>offset</m:t>
            </m:r>
          </m:sup>
        </m:sSubSup>
        <m:r>
          <w:rPr>
            <w:rFonts w:ascii="Cambria Math" w:eastAsia="SimSun" w:hAnsi="Cambria Math"/>
            <w:szCs w:val="20"/>
            <w:lang w:val="zh-CN"/>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and the PRB index of the PUCCH transmission in the second hop as </w:t>
      </w:r>
      <m:oMath>
        <m:sSubSup>
          <m:sSubSupPr>
            <m:ctrlPr>
              <w:rPr>
                <w:rFonts w:ascii="Cambria Math" w:eastAsia="SimSun" w:hAnsi="Cambria Math"/>
                <w:szCs w:val="20"/>
                <w:lang w:val="zh-CN"/>
              </w:rPr>
            </m:ctrlPr>
          </m:sSubSupPr>
          <m:e>
            <m:sSubSup>
              <m:sSubSupPr>
                <m:ctrlPr>
                  <w:rPr>
                    <w:rFonts w:ascii="Cambria Math" w:eastAsia="SimSun" w:hAnsi="Cambria Math"/>
                    <w:szCs w:val="20"/>
                    <w:lang w:val="zh-CN"/>
                  </w:rPr>
                </m:ctrlPr>
              </m:sSubSupPr>
              <m:e>
                <m:r>
                  <w:rPr>
                    <w:rFonts w:ascii="Cambria Math" w:eastAsia="SimSun" w:hAnsi="Cambria Math"/>
                    <w:szCs w:val="20"/>
                    <w:lang w:val="zh-CN"/>
                  </w:rPr>
                  <m:t>N</m:t>
                </m:r>
              </m:e>
              <m:sub>
                <m:r>
                  <m:rPr>
                    <m:nor/>
                  </m:rPr>
                  <w:rPr>
                    <w:rFonts w:ascii="Cambria Math" w:eastAsia="SimSun"/>
                    <w:szCs w:val="20"/>
                    <w:lang w:val="zh-CN"/>
                  </w:rPr>
                  <m:t>BWP</m:t>
                </m:r>
              </m:sub>
              <m:sup>
                <m:r>
                  <m:rPr>
                    <m:nor/>
                  </m:rPr>
                  <w:rPr>
                    <w:rFonts w:eastAsia="SimSun"/>
                    <w:szCs w:val="20"/>
                    <w:lang w:val="zh-CN"/>
                  </w:rPr>
                  <m:t>size</m:t>
                </m:r>
              </m:sup>
            </m:sSubSup>
            <m:r>
              <w:rPr>
                <w:rFonts w:ascii="Cambria Math" w:eastAsia="SimSun" w:hAnsi="Cambria Math"/>
                <w:szCs w:val="20"/>
                <w:lang w:val="zh-CN"/>
              </w:rPr>
              <m:t>-1-RB</m:t>
            </m:r>
          </m:e>
          <m:sub>
            <m:r>
              <m:rPr>
                <m:nor/>
              </m:rPr>
              <w:rPr>
                <w:rFonts w:ascii="Cambria Math" w:eastAsia="SimSun"/>
                <w:szCs w:val="20"/>
                <w:lang w:val="zh-CN"/>
              </w:rPr>
              <m:t>BWP</m:t>
            </m:r>
          </m:sub>
          <m:sup>
            <m:r>
              <m:rPr>
                <m:nor/>
              </m:rPr>
              <w:rPr>
                <w:rFonts w:eastAsia="SimSun"/>
                <w:szCs w:val="20"/>
                <w:lang w:val="zh-CN"/>
              </w:rPr>
              <m:t>offset</m:t>
            </m:r>
          </m:sup>
        </m:sSubSup>
        <m:r>
          <w:rPr>
            <w:rFonts w:ascii="Cambria Math" w:eastAsia="SimSun" w:hAnsi="Cambria Math"/>
            <w:szCs w:val="20"/>
            <w:lang w:val="zh-CN"/>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r>
        <w:rPr>
          <w:rFonts w:eastAsia="SimSun"/>
          <w:szCs w:val="20"/>
        </w:rPr>
        <w:t xml:space="preserve"> is the total number of initial cyclic shift indexes in the set of initial cyclic shift indexes</w:t>
      </w:r>
    </w:p>
    <w:p w14:paraId="045ABC79" w14:textId="77777777" w:rsidR="004D2938" w:rsidRDefault="001B5F6E">
      <w:pPr>
        <w:spacing w:after="180" w:line="240" w:lineRule="auto"/>
        <w:ind w:left="568" w:hanging="284"/>
        <w:rPr>
          <w:rFonts w:eastAsia="SimSun"/>
          <w:szCs w:val="20"/>
        </w:rPr>
      </w:pPr>
      <w:r>
        <w:rPr>
          <w:rFonts w:eastAsia="SimSun"/>
          <w:szCs w:val="20"/>
          <w:lang w:val="zh-CN"/>
        </w:rPr>
        <w:t>-</w:t>
      </w:r>
      <w:r>
        <w:rPr>
          <w:rFonts w:eastAsia="SimSun"/>
          <w:szCs w:val="20"/>
          <w:lang w:val="zh-CN"/>
        </w:rPr>
        <w:tab/>
        <w:t xml:space="preserve">the </w:t>
      </w:r>
      <w:r>
        <w:rPr>
          <w:rFonts w:eastAsia="SimSun"/>
          <w:szCs w:val="20"/>
        </w:rPr>
        <w:t xml:space="preserve">UE determines the initial cyclic shift index in the set of initial cyclic shift indexes as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r>
          <m:rPr>
            <m:nor/>
          </m:rPr>
          <w:rPr>
            <w:rFonts w:ascii="Cambria Math" w:eastAsia="SimSun" w:hAnsi="Cambria Math"/>
            <w:szCs w:val="20"/>
          </w:rPr>
          <m:t>mod</m:t>
        </m:r>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p>
    <w:p w14:paraId="1CD69655" w14:textId="77777777" w:rsidR="004D2938" w:rsidRDefault="001B5F6E">
      <w:pPr>
        <w:spacing w:after="180" w:line="240" w:lineRule="auto"/>
        <w:rPr>
          <w:rFonts w:eastAsia="SimSun"/>
          <w:szCs w:val="20"/>
        </w:rPr>
      </w:pPr>
      <w:r>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=1</m:t>
        </m:r>
      </m:oMath>
      <w:r>
        <w:rPr>
          <w:rFonts w:eastAsia="SimSun"/>
          <w:szCs w:val="20"/>
        </w:rPr>
        <w:t xml:space="preserve"> and a UE is provided a PUCCH resource by </w:t>
      </w:r>
      <w:proofErr w:type="spellStart"/>
      <w:r>
        <w:rPr>
          <w:rFonts w:eastAsia="SimSun"/>
          <w:i/>
          <w:szCs w:val="20"/>
        </w:rPr>
        <w:t>pucch-ResourceCommon</w:t>
      </w:r>
      <w:proofErr w:type="spellEnd"/>
      <w:r>
        <w:rPr>
          <w:rFonts w:eastAsia="SimSun"/>
          <w:szCs w:val="20"/>
        </w:rPr>
        <w:t xml:space="preserve"> and is not provided </w:t>
      </w:r>
      <w:proofErr w:type="spellStart"/>
      <w:r>
        <w:rPr>
          <w:rFonts w:eastAsia="SimSun"/>
          <w:i/>
          <w:szCs w:val="20"/>
        </w:rPr>
        <w:t>useInterlacePUCCH</w:t>
      </w:r>
      <w:proofErr w:type="spellEnd"/>
      <w:r>
        <w:rPr>
          <w:rFonts w:eastAsia="SimSun"/>
          <w:i/>
          <w:szCs w:val="20"/>
        </w:rPr>
        <w:t>-PUSCH</w:t>
      </w:r>
      <w:r>
        <w:rPr>
          <w:rFonts w:eastAsia="SimSun"/>
          <w:iCs/>
          <w:szCs w:val="20"/>
        </w:rPr>
        <w:t xml:space="preserve"> in </w:t>
      </w:r>
      <w:r>
        <w:rPr>
          <w:rFonts w:eastAsia="SimSun"/>
          <w:i/>
          <w:szCs w:val="20"/>
        </w:rPr>
        <w:t>BWP-</w:t>
      </w:r>
      <w:proofErr w:type="spellStart"/>
      <w:r>
        <w:rPr>
          <w:rFonts w:eastAsia="SimSun"/>
          <w:i/>
          <w:szCs w:val="20"/>
        </w:rPr>
        <w:t>UplinkCommon</w:t>
      </w:r>
      <w:proofErr w:type="spellEnd"/>
    </w:p>
    <w:p w14:paraId="58859718" w14:textId="77777777" w:rsidR="004D2938" w:rsidRDefault="001B5F6E">
      <w:pPr>
        <w:spacing w:after="180" w:line="240" w:lineRule="auto"/>
        <w:ind w:left="568" w:hanging="284"/>
        <w:rPr>
          <w:rFonts w:eastAsia="SimSun"/>
          <w:szCs w:val="20"/>
        </w:rPr>
      </w:pPr>
      <w:r>
        <w:rPr>
          <w:rFonts w:eastAsia="SimSun"/>
          <w:szCs w:val="20"/>
          <w:lang w:val="zh-CN"/>
        </w:rPr>
        <w:t>-</w:t>
      </w:r>
      <w:r>
        <w:rPr>
          <w:rFonts w:eastAsia="SimSun"/>
          <w:szCs w:val="20"/>
          <w:lang w:val="zh-CN"/>
        </w:rPr>
        <w:tab/>
        <w:t xml:space="preserve">the </w:t>
      </w:r>
      <w:r>
        <w:rPr>
          <w:rFonts w:eastAsia="SimSun"/>
          <w:szCs w:val="20"/>
        </w:rPr>
        <w:t xml:space="preserve">UE determines the </w:t>
      </w:r>
      <w:r>
        <w:rPr>
          <w:rFonts w:eastAsia="SimSun"/>
          <w:szCs w:val="20"/>
          <w:lang w:val="zh-CN"/>
        </w:rPr>
        <w:t xml:space="preserve">PRB </w:t>
      </w:r>
      <w:r>
        <w:rPr>
          <w:rFonts w:eastAsia="SimSun"/>
          <w:szCs w:val="20"/>
        </w:rPr>
        <w:t xml:space="preserve">index of the PUCCH transmission in the first hop as </w:t>
      </w:r>
      <m:oMath>
        <m:sSubSup>
          <m:sSubSupPr>
            <m:ctrlPr>
              <w:rPr>
                <w:rFonts w:ascii="Cambria Math" w:eastAsia="SimSun" w:hAnsi="Cambria Math"/>
                <w:szCs w:val="20"/>
                <w:lang w:val="zh-CN"/>
              </w:rPr>
            </m:ctrlPr>
          </m:sSubSupPr>
          <m:e>
            <m:sSubSup>
              <m:sSubSupPr>
                <m:ctrlPr>
                  <w:rPr>
                    <w:rFonts w:ascii="Cambria Math" w:eastAsia="SimSun" w:hAnsi="Cambria Math"/>
                    <w:szCs w:val="20"/>
                    <w:lang w:val="zh-CN"/>
                  </w:rPr>
                </m:ctrlPr>
              </m:sSubSupPr>
              <m:e>
                <m:r>
                  <w:rPr>
                    <w:rFonts w:ascii="Cambria Math" w:eastAsia="SimSun" w:hAnsi="Cambria Math"/>
                    <w:szCs w:val="20"/>
                    <w:lang w:val="zh-CN"/>
                  </w:rPr>
                  <m:t>N</m:t>
                </m:r>
              </m:e>
              <m:sub>
                <m:r>
                  <m:rPr>
                    <m:nor/>
                  </m:rPr>
                  <w:rPr>
                    <w:rFonts w:ascii="Cambria Math" w:eastAsia="SimSun"/>
                    <w:szCs w:val="20"/>
                    <w:lang w:val="zh-CN"/>
                  </w:rPr>
                  <m:t>BWP</m:t>
                </m:r>
              </m:sub>
              <m:sup>
                <m:r>
                  <m:rPr>
                    <m:nor/>
                  </m:rPr>
                  <w:rPr>
                    <w:rFonts w:eastAsia="SimSun"/>
                    <w:szCs w:val="20"/>
                    <w:lang w:val="zh-CN"/>
                  </w:rPr>
                  <m:t>size</m:t>
                </m:r>
              </m:sup>
            </m:sSubSup>
            <m:r>
              <w:rPr>
                <w:rFonts w:ascii="Cambria Math" w:eastAsia="SimSun" w:hAnsi="Cambria Math"/>
                <w:szCs w:val="20"/>
                <w:lang w:val="zh-CN"/>
              </w:rPr>
              <m:t>-1-RB</m:t>
            </m:r>
          </m:e>
          <m:sub>
            <m:r>
              <m:rPr>
                <m:nor/>
              </m:rPr>
              <w:rPr>
                <w:rFonts w:ascii="Cambria Math" w:eastAsia="SimSun"/>
                <w:szCs w:val="20"/>
                <w:lang w:val="zh-CN"/>
              </w:rPr>
              <m:t>BWP</m:t>
            </m:r>
          </m:sub>
          <m:sup>
            <m:r>
              <m:rPr>
                <m:nor/>
              </m:rPr>
              <w:rPr>
                <w:rFonts w:eastAsia="SimSun"/>
                <w:szCs w:val="20"/>
                <w:lang w:val="zh-CN"/>
              </w:rPr>
              <m:t>offset</m:t>
            </m:r>
          </m:sup>
        </m:sSubSup>
        <m:r>
          <w:rPr>
            <w:rFonts w:ascii="Cambria Math" w:eastAsia="SimSun" w:hAnsi="Cambria Math"/>
            <w:szCs w:val="20"/>
            <w:lang w:val="zh-CN"/>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r>
                      <w:rPr>
                        <w:rFonts w:ascii="Cambria Math" w:eastAsia="SimSun" w:hAnsi="Cambria Math"/>
                        <w:szCs w:val="20"/>
                        <w:lang w:val="zh-CN"/>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and the PRB index of the PUCCH transmission in the second hop as </w:t>
      </w:r>
      <m:oMath>
        <m:sSubSup>
          <m:sSubSupPr>
            <m:ctrlPr>
              <w:rPr>
                <w:rFonts w:ascii="Cambria Math" w:eastAsia="SimSun" w:hAnsi="Cambria Math"/>
                <w:szCs w:val="20"/>
                <w:lang w:val="zh-CN"/>
              </w:rPr>
            </m:ctrlPr>
          </m:sSubSupPr>
          <m:e>
            <m:r>
              <w:rPr>
                <w:rFonts w:ascii="Cambria Math" w:eastAsia="SimSun" w:hAnsi="Cambria Math"/>
                <w:szCs w:val="20"/>
                <w:lang w:val="zh-CN"/>
              </w:rPr>
              <m:t>RB</m:t>
            </m:r>
          </m:e>
          <m:sub>
            <m:r>
              <m:rPr>
                <m:nor/>
              </m:rPr>
              <w:rPr>
                <w:rFonts w:ascii="Cambria Math" w:eastAsia="SimSun"/>
                <w:szCs w:val="20"/>
                <w:lang w:val="zh-CN"/>
              </w:rPr>
              <m:t>BWP</m:t>
            </m:r>
          </m:sub>
          <m:sup>
            <m:r>
              <m:rPr>
                <m:nor/>
              </m:rPr>
              <w:rPr>
                <w:rFonts w:eastAsia="SimSun"/>
                <w:szCs w:val="20"/>
                <w:lang w:val="zh-CN"/>
              </w:rPr>
              <m:t>offset</m:t>
            </m:r>
          </m:sup>
        </m:sSubSup>
        <m:r>
          <w:rPr>
            <w:rFonts w:ascii="Cambria Math" w:eastAsia="SimSun" w:hAnsi="Cambria Math"/>
            <w:szCs w:val="20"/>
            <w:lang w:val="zh-CN"/>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r>
                      <w:rPr>
                        <w:rFonts w:ascii="Cambria Math" w:eastAsia="SimSun" w:hAnsi="Cambria Math"/>
                        <w:szCs w:val="20"/>
                        <w:lang w:val="zh-CN"/>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w:t>
      </w:r>
    </w:p>
    <w:p w14:paraId="1BB6F7EF" w14:textId="77777777" w:rsidR="004D2938" w:rsidRDefault="001B5F6E">
      <w:pPr>
        <w:spacing w:after="180" w:line="240" w:lineRule="auto"/>
        <w:ind w:left="568" w:hanging="284"/>
        <w:rPr>
          <w:rFonts w:eastAsia="SimSun"/>
          <w:szCs w:val="20"/>
          <w:lang w:val="zh-CN"/>
        </w:rPr>
      </w:pPr>
      <w:r>
        <w:rPr>
          <w:rFonts w:eastAsia="SimSun"/>
          <w:szCs w:val="20"/>
          <w:lang w:val="zh-CN"/>
        </w:rPr>
        <w:t>-</w:t>
      </w:r>
      <w:r>
        <w:rPr>
          <w:rFonts w:eastAsia="SimSun"/>
          <w:szCs w:val="20"/>
          <w:lang w:val="zh-CN"/>
        </w:rPr>
        <w:tab/>
        <w:t xml:space="preserve">the </w:t>
      </w:r>
      <w:r>
        <w:rPr>
          <w:rFonts w:eastAsia="SimSun"/>
          <w:szCs w:val="20"/>
        </w:rPr>
        <w:t xml:space="preserve">UE determines the initial cyclic shift index in the set of initial cyclic shift indexes as </w:t>
      </w:r>
      <w:r>
        <w:rPr>
          <w:rFonts w:eastAsia="SimSun"/>
          <w:noProof/>
          <w:position w:val="-10"/>
          <w:szCs w:val="20"/>
          <w:lang w:val="en-US" w:eastAsia="zh-TW"/>
        </w:rPr>
        <w:drawing>
          <wp:inline distT="0" distB="0" distL="0" distR="0" wp14:anchorId="74FA461B" wp14:editId="40608121">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09650" cy="203200"/>
                    </a:xfrm>
                    <a:prstGeom prst="rect">
                      <a:avLst/>
                    </a:prstGeom>
                    <a:noFill/>
                    <a:ln>
                      <a:noFill/>
                    </a:ln>
                  </pic:spPr>
                </pic:pic>
              </a:graphicData>
            </a:graphic>
          </wp:inline>
        </w:drawing>
      </w:r>
    </w:p>
    <w:p w14:paraId="55525B06" w14:textId="77777777" w:rsidR="004D2938" w:rsidRDefault="001B5F6E">
      <w:pPr>
        <w:spacing w:after="180" w:line="240" w:lineRule="auto"/>
        <w:rPr>
          <w:rFonts w:eastAsia="SimSun"/>
          <w:szCs w:val="20"/>
        </w:rPr>
      </w:pPr>
      <w:r>
        <w:rPr>
          <w:rFonts w:eastAsia="SimSun"/>
          <w:color w:val="000000"/>
          <w:szCs w:val="20"/>
        </w:rPr>
        <w:t xml:space="preserve">If </w:t>
      </w:r>
      <w:bookmarkStart w:id="66" w:name="_Hlk78798680"/>
      <w:r>
        <w:rPr>
          <w:rFonts w:eastAsia="SimSun"/>
          <w:szCs w:val="20"/>
        </w:rPr>
        <w:t xml:space="preserve">a UE is provided a PUCCH resource by </w:t>
      </w:r>
      <w:proofErr w:type="spellStart"/>
      <w:r>
        <w:rPr>
          <w:rFonts w:eastAsia="SimSun"/>
          <w:i/>
          <w:szCs w:val="20"/>
        </w:rPr>
        <w:t>pucch-ResourceCommon</w:t>
      </w:r>
      <w:proofErr w:type="spellEnd"/>
      <w:r>
        <w:rPr>
          <w:rFonts w:eastAsia="SimSun"/>
          <w:szCs w:val="20"/>
        </w:rPr>
        <w:t xml:space="preserve"> and is provided </w:t>
      </w:r>
      <w:proofErr w:type="spellStart"/>
      <w:r>
        <w:rPr>
          <w:rFonts w:eastAsia="SimSun"/>
          <w:i/>
          <w:szCs w:val="20"/>
        </w:rPr>
        <w:t>useInterlacePUCCH</w:t>
      </w:r>
      <w:proofErr w:type="spellEnd"/>
      <w:r>
        <w:rPr>
          <w:rFonts w:eastAsia="SimSun"/>
          <w:i/>
          <w:szCs w:val="20"/>
        </w:rPr>
        <w:t>-PUSCH</w:t>
      </w:r>
      <w:r>
        <w:rPr>
          <w:rFonts w:eastAsia="SimSun"/>
          <w:iCs/>
          <w:szCs w:val="20"/>
        </w:rPr>
        <w:t xml:space="preserve"> in </w:t>
      </w:r>
      <w:r>
        <w:rPr>
          <w:rFonts w:eastAsia="SimSun"/>
          <w:i/>
          <w:szCs w:val="20"/>
        </w:rPr>
        <w:t>BWP-</w:t>
      </w:r>
      <w:proofErr w:type="spellStart"/>
      <w:r>
        <w:rPr>
          <w:rFonts w:eastAsia="SimSun"/>
          <w:i/>
          <w:szCs w:val="20"/>
        </w:rPr>
        <w:t>UplinkCommon</w:t>
      </w:r>
      <w:bookmarkEnd w:id="66"/>
      <w:proofErr w:type="spellEnd"/>
    </w:p>
    <w:p w14:paraId="537ACECB" w14:textId="77777777" w:rsidR="004D2938" w:rsidRDefault="001B5F6E">
      <w:pPr>
        <w:spacing w:after="180" w:line="240" w:lineRule="auto"/>
        <w:ind w:left="568" w:hanging="284"/>
        <w:rPr>
          <w:rFonts w:eastAsia="SimSun"/>
          <w:szCs w:val="20"/>
        </w:rPr>
      </w:pPr>
      <w:r>
        <w:rPr>
          <w:rFonts w:eastAsia="SimSun"/>
          <w:szCs w:val="20"/>
          <w:lang w:val="zh-CN"/>
        </w:rPr>
        <w:t>-</w:t>
      </w:r>
      <w:r>
        <w:rPr>
          <w:rFonts w:eastAsia="SimSun"/>
          <w:szCs w:val="20"/>
          <w:lang w:val="zh-CN"/>
        </w:rPr>
        <w:tab/>
        <w:t xml:space="preserve">the UE determines </w:t>
      </w:r>
      <w:r>
        <w:rPr>
          <w:rFonts w:eastAsia="SimSun"/>
          <w:szCs w:val="20"/>
        </w:rPr>
        <w:t xml:space="preserve">for the PUCCH resource </w:t>
      </w:r>
      <w:r>
        <w:rPr>
          <w:rFonts w:eastAsia="SimSun"/>
          <w:szCs w:val="20"/>
          <w:lang w:val="zh-CN"/>
        </w:rPr>
        <w:t>an interlace index</w:t>
      </w:r>
      <w:r>
        <w:rPr>
          <w:rFonts w:eastAsia="SimSun"/>
          <w:szCs w:val="20"/>
        </w:rPr>
        <w:t xml:space="preserve"> </w:t>
      </w:r>
      <m:oMath>
        <m:r>
          <w:rPr>
            <w:rFonts w:ascii="Cambria Math" w:eastAsia="SimSun" w:hAnsi="Cambria Math"/>
            <w:szCs w:val="20"/>
            <w:lang w:val="zh-CN"/>
          </w:rPr>
          <m:t>m</m:t>
        </m:r>
      </m:oMath>
      <w:r>
        <w:rPr>
          <w:rFonts w:eastAsia="SimSun"/>
          <w:szCs w:val="20"/>
        </w:rPr>
        <w:t xml:space="preserve"> as </w:t>
      </w:r>
      <m:oMath>
        <m:r>
          <w:rPr>
            <w:rFonts w:ascii="Cambria Math" w:eastAsia="SimSun" w:hAnsi="Cambria Math"/>
            <w:szCs w:val="20"/>
            <w:lang w:val="zh-CN"/>
          </w:rPr>
          <m:t>m=</m:t>
        </m:r>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m</m:t>
                </m:r>
              </m:e>
              <m:sub>
                <m:r>
                  <w:rPr>
                    <w:rFonts w:ascii="Cambria Math" w:eastAsia="SimSun" w:hAnsi="Cambria Math"/>
                    <w:szCs w:val="20"/>
                    <w:lang w:val="zh-CN"/>
                  </w:rPr>
                  <m:t>0</m:t>
                </m:r>
              </m:sub>
            </m:sSub>
            <m:r>
              <w:rPr>
                <w:rFonts w:ascii="Cambria Math" w:eastAsia="SimSun" w:hAnsi="Cambria Math"/>
                <w:szCs w:val="20"/>
                <w:lang w:val="zh-CN"/>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num>
                  <m:den>
                    <m:sSub>
                      <m:sSubPr>
                        <m:ctrlPr>
                          <w:rPr>
                            <w:rFonts w:ascii="Cambria Math" w:eastAsia="SimSun" w:hAnsi="Cambria Math"/>
                            <w:i/>
                            <w:szCs w:val="20"/>
                            <w:lang w:val="zh-CN"/>
                          </w:rPr>
                        </m:ctrlPr>
                      </m:sSubPr>
                      <m:e>
                        <m:r>
                          <w:rPr>
                            <w:rFonts w:ascii="Cambria Math" w:eastAsia="SimSun" w:hAnsi="Cambria Math"/>
                            <w:szCs w:val="20"/>
                            <w:lang w:val="zh-CN"/>
                          </w:rPr>
                          <m:t>N</m:t>
                        </m:r>
                      </m:e>
                      <m:sub>
                        <m:r>
                          <m:rPr>
                            <m:nor/>
                          </m:rPr>
                          <w:rPr>
                            <w:rFonts w:eastAsia="SimSun"/>
                            <w:szCs w:val="20"/>
                            <w:lang w:val="zh-CN"/>
                          </w:rPr>
                          <m:t>CS</m:t>
                        </m:r>
                        <m:ctrlPr>
                          <w:rPr>
                            <w:rFonts w:ascii="Cambria Math" w:eastAsia="SimSun" w:hAnsi="Cambria Math"/>
                            <w:szCs w:val="20"/>
                            <w:lang w:val="zh-CN"/>
                          </w:rPr>
                        </m:ctrlPr>
                      </m:sub>
                    </m:sSub>
                  </m:den>
                </m:f>
              </m:e>
            </m:d>
          </m:e>
        </m:d>
        <m:r>
          <m:rPr>
            <m:nor/>
          </m:rPr>
          <w:rPr>
            <w:rFonts w:ascii="Cambria Math" w:eastAsia="SimSun" w:hAnsi="Cambria Math"/>
            <w:szCs w:val="20"/>
          </w:rPr>
          <m:t>mod</m:t>
        </m:r>
        <m:r>
          <w:rPr>
            <w:rFonts w:ascii="Cambria Math" w:eastAsia="SimSun" w:hAnsi="Cambria Math"/>
            <w:szCs w:val="20"/>
          </w:rPr>
          <m:t>M</m:t>
        </m:r>
      </m:oMath>
      <w:r>
        <w:rPr>
          <w:rFonts w:eastAsia="SimSun"/>
          <w:szCs w:val="20"/>
        </w:rPr>
        <w:t xml:space="preserve"> </w:t>
      </w:r>
      <w:r>
        <w:rPr>
          <w:rFonts w:eastAsia="SimSun"/>
          <w:szCs w:val="20"/>
          <w:lang w:val="zh-CN"/>
        </w:rPr>
        <w:t xml:space="preserve">where </w:t>
      </w:r>
      <m:oMath>
        <m:r>
          <w:rPr>
            <w:rFonts w:ascii="Cambria Math" w:eastAsia="SimSun" w:hAnsi="Cambria Math"/>
            <w:szCs w:val="20"/>
          </w:rPr>
          <m:t>M</m:t>
        </m:r>
      </m:oMath>
      <w:r>
        <w:rPr>
          <w:rFonts w:eastAsia="SimSun"/>
          <w:szCs w:val="20"/>
          <w:lang w:val="zh-CN"/>
        </w:rPr>
        <w:t xml:space="preserve"> is a number of interlaces [4, TS 38.211] and </w:t>
      </w:r>
      <m:oMath>
        <m:sSub>
          <m:sSubPr>
            <m:ctrlPr>
              <w:rPr>
                <w:rFonts w:ascii="Cambria Math" w:eastAsia="SimSun" w:hAnsi="Cambria Math"/>
                <w:i/>
                <w:szCs w:val="20"/>
                <w:lang w:val="zh-CN"/>
              </w:rPr>
            </m:ctrlPr>
          </m:sSubPr>
          <m:e>
            <m:r>
              <w:rPr>
                <w:rFonts w:ascii="Cambria Math" w:eastAsia="SimSun" w:hAnsi="Cambria Math"/>
                <w:szCs w:val="20"/>
                <w:lang w:val="zh-CN"/>
              </w:rPr>
              <m:t>m</m:t>
            </m:r>
          </m:e>
          <m:sub>
            <m:r>
              <w:rPr>
                <w:rFonts w:ascii="Cambria Math" w:eastAsia="SimSun" w:hAnsi="Cambria Math"/>
                <w:szCs w:val="20"/>
                <w:lang w:val="zh-CN"/>
              </w:rPr>
              <m:t>0</m:t>
            </m:r>
          </m:sub>
        </m:sSub>
        <m:r>
          <w:rPr>
            <w:rFonts w:ascii="Cambria Math" w:eastAsia="SimSun" w:hAnsi="Cambria Math"/>
            <w:szCs w:val="20"/>
            <w:lang w:val="zh-CN"/>
          </w:rPr>
          <m:t>=</m:t>
        </m:r>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Pr>
          <w:rFonts w:eastAsia="SimSun"/>
          <w:szCs w:val="20"/>
        </w:rPr>
        <w:t xml:space="preserve"> is an interlace index offset and </w:t>
      </w:r>
      <m:oMath>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Pr>
          <w:rFonts w:eastAsia="SimSun"/>
          <w:szCs w:val="20"/>
        </w:rPr>
        <w:t xml:space="preserve"> is as given in</w:t>
      </w:r>
      <w:r>
        <w:rPr>
          <w:rFonts w:eastAsia="SimSun" w:hint="eastAsia"/>
          <w:szCs w:val="20"/>
          <w:lang w:val="zh-CN"/>
        </w:rPr>
        <w:t xml:space="preserve"> </w:t>
      </w:r>
      <w:r>
        <w:rPr>
          <w:rFonts w:eastAsia="SimSun"/>
          <w:szCs w:val="20"/>
          <w:lang w:val="zh-CN"/>
        </w:rPr>
        <w:t>Table 9.2.1-1</w:t>
      </w:r>
      <w:r>
        <w:rPr>
          <w:rFonts w:eastAsia="SimSun"/>
          <w:szCs w:val="20"/>
        </w:rPr>
        <w:t xml:space="preserve"> </w:t>
      </w:r>
    </w:p>
    <w:p w14:paraId="5907185D" w14:textId="77777777" w:rsidR="004D2938" w:rsidRDefault="001B5F6E">
      <w:pPr>
        <w:spacing w:after="180" w:line="240" w:lineRule="auto"/>
        <w:ind w:left="568" w:hanging="284"/>
        <w:rPr>
          <w:rFonts w:eastAsia="SimSun"/>
          <w:color w:val="000000"/>
          <w:szCs w:val="20"/>
          <w:lang w:val="zh-CN"/>
        </w:rPr>
      </w:pPr>
      <w:r>
        <w:rPr>
          <w:rFonts w:eastAsia="SimSun"/>
          <w:szCs w:val="20"/>
          <w:lang w:val="zh-CN"/>
        </w:rPr>
        <w:t>-</w:t>
      </w:r>
      <w:r>
        <w:rPr>
          <w:rFonts w:eastAsia="SimSun"/>
          <w:szCs w:val="20"/>
          <w:lang w:val="zh-CN"/>
        </w:rPr>
        <w:tab/>
        <w:t xml:space="preserve">the UE determines an initial cyclic shift index in a set of initial cyclic shift indexes as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zh-CN"/>
              </w:rPr>
              <m:t>PUCCH</m:t>
            </m:r>
          </m:sub>
        </m:sSub>
        <m:r>
          <m:rPr>
            <m:nor/>
          </m:rPr>
          <w:rPr>
            <w:rFonts w:ascii="Cambria Math" w:eastAsia="SimSun" w:hAnsi="Cambria Math"/>
            <w:szCs w:val="20"/>
            <w:lang w:val="zh-CN"/>
          </w:rPr>
          <m:t>mod</m:t>
        </m:r>
        <m:sSub>
          <m:sSubPr>
            <m:ctrlPr>
              <w:rPr>
                <w:rFonts w:ascii="Cambria Math" w:eastAsia="SimSun" w:hAnsi="Cambria Math"/>
                <w:i/>
                <w:szCs w:val="20"/>
                <w:lang w:val="zh-CN"/>
              </w:rPr>
            </m:ctrlPr>
          </m:sSubPr>
          <m:e>
            <m:r>
              <w:rPr>
                <w:rFonts w:ascii="Cambria Math" w:eastAsia="SimSun" w:hAnsi="Cambria Math"/>
                <w:szCs w:val="20"/>
                <w:lang w:val="zh-CN"/>
              </w:rPr>
              <m:t>N</m:t>
            </m:r>
          </m:e>
          <m:sub>
            <m:r>
              <m:rPr>
                <m:nor/>
              </m:rPr>
              <w:rPr>
                <w:rFonts w:ascii="Cambria Math" w:eastAsia="SimSun" w:hAnsi="Cambria Math"/>
                <w:szCs w:val="20"/>
                <w:lang w:val="zh-CN"/>
              </w:rPr>
              <m:t>CS</m:t>
            </m:r>
          </m:sub>
        </m:sSub>
      </m:oMath>
      <w:r>
        <w:rPr>
          <w:rFonts w:eastAsia="SimSun"/>
          <w:szCs w:val="20"/>
        </w:rPr>
        <w:t xml:space="preserve">, </w:t>
      </w:r>
      <w:r>
        <w:rPr>
          <w:rFonts w:eastAsia="SimSun"/>
          <w:color w:val="000000"/>
          <w:szCs w:val="20"/>
          <w:lang w:val="zh-CN"/>
        </w:rPr>
        <w:t xml:space="preserve">where </w:t>
      </w:r>
      <m:oMath>
        <m:sSub>
          <m:sSubPr>
            <m:ctrlPr>
              <w:rPr>
                <w:rFonts w:ascii="Cambria Math" w:eastAsia="SimSun" w:hAnsi="Cambria Math"/>
                <w:i/>
                <w:color w:val="000000"/>
                <w:szCs w:val="20"/>
                <w:lang w:val="zh-CN"/>
              </w:rPr>
            </m:ctrlPr>
          </m:sSubPr>
          <m:e>
            <m:r>
              <w:rPr>
                <w:rFonts w:ascii="Cambria Math" w:eastAsia="SimSun" w:hAnsi="Cambria Math"/>
                <w:color w:val="000000"/>
                <w:szCs w:val="20"/>
                <w:lang w:val="zh-CN"/>
              </w:rPr>
              <m:t>N</m:t>
            </m:r>
          </m:e>
          <m:sub>
            <m:r>
              <m:rPr>
                <m:nor/>
              </m:rPr>
              <w:rPr>
                <w:rFonts w:eastAsia="SimSun"/>
                <w:color w:val="000000"/>
                <w:szCs w:val="20"/>
                <w:lang w:val="zh-CN"/>
              </w:rPr>
              <m:t>CS</m:t>
            </m:r>
          </m:sub>
        </m:sSub>
      </m:oMath>
      <w:r>
        <w:rPr>
          <w:rFonts w:eastAsia="SimSun"/>
          <w:color w:val="000000"/>
          <w:szCs w:val="20"/>
          <w:lang w:val="zh-CN"/>
        </w:rPr>
        <w:t xml:space="preserve"> is the total number of initial cyclic shifts indexes in the set of initial cyclic shift indexes </w:t>
      </w:r>
      <w:r>
        <w:rPr>
          <w:rFonts w:eastAsia="SimSun"/>
          <w:szCs w:val="20"/>
        </w:rPr>
        <w:t>in</w:t>
      </w:r>
      <w:r>
        <w:rPr>
          <w:rFonts w:eastAsia="SimSun" w:hint="eastAsia"/>
          <w:szCs w:val="20"/>
          <w:lang w:val="zh-CN"/>
        </w:rPr>
        <w:t xml:space="preserve"> </w:t>
      </w:r>
      <w:r>
        <w:rPr>
          <w:rFonts w:eastAsia="SimSun"/>
          <w:szCs w:val="20"/>
          <w:lang w:val="zh-CN"/>
        </w:rPr>
        <w:t>Table 9.2.1-1</w:t>
      </w:r>
    </w:p>
    <w:p w14:paraId="1A7AEA1B" w14:textId="77777777" w:rsidR="004D2938" w:rsidRDefault="001B5F6E">
      <w:pPr>
        <w:spacing w:after="180" w:line="240" w:lineRule="auto"/>
        <w:ind w:left="568" w:hanging="284"/>
        <w:rPr>
          <w:rFonts w:eastAsia="SimSun"/>
          <w:szCs w:val="20"/>
          <w:lang w:val="zh-CN"/>
        </w:rPr>
      </w:pPr>
      <w:r>
        <w:rPr>
          <w:rFonts w:eastAsia="SimSun"/>
          <w:color w:val="000000"/>
          <w:szCs w:val="20"/>
          <w:lang w:val="zh-CN"/>
        </w:rPr>
        <w:t>-</w:t>
      </w:r>
      <w:r>
        <w:rPr>
          <w:rFonts w:eastAsia="SimSun"/>
          <w:color w:val="000000"/>
          <w:szCs w:val="20"/>
          <w:lang w:val="zh-CN"/>
        </w:rPr>
        <w:tab/>
        <w:t xml:space="preserve">if </w:t>
      </w:r>
      <w:r>
        <w:rPr>
          <w:rFonts w:eastAsia="SimSun"/>
          <w:i/>
          <w:szCs w:val="20"/>
          <w:lang w:val="zh-CN"/>
        </w:rPr>
        <w:t>pucch-ResourceCommon</w:t>
      </w:r>
      <w:r>
        <w:rPr>
          <w:rFonts w:eastAsia="SimSun"/>
          <w:szCs w:val="20"/>
          <w:lang w:val="zh-CN"/>
        </w:rPr>
        <w:t xml:space="preserve"> indicates</w:t>
      </w:r>
    </w:p>
    <w:p w14:paraId="7873BF09" w14:textId="77777777" w:rsidR="004D2938" w:rsidRDefault="001B5F6E">
      <w:pPr>
        <w:spacing w:after="180" w:line="240" w:lineRule="auto"/>
        <w:ind w:left="851" w:hanging="284"/>
        <w:rPr>
          <w:rFonts w:eastAsia="SimSun"/>
          <w:szCs w:val="20"/>
          <w:lang w:val="zh-CN"/>
        </w:rPr>
      </w:pPr>
      <w:r>
        <w:rPr>
          <w:rFonts w:eastAsia="SimSun"/>
          <w:szCs w:val="20"/>
          <w:lang w:val="zh-CN"/>
        </w:rPr>
        <w:t>-</w:t>
      </w:r>
      <w:r>
        <w:rPr>
          <w:rFonts w:eastAsia="SimSun"/>
          <w:szCs w:val="20"/>
          <w:lang w:val="zh-CN"/>
        </w:rPr>
        <w:tab/>
        <w:t xml:space="preserve">index 0: the first symbol is 9 for a PUCCH resource with PUCCH format 0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zh-CN"/>
              </w:rPr>
              <m:t>PUCCH</m:t>
            </m:r>
          </m:sub>
        </m:sSub>
        <m:r>
          <w:rPr>
            <w:rFonts w:ascii="Cambria Math" w:eastAsia="SimSun" w:hAnsi="Cambria Math"/>
            <w:szCs w:val="20"/>
            <w:lang w:val="zh-CN"/>
          </w:rPr>
          <m:t>≥10</m:t>
        </m:r>
      </m:oMath>
    </w:p>
    <w:p w14:paraId="4F19AA78" w14:textId="77777777" w:rsidR="004D2938" w:rsidRDefault="001B5F6E">
      <w:pPr>
        <w:spacing w:after="180" w:line="240" w:lineRule="auto"/>
        <w:ind w:left="851" w:hanging="284"/>
        <w:rPr>
          <w:rFonts w:eastAsia="SimSun"/>
          <w:szCs w:val="20"/>
          <w:lang w:val="zh-CN"/>
        </w:rPr>
      </w:pPr>
      <w:r>
        <w:rPr>
          <w:rFonts w:eastAsia="SimSun"/>
          <w:szCs w:val="20"/>
          <w:lang w:val="zh-CN"/>
        </w:rPr>
        <w:t>-</w:t>
      </w:r>
      <w:r>
        <w:rPr>
          <w:rFonts w:eastAsia="SimSun"/>
          <w:szCs w:val="20"/>
          <w:lang w:val="zh-CN"/>
        </w:rPr>
        <w:tab/>
        <w:t xml:space="preserve">index 1 or 2: the first symbol is 9 for a PUCCH resource with PUCCH format 0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zh-CN"/>
              </w:rPr>
              <m:t>PUCCH</m:t>
            </m:r>
          </m:sub>
        </m:sSub>
        <m:r>
          <w:rPr>
            <w:rFonts w:ascii="Cambria Math" w:eastAsia="SimSun" w:hAnsi="Cambria Math"/>
            <w:szCs w:val="20"/>
            <w:lang w:val="zh-CN"/>
          </w:rPr>
          <m:t>=15</m:t>
        </m:r>
      </m:oMath>
    </w:p>
    <w:p w14:paraId="4755713E" w14:textId="77777777" w:rsidR="004D2938" w:rsidRDefault="001B5F6E">
      <w:pPr>
        <w:spacing w:after="180" w:line="240" w:lineRule="auto"/>
        <w:ind w:left="851" w:hanging="284"/>
        <w:rPr>
          <w:rFonts w:eastAsia="SimSun"/>
          <w:szCs w:val="20"/>
          <w:lang w:val="zh-CN"/>
        </w:rPr>
      </w:pPr>
      <w:r>
        <w:rPr>
          <w:rFonts w:eastAsia="SimSun"/>
          <w:szCs w:val="20"/>
          <w:lang w:val="zh-CN"/>
        </w:rPr>
        <w:t>-</w:t>
      </w:r>
      <w:r>
        <w:rPr>
          <w:rFonts w:eastAsia="SimSun"/>
          <w:szCs w:val="20"/>
          <w:lang w:val="zh-CN"/>
        </w:rPr>
        <w:tab/>
        <w:t xml:space="preserve">index 3, 7, or 11: </w:t>
      </w:r>
      <w:r>
        <w:rPr>
          <w:rFonts w:eastAsia="SimSun"/>
          <w:szCs w:val="20"/>
          <w:lang w:val="zh-CN" w:eastAsia="zh-CN"/>
        </w:rPr>
        <w:t>a</w:t>
      </w:r>
      <w:r>
        <w:rPr>
          <w:rFonts w:eastAsia="SimSun" w:hint="eastAsia"/>
          <w:szCs w:val="20"/>
          <w:lang w:val="zh-CN" w:eastAsia="zh-CN"/>
        </w:rPr>
        <w:t>n orthogonal cover code</w:t>
      </w:r>
      <w:r>
        <w:rPr>
          <w:rFonts w:eastAsia="SimSun"/>
          <w:szCs w:val="20"/>
          <w:lang w:val="zh-CN"/>
        </w:rPr>
        <w:t xml:space="preserve"> </w:t>
      </w:r>
      <w:r>
        <w:rPr>
          <w:rFonts w:eastAsia="SimSun" w:hint="eastAsia"/>
          <w:szCs w:val="20"/>
          <w:lang w:val="zh-CN" w:eastAsia="zh-CN"/>
        </w:rPr>
        <w:t xml:space="preserve">with index </w:t>
      </w:r>
      <w:r>
        <w:rPr>
          <w:rFonts w:eastAsia="SimSun"/>
          <w:szCs w:val="20"/>
          <w:lang w:val="zh-CN"/>
        </w:rPr>
        <w:t>1</w:t>
      </w:r>
      <w:r>
        <w:rPr>
          <w:rFonts w:eastAsia="SimSun" w:hint="eastAsia"/>
          <w:szCs w:val="20"/>
          <w:lang w:val="zh-CN" w:eastAsia="zh-CN"/>
        </w:rPr>
        <w:t xml:space="preserve"> is used for a</w:t>
      </w:r>
      <w:r>
        <w:rPr>
          <w:rFonts w:eastAsia="SimSun"/>
          <w:szCs w:val="20"/>
          <w:lang w:val="zh-CN"/>
        </w:rPr>
        <w:t xml:space="preserve"> PUCCH resource with PUCCH format 1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zh-CN"/>
              </w:rPr>
              <m:t>PUCCH</m:t>
            </m:r>
          </m:sub>
        </m:sSub>
        <m:r>
          <w:rPr>
            <w:rFonts w:ascii="Cambria Math" w:eastAsia="SimSun" w:hAnsi="Cambria Math"/>
            <w:szCs w:val="20"/>
            <w:lang w:val="zh-CN"/>
          </w:rPr>
          <m:t>≥10</m:t>
        </m:r>
      </m:oMath>
      <w:ins w:id="67" w:author="Zuomin Wu" w:date="2021-08-02T12:14:00Z">
        <w:r>
          <w:rPr>
            <w:rFonts w:eastAsia="SimSun"/>
            <w:szCs w:val="20"/>
            <w:lang w:eastAsia="zh-CN"/>
          </w:rPr>
          <w:t>; otherwise, a</w:t>
        </w:r>
        <w:r>
          <w:rPr>
            <w:rFonts w:eastAsia="SimSun" w:hint="eastAsia"/>
            <w:szCs w:val="20"/>
            <w:lang w:eastAsia="zh-CN"/>
          </w:rPr>
          <w:t>n orthogonal cover code</w:t>
        </w:r>
        <w:r>
          <w:rPr>
            <w:rFonts w:eastAsia="SimSun"/>
            <w:szCs w:val="20"/>
          </w:rPr>
          <w:t xml:space="preserve"> </w:t>
        </w:r>
        <w:r>
          <w:rPr>
            <w:rFonts w:eastAsia="SimSun" w:hint="eastAsia"/>
            <w:szCs w:val="20"/>
            <w:lang w:eastAsia="zh-CN"/>
          </w:rPr>
          <w:t xml:space="preserve">with index </w:t>
        </w:r>
        <w:r>
          <w:rPr>
            <w:rFonts w:eastAsia="SimSun"/>
            <w:szCs w:val="20"/>
          </w:rPr>
          <w:t>0</w:t>
        </w:r>
        <w:r>
          <w:rPr>
            <w:rFonts w:eastAsia="SimSun" w:hint="eastAsia"/>
            <w:szCs w:val="20"/>
            <w:lang w:eastAsia="zh-CN"/>
          </w:rPr>
          <w:t xml:space="preserve"> is used</w:t>
        </w:r>
      </w:ins>
    </w:p>
    <w:p w14:paraId="402FF1F0" w14:textId="77777777" w:rsidR="004D2938" w:rsidRDefault="001B5F6E">
      <w:pPr>
        <w:spacing w:after="180" w:line="240" w:lineRule="auto"/>
        <w:ind w:left="568" w:hanging="284"/>
        <w:rPr>
          <w:rFonts w:eastAsia="SimSun"/>
          <w:szCs w:val="20"/>
        </w:rPr>
      </w:pPr>
      <w:r>
        <w:rPr>
          <w:rFonts w:eastAsia="SimSun"/>
          <w:color w:val="000000"/>
          <w:szCs w:val="20"/>
          <w:lang w:val="zh-CN"/>
        </w:rPr>
        <w:t>-</w:t>
      </w:r>
      <w:r>
        <w:rPr>
          <w:rFonts w:eastAsia="SimSun"/>
          <w:color w:val="000000"/>
          <w:szCs w:val="20"/>
          <w:lang w:val="zh-CN"/>
        </w:rPr>
        <w:tab/>
        <w:t>the UE does not</w:t>
      </w:r>
      <w:r>
        <w:rPr>
          <w:rFonts w:eastAsia="SimSun"/>
          <w:szCs w:val="20"/>
          <w:lang w:val="zh-CN"/>
        </w:rPr>
        <w:t xml:space="preserve"> expect </w:t>
      </w:r>
      <w:r>
        <w:rPr>
          <w:rFonts w:eastAsia="SimSun"/>
          <w:i/>
          <w:szCs w:val="20"/>
          <w:lang w:val="zh-CN"/>
        </w:rPr>
        <w:t>pucch-ResourceCommon</w:t>
      </w:r>
      <w:r>
        <w:rPr>
          <w:rFonts w:eastAsia="SimSun"/>
          <w:szCs w:val="20"/>
          <w:lang w:val="zh-CN"/>
        </w:rPr>
        <w:t xml:space="preserve"> to indicate index 15</w:t>
      </w:r>
    </w:p>
    <w:p w14:paraId="0A6162E7" w14:textId="77777777" w:rsidR="004D2938" w:rsidRDefault="001B5F6E">
      <w:pPr>
        <w:keepNext/>
        <w:keepLines/>
        <w:spacing w:before="60" w:after="180" w:line="240" w:lineRule="auto"/>
        <w:jc w:val="center"/>
        <w:rPr>
          <w:rFonts w:ascii="Arial" w:eastAsia="SimSun" w:hAnsi="Arial"/>
          <w:b/>
          <w:szCs w:val="20"/>
        </w:rPr>
      </w:pPr>
      <w:r>
        <w:rPr>
          <w:rFonts w:ascii="Arial" w:eastAsia="SimSun" w:hAnsi="Arial"/>
          <w:b/>
          <w:szCs w:val="20"/>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4D2938" w14:paraId="716BF4FB" w14:textId="77777777">
        <w:trPr>
          <w:cantSplit/>
          <w:jc w:val="center"/>
        </w:trPr>
        <w:tc>
          <w:tcPr>
            <w:tcW w:w="895" w:type="dxa"/>
            <w:tcBorders>
              <w:bottom w:val="double" w:sz="4" w:space="0" w:color="auto"/>
              <w:right w:val="double" w:sz="4" w:space="0" w:color="auto"/>
            </w:tcBorders>
            <w:shd w:val="clear" w:color="auto" w:fill="E0E0E0"/>
            <w:vAlign w:val="center"/>
          </w:tcPr>
          <w:p w14:paraId="551BDBCF" w14:textId="77777777" w:rsidR="004D2938" w:rsidRDefault="001B5F6E">
            <w:pPr>
              <w:keepNext/>
              <w:keepLines/>
              <w:spacing w:after="0" w:line="240" w:lineRule="auto"/>
              <w:jc w:val="center"/>
              <w:rPr>
                <w:rFonts w:ascii="Arial" w:eastAsia="SimSun" w:hAnsi="Arial"/>
                <w:b/>
                <w:bCs/>
                <w:sz w:val="18"/>
                <w:szCs w:val="20"/>
              </w:rPr>
            </w:pPr>
            <w:r>
              <w:rPr>
                <w:rFonts w:ascii="Arial" w:eastAsia="SimSun" w:hAnsi="Arial"/>
                <w:b/>
                <w:bCs/>
                <w:sz w:val="18"/>
                <w:szCs w:val="20"/>
              </w:rPr>
              <w:t>Index</w:t>
            </w:r>
          </w:p>
        </w:tc>
        <w:tc>
          <w:tcPr>
            <w:tcW w:w="1530" w:type="dxa"/>
            <w:tcBorders>
              <w:bottom w:val="double" w:sz="4" w:space="0" w:color="auto"/>
            </w:tcBorders>
            <w:shd w:val="clear" w:color="auto" w:fill="E0E0E0"/>
            <w:vAlign w:val="center"/>
          </w:tcPr>
          <w:p w14:paraId="28CC6E44"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PUCCH format</w:t>
            </w:r>
          </w:p>
        </w:tc>
        <w:tc>
          <w:tcPr>
            <w:tcW w:w="1350" w:type="dxa"/>
            <w:tcBorders>
              <w:bottom w:val="double" w:sz="4" w:space="0" w:color="auto"/>
            </w:tcBorders>
            <w:shd w:val="clear" w:color="auto" w:fill="E0E0E0"/>
            <w:vAlign w:val="center"/>
          </w:tcPr>
          <w:p w14:paraId="45AEE6EB"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First symbol</w:t>
            </w:r>
          </w:p>
        </w:tc>
        <w:tc>
          <w:tcPr>
            <w:tcW w:w="1980" w:type="dxa"/>
            <w:tcBorders>
              <w:bottom w:val="double" w:sz="4" w:space="0" w:color="auto"/>
            </w:tcBorders>
            <w:shd w:val="clear" w:color="auto" w:fill="E0E0E0"/>
            <w:vAlign w:val="center"/>
          </w:tcPr>
          <w:p w14:paraId="61DD9265"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Number of symbols</w:t>
            </w:r>
          </w:p>
        </w:tc>
        <w:tc>
          <w:tcPr>
            <w:tcW w:w="1440" w:type="dxa"/>
            <w:tcBorders>
              <w:bottom w:val="double" w:sz="4" w:space="0" w:color="auto"/>
            </w:tcBorders>
            <w:shd w:val="clear" w:color="auto" w:fill="E0E0E0"/>
            <w:vAlign w:val="center"/>
          </w:tcPr>
          <w:p w14:paraId="0C462268"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 xml:space="preserve">PRB offset </w:t>
            </w:r>
            <w:r>
              <w:rPr>
                <w:rFonts w:eastAsia="SimSun"/>
                <w:b/>
                <w:noProof/>
                <w:position w:val="-10"/>
                <w:szCs w:val="20"/>
                <w:lang w:val="en-US" w:eastAsia="zh-TW"/>
              </w:rPr>
              <w:drawing>
                <wp:inline distT="0" distB="0" distL="0" distR="0" wp14:anchorId="5146AAA0" wp14:editId="1F0C9B96">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9A2B0F7" w14:textId="77777777"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Set of initial CS indexes</w:t>
            </w:r>
          </w:p>
        </w:tc>
      </w:tr>
      <w:tr w:rsidR="004D2938" w14:paraId="14E86900"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5A227C2"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0</w:t>
            </w:r>
          </w:p>
        </w:tc>
        <w:tc>
          <w:tcPr>
            <w:tcW w:w="1530" w:type="dxa"/>
            <w:tcBorders>
              <w:top w:val="double" w:sz="4" w:space="0" w:color="auto"/>
              <w:left w:val="double" w:sz="4" w:space="0" w:color="auto"/>
            </w:tcBorders>
            <w:vAlign w:val="center"/>
          </w:tcPr>
          <w:p w14:paraId="48DC30F1"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w:t>
            </w:r>
          </w:p>
        </w:tc>
        <w:tc>
          <w:tcPr>
            <w:tcW w:w="1350" w:type="dxa"/>
            <w:tcBorders>
              <w:top w:val="double" w:sz="4" w:space="0" w:color="auto"/>
              <w:left w:val="double" w:sz="4" w:space="0" w:color="auto"/>
            </w:tcBorders>
            <w:vAlign w:val="center"/>
          </w:tcPr>
          <w:p w14:paraId="424E63DE"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12</w:t>
            </w:r>
          </w:p>
        </w:tc>
        <w:tc>
          <w:tcPr>
            <w:tcW w:w="1980" w:type="dxa"/>
            <w:tcBorders>
              <w:top w:val="double" w:sz="4" w:space="0" w:color="auto"/>
              <w:left w:val="double" w:sz="4" w:space="0" w:color="auto"/>
            </w:tcBorders>
            <w:vAlign w:val="center"/>
          </w:tcPr>
          <w:p w14:paraId="545A1F14"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2</w:t>
            </w:r>
          </w:p>
        </w:tc>
        <w:tc>
          <w:tcPr>
            <w:tcW w:w="1440" w:type="dxa"/>
            <w:tcBorders>
              <w:top w:val="double" w:sz="4" w:space="0" w:color="auto"/>
              <w:left w:val="double" w:sz="4" w:space="0" w:color="auto"/>
            </w:tcBorders>
            <w:vAlign w:val="center"/>
          </w:tcPr>
          <w:p w14:paraId="20671D88"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w:t>
            </w:r>
          </w:p>
        </w:tc>
        <w:tc>
          <w:tcPr>
            <w:tcW w:w="1478" w:type="dxa"/>
            <w:tcBorders>
              <w:top w:val="double" w:sz="4" w:space="0" w:color="auto"/>
              <w:left w:val="double" w:sz="4" w:space="0" w:color="auto"/>
            </w:tcBorders>
            <w:vAlign w:val="center"/>
          </w:tcPr>
          <w:p w14:paraId="2EE4A706" w14:textId="77777777"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 3}</w:t>
            </w:r>
          </w:p>
        </w:tc>
      </w:tr>
      <w:tr w:rsidR="004D2938" w14:paraId="2EE042E5" w14:textId="77777777">
        <w:trPr>
          <w:cantSplit/>
          <w:jc w:val="center"/>
        </w:trPr>
        <w:tc>
          <w:tcPr>
            <w:tcW w:w="895" w:type="dxa"/>
            <w:tcBorders>
              <w:right w:val="double" w:sz="4" w:space="0" w:color="auto"/>
            </w:tcBorders>
            <w:shd w:val="clear" w:color="auto" w:fill="auto"/>
            <w:vAlign w:val="center"/>
          </w:tcPr>
          <w:p w14:paraId="3310D3FB"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w:t>
            </w:r>
          </w:p>
        </w:tc>
        <w:tc>
          <w:tcPr>
            <w:tcW w:w="1530" w:type="dxa"/>
            <w:tcBorders>
              <w:left w:val="double" w:sz="4" w:space="0" w:color="auto"/>
            </w:tcBorders>
            <w:vAlign w:val="center"/>
          </w:tcPr>
          <w:p w14:paraId="27A119C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350" w:type="dxa"/>
            <w:tcBorders>
              <w:left w:val="double" w:sz="4" w:space="0" w:color="auto"/>
            </w:tcBorders>
            <w:vAlign w:val="center"/>
          </w:tcPr>
          <w:p w14:paraId="6A65C53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12</w:t>
            </w:r>
          </w:p>
        </w:tc>
        <w:tc>
          <w:tcPr>
            <w:tcW w:w="1980" w:type="dxa"/>
            <w:tcBorders>
              <w:left w:val="double" w:sz="4" w:space="0" w:color="auto"/>
            </w:tcBorders>
            <w:vAlign w:val="center"/>
          </w:tcPr>
          <w:p w14:paraId="5D4BF9D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2</w:t>
            </w:r>
          </w:p>
        </w:tc>
        <w:tc>
          <w:tcPr>
            <w:tcW w:w="1440" w:type="dxa"/>
            <w:tcBorders>
              <w:left w:val="double" w:sz="4" w:space="0" w:color="auto"/>
            </w:tcBorders>
            <w:vAlign w:val="center"/>
          </w:tcPr>
          <w:p w14:paraId="46BBA62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27E2479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sz w:val="18"/>
                <w:szCs w:val="18"/>
                <w:lang w:eastAsia="zh-CN"/>
              </w:rPr>
              <w:t>{0, 4, 8}</w:t>
            </w:r>
          </w:p>
        </w:tc>
      </w:tr>
      <w:tr w:rsidR="004D2938" w14:paraId="5B0E8DFA" w14:textId="77777777">
        <w:trPr>
          <w:cantSplit/>
          <w:jc w:val="center"/>
        </w:trPr>
        <w:tc>
          <w:tcPr>
            <w:tcW w:w="895" w:type="dxa"/>
            <w:tcBorders>
              <w:right w:val="double" w:sz="4" w:space="0" w:color="auto"/>
            </w:tcBorders>
            <w:shd w:val="clear" w:color="auto" w:fill="auto"/>
            <w:vAlign w:val="center"/>
          </w:tcPr>
          <w:p w14:paraId="6C730E0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2</w:t>
            </w:r>
          </w:p>
        </w:tc>
        <w:tc>
          <w:tcPr>
            <w:tcW w:w="1530" w:type="dxa"/>
            <w:tcBorders>
              <w:left w:val="double" w:sz="4" w:space="0" w:color="auto"/>
            </w:tcBorders>
            <w:vAlign w:val="center"/>
          </w:tcPr>
          <w:p w14:paraId="14EDFD4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350" w:type="dxa"/>
            <w:tcBorders>
              <w:left w:val="double" w:sz="4" w:space="0" w:color="auto"/>
            </w:tcBorders>
            <w:vAlign w:val="center"/>
          </w:tcPr>
          <w:p w14:paraId="091A8BC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12</w:t>
            </w:r>
          </w:p>
        </w:tc>
        <w:tc>
          <w:tcPr>
            <w:tcW w:w="1980" w:type="dxa"/>
            <w:tcBorders>
              <w:left w:val="double" w:sz="4" w:space="0" w:color="auto"/>
            </w:tcBorders>
            <w:vAlign w:val="center"/>
          </w:tcPr>
          <w:p w14:paraId="5A71E660"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40" w:type="dxa"/>
            <w:tcBorders>
              <w:left w:val="double" w:sz="4" w:space="0" w:color="auto"/>
            </w:tcBorders>
            <w:vAlign w:val="center"/>
          </w:tcPr>
          <w:p w14:paraId="5E9FE5D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3</w:t>
            </w:r>
          </w:p>
        </w:tc>
        <w:tc>
          <w:tcPr>
            <w:tcW w:w="1478" w:type="dxa"/>
            <w:tcBorders>
              <w:left w:val="double" w:sz="4" w:space="0" w:color="auto"/>
            </w:tcBorders>
            <w:vAlign w:val="center"/>
          </w:tcPr>
          <w:p w14:paraId="3741315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sz w:val="18"/>
                <w:szCs w:val="18"/>
                <w:lang w:eastAsia="zh-CN"/>
              </w:rPr>
              <w:t>{0, 4, 8}</w:t>
            </w:r>
          </w:p>
        </w:tc>
      </w:tr>
      <w:tr w:rsidR="004D2938" w14:paraId="63B665E4" w14:textId="77777777">
        <w:trPr>
          <w:cantSplit/>
          <w:jc w:val="center"/>
        </w:trPr>
        <w:tc>
          <w:tcPr>
            <w:tcW w:w="895" w:type="dxa"/>
            <w:tcBorders>
              <w:right w:val="double" w:sz="4" w:space="0" w:color="auto"/>
            </w:tcBorders>
            <w:shd w:val="clear" w:color="auto" w:fill="auto"/>
            <w:vAlign w:val="center"/>
          </w:tcPr>
          <w:p w14:paraId="5869929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3</w:t>
            </w:r>
          </w:p>
        </w:tc>
        <w:tc>
          <w:tcPr>
            <w:tcW w:w="1530" w:type="dxa"/>
            <w:tcBorders>
              <w:left w:val="double" w:sz="4" w:space="0" w:color="auto"/>
            </w:tcBorders>
            <w:vAlign w:val="center"/>
          </w:tcPr>
          <w:p w14:paraId="6528FAA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7025A08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980" w:type="dxa"/>
            <w:tcBorders>
              <w:left w:val="double" w:sz="4" w:space="0" w:color="auto"/>
            </w:tcBorders>
            <w:vAlign w:val="center"/>
          </w:tcPr>
          <w:p w14:paraId="6E8D3C07"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40" w:type="dxa"/>
            <w:tcBorders>
              <w:left w:val="double" w:sz="4" w:space="0" w:color="auto"/>
            </w:tcBorders>
            <w:vAlign w:val="center"/>
          </w:tcPr>
          <w:p w14:paraId="3B44CDA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59927C4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432D4161" w14:textId="77777777">
        <w:trPr>
          <w:cantSplit/>
          <w:jc w:val="center"/>
        </w:trPr>
        <w:tc>
          <w:tcPr>
            <w:tcW w:w="895" w:type="dxa"/>
            <w:tcBorders>
              <w:right w:val="double" w:sz="4" w:space="0" w:color="auto"/>
            </w:tcBorders>
            <w:shd w:val="clear" w:color="auto" w:fill="auto"/>
            <w:vAlign w:val="center"/>
          </w:tcPr>
          <w:p w14:paraId="676FBB3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4</w:t>
            </w:r>
          </w:p>
        </w:tc>
        <w:tc>
          <w:tcPr>
            <w:tcW w:w="1530" w:type="dxa"/>
            <w:tcBorders>
              <w:left w:val="double" w:sz="4" w:space="0" w:color="auto"/>
            </w:tcBorders>
            <w:vAlign w:val="center"/>
          </w:tcPr>
          <w:p w14:paraId="446DE93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47990B0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980" w:type="dxa"/>
            <w:tcBorders>
              <w:left w:val="double" w:sz="4" w:space="0" w:color="auto"/>
            </w:tcBorders>
            <w:vAlign w:val="center"/>
          </w:tcPr>
          <w:p w14:paraId="55498EF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01FDAD9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7BFA0F6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A3FA259" w14:textId="77777777">
        <w:trPr>
          <w:cantSplit/>
          <w:jc w:val="center"/>
        </w:trPr>
        <w:tc>
          <w:tcPr>
            <w:tcW w:w="895" w:type="dxa"/>
            <w:tcBorders>
              <w:right w:val="double" w:sz="4" w:space="0" w:color="auto"/>
            </w:tcBorders>
            <w:shd w:val="clear" w:color="auto" w:fill="auto"/>
            <w:vAlign w:val="center"/>
          </w:tcPr>
          <w:p w14:paraId="3A31ECBF"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5</w:t>
            </w:r>
          </w:p>
        </w:tc>
        <w:tc>
          <w:tcPr>
            <w:tcW w:w="1530" w:type="dxa"/>
            <w:tcBorders>
              <w:left w:val="double" w:sz="4" w:space="0" w:color="auto"/>
            </w:tcBorders>
            <w:vAlign w:val="center"/>
          </w:tcPr>
          <w:p w14:paraId="2854324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411AA8C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980" w:type="dxa"/>
            <w:tcBorders>
              <w:left w:val="double" w:sz="4" w:space="0" w:color="auto"/>
            </w:tcBorders>
            <w:vAlign w:val="center"/>
          </w:tcPr>
          <w:p w14:paraId="36CA07A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7F955DD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203D49A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4A2F1CB4" w14:textId="77777777">
        <w:trPr>
          <w:cantSplit/>
          <w:jc w:val="center"/>
        </w:trPr>
        <w:tc>
          <w:tcPr>
            <w:tcW w:w="895" w:type="dxa"/>
            <w:tcBorders>
              <w:right w:val="double" w:sz="4" w:space="0" w:color="auto"/>
            </w:tcBorders>
            <w:shd w:val="clear" w:color="auto" w:fill="auto"/>
            <w:vAlign w:val="center"/>
          </w:tcPr>
          <w:p w14:paraId="264414E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6</w:t>
            </w:r>
          </w:p>
        </w:tc>
        <w:tc>
          <w:tcPr>
            <w:tcW w:w="1530" w:type="dxa"/>
            <w:tcBorders>
              <w:left w:val="double" w:sz="4" w:space="0" w:color="auto"/>
            </w:tcBorders>
            <w:vAlign w:val="center"/>
          </w:tcPr>
          <w:p w14:paraId="1CE2192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8EC2BC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r>
              <w:rPr>
                <w:rFonts w:ascii="Arial" w:eastAsia="SimSun" w:hAnsi="Arial" w:cs="Arial"/>
                <w:kern w:val="24"/>
                <w:sz w:val="18"/>
                <w:szCs w:val="18"/>
              </w:rPr>
              <w:t>0</w:t>
            </w:r>
          </w:p>
        </w:tc>
        <w:tc>
          <w:tcPr>
            <w:tcW w:w="1980" w:type="dxa"/>
            <w:tcBorders>
              <w:left w:val="double" w:sz="4" w:space="0" w:color="auto"/>
            </w:tcBorders>
            <w:vAlign w:val="center"/>
          </w:tcPr>
          <w:p w14:paraId="07589B7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14:paraId="6D509E6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48D90F5C"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0B6FC54B" w14:textId="77777777">
        <w:trPr>
          <w:cantSplit/>
          <w:jc w:val="center"/>
        </w:trPr>
        <w:tc>
          <w:tcPr>
            <w:tcW w:w="895" w:type="dxa"/>
            <w:tcBorders>
              <w:right w:val="double" w:sz="4" w:space="0" w:color="auto"/>
            </w:tcBorders>
            <w:shd w:val="clear" w:color="auto" w:fill="auto"/>
            <w:vAlign w:val="center"/>
          </w:tcPr>
          <w:p w14:paraId="0C6D0EE5"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7</w:t>
            </w:r>
          </w:p>
        </w:tc>
        <w:tc>
          <w:tcPr>
            <w:tcW w:w="1530" w:type="dxa"/>
            <w:tcBorders>
              <w:left w:val="double" w:sz="4" w:space="0" w:color="auto"/>
            </w:tcBorders>
            <w:vAlign w:val="center"/>
          </w:tcPr>
          <w:p w14:paraId="4EE1111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B58F45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980" w:type="dxa"/>
            <w:tcBorders>
              <w:left w:val="double" w:sz="4" w:space="0" w:color="auto"/>
            </w:tcBorders>
            <w:vAlign w:val="center"/>
          </w:tcPr>
          <w:p w14:paraId="0EA2CA2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440" w:type="dxa"/>
            <w:tcBorders>
              <w:left w:val="double" w:sz="4" w:space="0" w:color="auto"/>
            </w:tcBorders>
            <w:vAlign w:val="center"/>
          </w:tcPr>
          <w:p w14:paraId="16313EF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7A4A321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4F874E92" w14:textId="77777777">
        <w:trPr>
          <w:cantSplit/>
          <w:jc w:val="center"/>
        </w:trPr>
        <w:tc>
          <w:tcPr>
            <w:tcW w:w="895" w:type="dxa"/>
            <w:tcBorders>
              <w:right w:val="double" w:sz="4" w:space="0" w:color="auto"/>
            </w:tcBorders>
            <w:shd w:val="clear" w:color="auto" w:fill="auto"/>
            <w:vAlign w:val="center"/>
          </w:tcPr>
          <w:p w14:paraId="59F07F53"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8</w:t>
            </w:r>
          </w:p>
        </w:tc>
        <w:tc>
          <w:tcPr>
            <w:tcW w:w="1530" w:type="dxa"/>
            <w:tcBorders>
              <w:left w:val="double" w:sz="4" w:space="0" w:color="auto"/>
            </w:tcBorders>
            <w:vAlign w:val="center"/>
          </w:tcPr>
          <w:p w14:paraId="7A516C04"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14:paraId="20A9BFA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980" w:type="dxa"/>
            <w:tcBorders>
              <w:left w:val="double" w:sz="4" w:space="0" w:color="auto"/>
            </w:tcBorders>
            <w:vAlign w:val="center"/>
          </w:tcPr>
          <w:p w14:paraId="2B2945C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440" w:type="dxa"/>
            <w:tcBorders>
              <w:left w:val="double" w:sz="4" w:space="0" w:color="auto"/>
            </w:tcBorders>
            <w:vAlign w:val="center"/>
          </w:tcPr>
          <w:p w14:paraId="696799C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4683F62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1A2F625" w14:textId="77777777">
        <w:trPr>
          <w:cantSplit/>
          <w:jc w:val="center"/>
        </w:trPr>
        <w:tc>
          <w:tcPr>
            <w:tcW w:w="895" w:type="dxa"/>
            <w:tcBorders>
              <w:right w:val="double" w:sz="4" w:space="0" w:color="auto"/>
            </w:tcBorders>
            <w:shd w:val="clear" w:color="auto" w:fill="auto"/>
            <w:vAlign w:val="center"/>
          </w:tcPr>
          <w:p w14:paraId="14DE226A"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9</w:t>
            </w:r>
          </w:p>
        </w:tc>
        <w:tc>
          <w:tcPr>
            <w:tcW w:w="1530" w:type="dxa"/>
            <w:tcBorders>
              <w:left w:val="double" w:sz="4" w:space="0" w:color="auto"/>
            </w:tcBorders>
            <w:vAlign w:val="center"/>
          </w:tcPr>
          <w:p w14:paraId="28DAFB2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73E1B4F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980" w:type="dxa"/>
            <w:tcBorders>
              <w:left w:val="double" w:sz="4" w:space="0" w:color="auto"/>
            </w:tcBorders>
            <w:vAlign w:val="center"/>
          </w:tcPr>
          <w:p w14:paraId="34E7A771"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440" w:type="dxa"/>
            <w:tcBorders>
              <w:left w:val="double" w:sz="4" w:space="0" w:color="auto"/>
            </w:tcBorders>
            <w:vAlign w:val="center"/>
          </w:tcPr>
          <w:p w14:paraId="360F79E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0AC3B92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EF5311D" w14:textId="77777777">
        <w:trPr>
          <w:cantSplit/>
          <w:jc w:val="center"/>
        </w:trPr>
        <w:tc>
          <w:tcPr>
            <w:tcW w:w="895" w:type="dxa"/>
            <w:tcBorders>
              <w:right w:val="double" w:sz="4" w:space="0" w:color="auto"/>
            </w:tcBorders>
            <w:shd w:val="clear" w:color="auto" w:fill="auto"/>
            <w:vAlign w:val="center"/>
          </w:tcPr>
          <w:p w14:paraId="33C9AF47"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10</w:t>
            </w:r>
          </w:p>
        </w:tc>
        <w:tc>
          <w:tcPr>
            <w:tcW w:w="1530" w:type="dxa"/>
            <w:tcBorders>
              <w:left w:val="double" w:sz="4" w:space="0" w:color="auto"/>
            </w:tcBorders>
            <w:vAlign w:val="center"/>
          </w:tcPr>
          <w:p w14:paraId="5B55F55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0BB2979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980" w:type="dxa"/>
            <w:tcBorders>
              <w:left w:val="double" w:sz="4" w:space="0" w:color="auto"/>
            </w:tcBorders>
            <w:vAlign w:val="center"/>
          </w:tcPr>
          <w:p w14:paraId="5D6EA5D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440" w:type="dxa"/>
            <w:tcBorders>
              <w:left w:val="double" w:sz="4" w:space="0" w:color="auto"/>
            </w:tcBorders>
            <w:vAlign w:val="center"/>
          </w:tcPr>
          <w:p w14:paraId="78DE14F4"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7AD6D6A3"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28AED87F" w14:textId="77777777">
        <w:trPr>
          <w:cantSplit/>
          <w:jc w:val="center"/>
        </w:trPr>
        <w:tc>
          <w:tcPr>
            <w:tcW w:w="895" w:type="dxa"/>
            <w:tcBorders>
              <w:right w:val="double" w:sz="4" w:space="0" w:color="auto"/>
            </w:tcBorders>
            <w:shd w:val="clear" w:color="auto" w:fill="auto"/>
            <w:vAlign w:val="center"/>
          </w:tcPr>
          <w:p w14:paraId="3F69EFCA"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11</w:t>
            </w:r>
          </w:p>
        </w:tc>
        <w:tc>
          <w:tcPr>
            <w:tcW w:w="1530" w:type="dxa"/>
            <w:tcBorders>
              <w:left w:val="double" w:sz="4" w:space="0" w:color="auto"/>
            </w:tcBorders>
            <w:vAlign w:val="center"/>
          </w:tcPr>
          <w:p w14:paraId="5E20F27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3101E5F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30E10E4D"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44EE6F5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14:paraId="0A31845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14:paraId="3A9F7CAE" w14:textId="77777777">
        <w:trPr>
          <w:cantSplit/>
          <w:jc w:val="center"/>
        </w:trPr>
        <w:tc>
          <w:tcPr>
            <w:tcW w:w="895" w:type="dxa"/>
            <w:tcBorders>
              <w:right w:val="double" w:sz="4" w:space="0" w:color="auto"/>
            </w:tcBorders>
            <w:shd w:val="clear" w:color="auto" w:fill="auto"/>
            <w:vAlign w:val="center"/>
          </w:tcPr>
          <w:p w14:paraId="56B44046"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12</w:t>
            </w:r>
          </w:p>
        </w:tc>
        <w:tc>
          <w:tcPr>
            <w:tcW w:w="1530" w:type="dxa"/>
            <w:tcBorders>
              <w:left w:val="double" w:sz="4" w:space="0" w:color="auto"/>
            </w:tcBorders>
            <w:vAlign w:val="center"/>
          </w:tcPr>
          <w:p w14:paraId="5C12A9D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530AE3A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63CCD7E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4484CA3C"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14:paraId="354F348B"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1B7D81B0" w14:textId="77777777">
        <w:trPr>
          <w:cantSplit/>
          <w:jc w:val="center"/>
        </w:trPr>
        <w:tc>
          <w:tcPr>
            <w:tcW w:w="895" w:type="dxa"/>
            <w:tcBorders>
              <w:right w:val="double" w:sz="4" w:space="0" w:color="auto"/>
            </w:tcBorders>
            <w:shd w:val="clear" w:color="auto" w:fill="auto"/>
            <w:vAlign w:val="center"/>
          </w:tcPr>
          <w:p w14:paraId="137F044B"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13</w:t>
            </w:r>
          </w:p>
        </w:tc>
        <w:tc>
          <w:tcPr>
            <w:tcW w:w="1530" w:type="dxa"/>
            <w:tcBorders>
              <w:left w:val="double" w:sz="4" w:space="0" w:color="auto"/>
            </w:tcBorders>
            <w:vAlign w:val="center"/>
          </w:tcPr>
          <w:p w14:paraId="0AD46600"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1159BCA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3AA83F4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63900EA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14:paraId="288F4602"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86E4D91" w14:textId="77777777">
        <w:trPr>
          <w:cantSplit/>
          <w:jc w:val="center"/>
        </w:trPr>
        <w:tc>
          <w:tcPr>
            <w:tcW w:w="895" w:type="dxa"/>
            <w:tcBorders>
              <w:right w:val="double" w:sz="4" w:space="0" w:color="auto"/>
            </w:tcBorders>
            <w:shd w:val="clear" w:color="auto" w:fill="auto"/>
            <w:vAlign w:val="center"/>
          </w:tcPr>
          <w:p w14:paraId="38E4F0F0"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14</w:t>
            </w:r>
          </w:p>
        </w:tc>
        <w:tc>
          <w:tcPr>
            <w:tcW w:w="1530" w:type="dxa"/>
            <w:tcBorders>
              <w:left w:val="double" w:sz="4" w:space="0" w:color="auto"/>
            </w:tcBorders>
            <w:vAlign w:val="center"/>
          </w:tcPr>
          <w:p w14:paraId="41FC034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7C167755"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980" w:type="dxa"/>
            <w:tcBorders>
              <w:left w:val="double" w:sz="4" w:space="0" w:color="auto"/>
            </w:tcBorders>
            <w:vAlign w:val="center"/>
          </w:tcPr>
          <w:p w14:paraId="04ECEF18"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r>
              <w:rPr>
                <w:rFonts w:ascii="Arial" w:eastAsia="SimSun" w:hAnsi="Arial" w:cs="Arial"/>
                <w:kern w:val="24"/>
                <w:sz w:val="18"/>
                <w:szCs w:val="18"/>
                <w:lang w:eastAsia="zh-CN"/>
              </w:rPr>
              <w:t>4</w:t>
            </w:r>
          </w:p>
        </w:tc>
        <w:tc>
          <w:tcPr>
            <w:tcW w:w="1440" w:type="dxa"/>
            <w:tcBorders>
              <w:left w:val="double" w:sz="4" w:space="0" w:color="auto"/>
            </w:tcBorders>
            <w:vAlign w:val="center"/>
          </w:tcPr>
          <w:p w14:paraId="109D1EE6"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14:paraId="76B7135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14:paraId="62F41E8B" w14:textId="77777777">
        <w:trPr>
          <w:cantSplit/>
          <w:jc w:val="center"/>
        </w:trPr>
        <w:tc>
          <w:tcPr>
            <w:tcW w:w="895" w:type="dxa"/>
            <w:tcBorders>
              <w:right w:val="double" w:sz="4" w:space="0" w:color="auto"/>
            </w:tcBorders>
            <w:shd w:val="clear" w:color="auto" w:fill="auto"/>
            <w:vAlign w:val="center"/>
          </w:tcPr>
          <w:p w14:paraId="6AA2A6D7" w14:textId="77777777" w:rsidR="004D2938" w:rsidRDefault="001B5F6E">
            <w:pPr>
              <w:keepNext/>
              <w:keepLines/>
              <w:spacing w:after="0" w:line="240" w:lineRule="auto"/>
              <w:jc w:val="center"/>
              <w:rPr>
                <w:rFonts w:ascii="Arial" w:eastAsia="SimSun" w:hAnsi="Arial"/>
                <w:sz w:val="18"/>
                <w:szCs w:val="20"/>
              </w:rPr>
            </w:pPr>
            <w:r>
              <w:rPr>
                <w:rFonts w:ascii="Arial" w:eastAsia="SimSun" w:hAnsi="Arial" w:cs="Arial"/>
                <w:kern w:val="24"/>
                <w:sz w:val="18"/>
                <w:szCs w:val="18"/>
              </w:rPr>
              <w:t>15</w:t>
            </w:r>
          </w:p>
        </w:tc>
        <w:tc>
          <w:tcPr>
            <w:tcW w:w="1530" w:type="dxa"/>
            <w:tcBorders>
              <w:left w:val="double" w:sz="4" w:space="0" w:color="auto"/>
            </w:tcBorders>
            <w:vAlign w:val="center"/>
          </w:tcPr>
          <w:p w14:paraId="7CE766E9"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14:paraId="5463EC8F"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14:paraId="187703C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14:paraId="28D92E0E"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noProof/>
                <w:position w:val="-10"/>
                <w:sz w:val="18"/>
                <w:szCs w:val="20"/>
                <w:lang w:val="en-US" w:eastAsia="zh-TW"/>
              </w:rPr>
              <w:drawing>
                <wp:inline distT="0" distB="0" distL="0" distR="0" wp14:anchorId="41B98CB4" wp14:editId="0657AC9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2EC8A87A" w14:textId="77777777"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bl>
    <w:p w14:paraId="4A44AC9D" w14:textId="77777777" w:rsidR="004D2938" w:rsidRDefault="004D2938">
      <w:pPr>
        <w:spacing w:after="180" w:line="240" w:lineRule="auto"/>
        <w:rPr>
          <w:rFonts w:eastAsia="SimSun"/>
          <w:szCs w:val="20"/>
        </w:rPr>
      </w:pPr>
    </w:p>
    <w:p w14:paraId="479ECF03"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03509678" w14:textId="77777777">
        <w:tc>
          <w:tcPr>
            <w:tcW w:w="2965" w:type="dxa"/>
          </w:tcPr>
          <w:p w14:paraId="327886F9" w14:textId="77777777" w:rsidR="004D2938" w:rsidRDefault="001B5F6E">
            <w:pPr>
              <w:rPr>
                <w:lang w:eastAsia="en-US"/>
              </w:rPr>
            </w:pPr>
            <w:r>
              <w:rPr>
                <w:lang w:eastAsia="en-US"/>
              </w:rPr>
              <w:t>Company</w:t>
            </w:r>
          </w:p>
        </w:tc>
        <w:tc>
          <w:tcPr>
            <w:tcW w:w="6397" w:type="dxa"/>
          </w:tcPr>
          <w:p w14:paraId="54DED2FA" w14:textId="77777777" w:rsidR="004D2938" w:rsidRDefault="001B5F6E">
            <w:pPr>
              <w:rPr>
                <w:lang w:eastAsia="en-US"/>
              </w:rPr>
            </w:pPr>
            <w:r>
              <w:rPr>
                <w:lang w:eastAsia="en-US"/>
              </w:rPr>
              <w:t>View</w:t>
            </w:r>
          </w:p>
        </w:tc>
      </w:tr>
      <w:tr w:rsidR="004D2938" w14:paraId="0C2DD48D" w14:textId="77777777">
        <w:tc>
          <w:tcPr>
            <w:tcW w:w="2965" w:type="dxa"/>
          </w:tcPr>
          <w:p w14:paraId="45A91E4F" w14:textId="77777777" w:rsidR="004D2938" w:rsidRDefault="001B5F6E">
            <w:pPr>
              <w:rPr>
                <w:lang w:eastAsia="en-US"/>
              </w:rPr>
            </w:pPr>
            <w:r>
              <w:rPr>
                <w:lang w:eastAsia="en-US"/>
              </w:rPr>
              <w:t>Samsung</w:t>
            </w:r>
          </w:p>
        </w:tc>
        <w:tc>
          <w:tcPr>
            <w:tcW w:w="6397" w:type="dxa"/>
          </w:tcPr>
          <w:p w14:paraId="03FC96B2" w14:textId="77777777" w:rsidR="004D2938" w:rsidRDefault="001B5F6E">
            <w:pPr>
              <w:rPr>
                <w:lang w:eastAsia="en-US"/>
              </w:rPr>
            </w:pPr>
            <w:r>
              <w:rPr>
                <w:lang w:eastAsia="en-US"/>
              </w:rPr>
              <w:t xml:space="preserve">Although we believe this TP is not essential (but technically correct), we are ok with this TP for a more clear description in the spec. </w:t>
            </w:r>
          </w:p>
        </w:tc>
      </w:tr>
      <w:tr w:rsidR="004D2938" w14:paraId="0A22985A" w14:textId="77777777">
        <w:tc>
          <w:tcPr>
            <w:tcW w:w="2965" w:type="dxa"/>
          </w:tcPr>
          <w:p w14:paraId="553FED4D" w14:textId="77777777" w:rsidR="004D2938" w:rsidRDefault="001B5F6E">
            <w:pPr>
              <w:rPr>
                <w:lang w:eastAsia="en-US"/>
              </w:rPr>
            </w:pPr>
            <w:r>
              <w:rPr>
                <w:rFonts w:hint="eastAsia"/>
                <w:lang w:eastAsia="en-US"/>
              </w:rPr>
              <w:t>OPPO</w:t>
            </w:r>
          </w:p>
        </w:tc>
        <w:tc>
          <w:tcPr>
            <w:tcW w:w="6397" w:type="dxa"/>
          </w:tcPr>
          <w:p w14:paraId="107F9923" w14:textId="77777777" w:rsidR="004D2938" w:rsidRDefault="001B5F6E">
            <w:pPr>
              <w:rPr>
                <w:lang w:eastAsia="en-US"/>
              </w:rPr>
            </w:pPr>
            <w:r>
              <w:rPr>
                <w:rFonts w:hint="eastAsia"/>
                <w:lang w:eastAsia="en-US"/>
              </w:rPr>
              <w:t>agree</w:t>
            </w:r>
          </w:p>
        </w:tc>
      </w:tr>
      <w:tr w:rsidR="004D2938" w14:paraId="2F1EE624" w14:textId="77777777">
        <w:tc>
          <w:tcPr>
            <w:tcW w:w="2965" w:type="dxa"/>
          </w:tcPr>
          <w:p w14:paraId="6C3B76DB" w14:textId="77777777" w:rsidR="004D2938" w:rsidRDefault="001B5F6E">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404B984F" w14:textId="77777777" w:rsidR="004D2938" w:rsidRDefault="001B5F6E">
            <w:pPr>
              <w:rPr>
                <w:lang w:eastAsia="en-US"/>
              </w:rPr>
            </w:pPr>
            <w:r>
              <w:rPr>
                <w:rFonts w:eastAsiaTheme="minorEastAsia"/>
                <w:lang w:eastAsia="zh-CN"/>
              </w:rPr>
              <w:t xml:space="preserve">Similar view as Samsung. </w:t>
            </w:r>
          </w:p>
        </w:tc>
      </w:tr>
      <w:tr w:rsidR="004D2938" w14:paraId="1FA78FCF" w14:textId="77777777">
        <w:tc>
          <w:tcPr>
            <w:tcW w:w="2965" w:type="dxa"/>
          </w:tcPr>
          <w:p w14:paraId="4F6FCBF1" w14:textId="77777777" w:rsidR="004D2938" w:rsidRDefault="001B5F6E">
            <w:pPr>
              <w:rPr>
                <w:lang w:eastAsia="en-US"/>
              </w:rPr>
            </w:pPr>
            <w:r>
              <w:rPr>
                <w:lang w:eastAsia="en-US"/>
              </w:rPr>
              <w:t>Nokia, NSB</w:t>
            </w:r>
          </w:p>
        </w:tc>
        <w:tc>
          <w:tcPr>
            <w:tcW w:w="6397" w:type="dxa"/>
          </w:tcPr>
          <w:p w14:paraId="0EEFC6BA" w14:textId="77777777" w:rsidR="004D2938" w:rsidRDefault="001B5F6E">
            <w:pPr>
              <w:rPr>
                <w:rFonts w:eastAsiaTheme="minorEastAsia"/>
                <w:lang w:eastAsia="zh-CN"/>
              </w:rPr>
            </w:pPr>
            <w:r>
              <w:rPr>
                <w:rFonts w:eastAsiaTheme="minorEastAsia"/>
                <w:lang w:eastAsia="zh-CN"/>
              </w:rPr>
              <w:t>Support</w:t>
            </w:r>
          </w:p>
        </w:tc>
      </w:tr>
      <w:tr w:rsidR="004D2938" w14:paraId="47E1D8EE" w14:textId="77777777">
        <w:tc>
          <w:tcPr>
            <w:tcW w:w="2965" w:type="dxa"/>
          </w:tcPr>
          <w:p w14:paraId="7A44C18D" w14:textId="77777777" w:rsidR="004D2938" w:rsidRDefault="001B5F6E">
            <w:pPr>
              <w:rPr>
                <w:rFonts w:eastAsiaTheme="minorEastAsia"/>
                <w:lang w:eastAsia="zh-CN"/>
              </w:rPr>
            </w:pPr>
            <w:r>
              <w:rPr>
                <w:rFonts w:eastAsiaTheme="minorEastAsia"/>
                <w:lang w:eastAsia="zh-CN"/>
              </w:rPr>
              <w:t>Vivo</w:t>
            </w:r>
          </w:p>
        </w:tc>
        <w:tc>
          <w:tcPr>
            <w:tcW w:w="6397" w:type="dxa"/>
          </w:tcPr>
          <w:p w14:paraId="3AC237C2"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34D4E141" w14:textId="77777777">
        <w:tc>
          <w:tcPr>
            <w:tcW w:w="2965" w:type="dxa"/>
          </w:tcPr>
          <w:p w14:paraId="3E4BF8EE"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03998D78"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26595180" w14:textId="77777777">
        <w:tc>
          <w:tcPr>
            <w:tcW w:w="2965" w:type="dxa"/>
          </w:tcPr>
          <w:p w14:paraId="65D237FA"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4CBA68F5" w14:textId="77777777" w:rsidR="004D2938" w:rsidRDefault="001B5F6E">
            <w:pPr>
              <w:rPr>
                <w:rFonts w:eastAsiaTheme="minorEastAsia"/>
                <w:lang w:eastAsia="zh-CN"/>
              </w:rPr>
            </w:pPr>
            <w:r>
              <w:rPr>
                <w:rFonts w:eastAsia="Malgun Gothic"/>
              </w:rPr>
              <w:t>Support</w:t>
            </w:r>
          </w:p>
        </w:tc>
      </w:tr>
      <w:tr w:rsidR="004D2938" w14:paraId="7A2603F2" w14:textId="77777777">
        <w:tc>
          <w:tcPr>
            <w:tcW w:w="2965" w:type="dxa"/>
          </w:tcPr>
          <w:p w14:paraId="4B9874D0" w14:textId="77777777" w:rsidR="004D2938" w:rsidRDefault="001B5F6E">
            <w:pPr>
              <w:rPr>
                <w:rFonts w:eastAsia="Malgun Gothic"/>
              </w:rPr>
            </w:pPr>
            <w:r>
              <w:rPr>
                <w:rFonts w:eastAsia="Malgun Gothic"/>
                <w:lang w:val="en-US"/>
              </w:rPr>
              <w:t>Lenovo, Motorola Mobility</w:t>
            </w:r>
          </w:p>
        </w:tc>
        <w:tc>
          <w:tcPr>
            <w:tcW w:w="6397" w:type="dxa"/>
          </w:tcPr>
          <w:p w14:paraId="32C63D2F" w14:textId="77777777" w:rsidR="004D2938" w:rsidRDefault="001B5F6E">
            <w:pPr>
              <w:rPr>
                <w:rFonts w:eastAsia="Malgun Gothic"/>
              </w:rPr>
            </w:pPr>
            <w:r>
              <w:rPr>
                <w:rFonts w:eastAsia="Malgun Gothic"/>
              </w:rPr>
              <w:t>Agree</w:t>
            </w:r>
          </w:p>
        </w:tc>
      </w:tr>
      <w:tr w:rsidR="004D2938" w14:paraId="47F5568D" w14:textId="77777777">
        <w:tc>
          <w:tcPr>
            <w:tcW w:w="2965" w:type="dxa"/>
          </w:tcPr>
          <w:p w14:paraId="1F724CE2" w14:textId="77777777" w:rsidR="004D2938" w:rsidRDefault="001B5F6E">
            <w:r>
              <w:rPr>
                <w:rFonts w:hint="eastAsia"/>
              </w:rPr>
              <w:t>LG Electronics</w:t>
            </w:r>
          </w:p>
        </w:tc>
        <w:tc>
          <w:tcPr>
            <w:tcW w:w="6397" w:type="dxa"/>
          </w:tcPr>
          <w:p w14:paraId="7EFC3837" w14:textId="77777777" w:rsidR="004D2938" w:rsidRDefault="001B5F6E">
            <w:r>
              <w:rPr>
                <w:rFonts w:hint="eastAsia"/>
              </w:rPr>
              <w:t xml:space="preserve">Agree with </w:t>
            </w:r>
            <w:r>
              <w:t>TP</w:t>
            </w:r>
            <w:r>
              <w:rPr>
                <w:rFonts w:hint="eastAsia"/>
              </w:rPr>
              <w:t>.</w:t>
            </w:r>
          </w:p>
          <w:p w14:paraId="2D058613" w14:textId="77777777" w:rsidR="004D2938" w:rsidRDefault="001B5F6E">
            <w:r>
              <w:t>In addition, “</w:t>
            </w:r>
            <w:r>
              <w:rPr>
                <w:rFonts w:eastAsia="SimSun" w:hint="eastAsia"/>
                <w:color w:val="FF0000"/>
                <w:szCs w:val="20"/>
                <w:lang w:val="zh-CN" w:eastAsia="zh-CN"/>
              </w:rPr>
              <w:t>for a</w:t>
            </w:r>
            <w:r>
              <w:rPr>
                <w:rFonts w:eastAsia="SimSun"/>
                <w:color w:val="FF0000"/>
                <w:szCs w:val="20"/>
                <w:lang w:val="zh-CN"/>
              </w:rPr>
              <w:t xml:space="preserve"> PUCCH resource with PUCCH format 1</w:t>
            </w:r>
            <w:r>
              <w:t>” may be added after the second change part to make it clearer.</w:t>
            </w:r>
          </w:p>
        </w:tc>
      </w:tr>
      <w:tr w:rsidR="004D2938" w14:paraId="559BF3BC" w14:textId="77777777">
        <w:tc>
          <w:tcPr>
            <w:tcW w:w="2965" w:type="dxa"/>
          </w:tcPr>
          <w:p w14:paraId="2A063C49" w14:textId="77777777" w:rsidR="004D2938" w:rsidRDefault="001B5F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4C4386EC" w14:textId="77777777" w:rsidR="004D2938" w:rsidRDefault="001B5F6E">
            <w:pPr>
              <w:rPr>
                <w:rFonts w:eastAsia="SimSun"/>
                <w:lang w:val="en-US" w:eastAsia="zh-CN"/>
              </w:rPr>
            </w:pPr>
            <w:r>
              <w:rPr>
                <w:rFonts w:eastAsia="SimSun" w:hint="eastAsia"/>
                <w:lang w:val="en-US" w:eastAsia="zh-CN"/>
              </w:rPr>
              <w:t>Support the TP with suggestion by LG to make it clearer.</w:t>
            </w:r>
          </w:p>
        </w:tc>
      </w:tr>
      <w:tr w:rsidR="001B5F6E" w14:paraId="6697E173" w14:textId="77777777">
        <w:tc>
          <w:tcPr>
            <w:tcW w:w="2965" w:type="dxa"/>
          </w:tcPr>
          <w:p w14:paraId="5AE251A1" w14:textId="77777777" w:rsidR="001B5F6E" w:rsidRPr="001B5F6E" w:rsidRDefault="001B5F6E">
            <w:pPr>
              <w:rPr>
                <w:rFonts w:eastAsia="PMingLiU"/>
                <w:lang w:val="en-US" w:eastAsia="zh-TW"/>
              </w:rPr>
            </w:pPr>
            <w:proofErr w:type="spellStart"/>
            <w:r>
              <w:rPr>
                <w:rFonts w:eastAsia="PMingLiU" w:hint="eastAsia"/>
                <w:lang w:val="en-US" w:eastAsia="zh-TW"/>
              </w:rPr>
              <w:t>ASUSTeK</w:t>
            </w:r>
            <w:proofErr w:type="spellEnd"/>
          </w:p>
        </w:tc>
        <w:tc>
          <w:tcPr>
            <w:tcW w:w="6397" w:type="dxa"/>
          </w:tcPr>
          <w:p w14:paraId="376281A1" w14:textId="77777777" w:rsidR="001B5F6E" w:rsidRDefault="001B5F6E" w:rsidP="001B5F6E">
            <w:pPr>
              <w:rPr>
                <w:rFonts w:eastAsia="PMingLiU"/>
                <w:lang w:eastAsia="zh-TW"/>
              </w:rPr>
            </w:pPr>
            <w:r>
              <w:rPr>
                <w:rFonts w:eastAsia="PMingLiU"/>
                <w:lang w:eastAsia="zh-TW"/>
              </w:rPr>
              <w:t>Ok</w:t>
            </w:r>
            <w:r>
              <w:rPr>
                <w:rFonts w:eastAsia="PMingLiU" w:hint="eastAsia"/>
                <w:lang w:eastAsia="zh-TW"/>
              </w:rPr>
              <w:t xml:space="preserve"> with the TP</w:t>
            </w:r>
            <w:r>
              <w:rPr>
                <w:rFonts w:eastAsia="PMingLiU"/>
                <w:lang w:eastAsia="zh-TW"/>
              </w:rPr>
              <w:t xml:space="preserve"> and LG’s edit</w:t>
            </w:r>
            <w:r>
              <w:rPr>
                <w:rFonts w:eastAsia="PMingLiU" w:hint="eastAsia"/>
                <w:lang w:eastAsia="zh-TW"/>
              </w:rPr>
              <w:t xml:space="preserve">. </w:t>
            </w:r>
            <w:r>
              <w:rPr>
                <w:rFonts w:eastAsia="PMingLiU"/>
                <w:lang w:eastAsia="zh-TW"/>
              </w:rPr>
              <w:t>Slightly prefer the following version to separate the two referred paragraph:</w:t>
            </w:r>
          </w:p>
          <w:p w14:paraId="5913C5CB" w14:textId="77777777" w:rsidR="001B5F6E" w:rsidRDefault="001B5F6E" w:rsidP="001B5F6E">
            <w:pPr>
              <w:rPr>
                <w:rFonts w:eastAsia="SimSun"/>
                <w:lang w:val="en-US" w:eastAsia="zh-CN"/>
              </w:rPr>
            </w:pPr>
            <w:r w:rsidRPr="00A1384F">
              <w:rPr>
                <w:rFonts w:eastAsia="SimSun" w:hint="eastAsia"/>
                <w:szCs w:val="20"/>
                <w:lang w:eastAsia="zh-CN"/>
              </w:rPr>
              <w:t>An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 for a</w:t>
            </w:r>
            <w:r w:rsidRPr="00A1384F">
              <w:rPr>
                <w:rFonts w:eastAsia="SimSun"/>
                <w:szCs w:val="20"/>
              </w:rPr>
              <w:t xml:space="preserve"> PUCCH resource with PUCCH format 1</w:t>
            </w:r>
            <w:r w:rsidRPr="00A1384F">
              <w:rPr>
                <w:rFonts w:eastAsia="SimSun" w:hint="eastAsia"/>
                <w:szCs w:val="20"/>
              </w:rPr>
              <w:t xml:space="preserve"> in </w:t>
            </w:r>
            <w:r w:rsidRPr="00A1384F">
              <w:rPr>
                <w:rFonts w:eastAsia="SimSun"/>
                <w:szCs w:val="20"/>
              </w:rPr>
              <w:t>Table 9.2.1-1</w:t>
            </w:r>
            <w:r w:rsidRPr="00321C96">
              <w:rPr>
                <w:rFonts w:eastAsia="SimSun"/>
                <w:color w:val="FF0000"/>
                <w:szCs w:val="20"/>
                <w:u w:val="single"/>
              </w:rPr>
              <w:t xml:space="preserve"> if a UE is not provided</w:t>
            </w:r>
            <w:r w:rsidRPr="00321C96">
              <w:rPr>
                <w:rFonts w:eastAsia="SimSun"/>
                <w:color w:val="FF0000"/>
                <w:szCs w:val="20"/>
                <w:u w:val="single"/>
                <w:lang w:eastAsia="zh-CN"/>
              </w:rPr>
              <w:t xml:space="preserve"> </w:t>
            </w:r>
            <w:proofErr w:type="spellStart"/>
            <w:r w:rsidRPr="00321C96">
              <w:rPr>
                <w:rFonts w:eastAsia="SimSun"/>
                <w:i/>
                <w:color w:val="FF0000"/>
                <w:szCs w:val="20"/>
                <w:u w:val="single"/>
              </w:rPr>
              <w:t>useInterlacePUCCH</w:t>
            </w:r>
            <w:proofErr w:type="spellEnd"/>
            <w:r w:rsidRPr="00321C96">
              <w:rPr>
                <w:rFonts w:eastAsia="SimSun"/>
                <w:i/>
                <w:color w:val="FF0000"/>
                <w:szCs w:val="20"/>
                <w:u w:val="single"/>
              </w:rPr>
              <w:t>-PUSCH</w:t>
            </w:r>
            <w:r w:rsidRPr="00321C96">
              <w:rPr>
                <w:rFonts w:eastAsia="SimSun"/>
                <w:iCs/>
                <w:color w:val="FF0000"/>
                <w:szCs w:val="20"/>
                <w:u w:val="single"/>
              </w:rPr>
              <w:t xml:space="preserve"> in </w:t>
            </w:r>
            <w:r w:rsidRPr="00321C96">
              <w:rPr>
                <w:rFonts w:eastAsia="SimSun"/>
                <w:i/>
                <w:color w:val="FF0000"/>
                <w:szCs w:val="20"/>
                <w:u w:val="single"/>
              </w:rPr>
              <w:t>BWP-</w:t>
            </w:r>
            <w:proofErr w:type="spellStart"/>
            <w:r w:rsidRPr="00321C96">
              <w:rPr>
                <w:rFonts w:eastAsia="SimSun"/>
                <w:i/>
                <w:color w:val="FF0000"/>
                <w:szCs w:val="20"/>
                <w:u w:val="single"/>
              </w:rPr>
              <w:t>UplinkCommon</w:t>
            </w:r>
            <w:proofErr w:type="spellEnd"/>
            <w:r w:rsidRPr="00A1384F">
              <w:rPr>
                <w:rFonts w:eastAsia="SimSun"/>
                <w:szCs w:val="20"/>
              </w:rPr>
              <w:t>.</w:t>
            </w:r>
          </w:p>
        </w:tc>
      </w:tr>
      <w:tr w:rsidR="00DB2D6C" w14:paraId="0D1CBCE0" w14:textId="77777777">
        <w:tc>
          <w:tcPr>
            <w:tcW w:w="2965" w:type="dxa"/>
          </w:tcPr>
          <w:p w14:paraId="0F99069D" w14:textId="56E8F302" w:rsidR="00DB2D6C" w:rsidRDefault="00DB2D6C" w:rsidP="00DB2D6C">
            <w:pPr>
              <w:rPr>
                <w:rFonts w:eastAsia="PMingLiU" w:hint="eastAsia"/>
                <w:lang w:val="en-US" w:eastAsia="zh-TW"/>
              </w:rPr>
            </w:pPr>
            <w:r>
              <w:rPr>
                <w:lang w:eastAsia="en-US"/>
              </w:rPr>
              <w:t xml:space="preserve">Intel </w:t>
            </w:r>
          </w:p>
        </w:tc>
        <w:tc>
          <w:tcPr>
            <w:tcW w:w="6397" w:type="dxa"/>
          </w:tcPr>
          <w:p w14:paraId="7C9F7A1E" w14:textId="41BF6EC4" w:rsidR="00DB2D6C" w:rsidRDefault="00DB2D6C" w:rsidP="00DB2D6C">
            <w:pPr>
              <w:rPr>
                <w:rFonts w:eastAsia="PMingLiU"/>
                <w:lang w:eastAsia="zh-TW"/>
              </w:rPr>
            </w:pPr>
            <w:r>
              <w:rPr>
                <w:lang w:eastAsia="en-US"/>
              </w:rPr>
              <w:t>We are OK with this CR.</w:t>
            </w:r>
          </w:p>
        </w:tc>
      </w:tr>
    </w:tbl>
    <w:p w14:paraId="6BB0D769" w14:textId="77777777" w:rsidR="004D2938" w:rsidRDefault="004D2938">
      <w:pPr>
        <w:rPr>
          <w:lang w:eastAsia="en-US"/>
        </w:rPr>
      </w:pPr>
    </w:p>
    <w:p w14:paraId="7A44C0CA" w14:textId="77777777" w:rsidR="004D2938" w:rsidRDefault="004D2938">
      <w:pPr>
        <w:rPr>
          <w:lang w:eastAsia="en-US"/>
        </w:rPr>
      </w:pPr>
    </w:p>
    <w:p w14:paraId="3AA50A15" w14:textId="77777777" w:rsidR="004D2938" w:rsidRDefault="001B5F6E">
      <w:pPr>
        <w:pStyle w:val="Heading2"/>
      </w:pPr>
      <w:r>
        <w:t>2.6. PDSCH-to-HARQ feedback timing indicator field values (E7)</w:t>
      </w:r>
    </w:p>
    <w:p w14:paraId="6880957A" w14:textId="77777777" w:rsidR="004D2938" w:rsidRDefault="001B5F6E">
      <w:pPr>
        <w:spacing w:afterLines="50" w:after="120"/>
        <w:contextualSpacing/>
      </w:pPr>
      <w:r>
        <w:t>In current spec, for a DCI format, other than DCI format 1_0, scheduling a PDSCH reception or a SPS PDSCH release, the PDSCH-to-</w:t>
      </w:r>
      <w:proofErr w:type="spellStart"/>
      <w:r>
        <w:t>HARQ_feedback</w:t>
      </w:r>
      <w:proofErr w:type="spellEnd"/>
      <w:r>
        <w:t xml:space="preserve"> timing indicator field values are configured by high layer </w:t>
      </w:r>
      <w:proofErr w:type="spellStart"/>
      <w:r>
        <w:t>signaling</w:t>
      </w:r>
      <w:proofErr w:type="spellEnd"/>
      <w:r>
        <w:t xml:space="preserve"> </w:t>
      </w:r>
    </w:p>
    <w:p w14:paraId="27F35EF6" w14:textId="77777777" w:rsidR="004D2938" w:rsidRDefault="001B5F6E">
      <w:pPr>
        <w:spacing w:afterLines="50" w:after="120"/>
        <w:contextualSpacing/>
      </w:pPr>
      <w:r>
        <w:rPr>
          <w:rFonts w:eastAsiaTheme="minorEastAsia"/>
          <w:lang w:eastAsia="zh-CN"/>
        </w:rPr>
        <w:t xml:space="preserve">To support Type 3 HARQ-ACK codebook, DCI requesting Type3 HARQ-ACK codebook report but not scheduling a </w:t>
      </w:r>
      <w:r>
        <w:rPr>
          <w:rFonts w:eastAsiaTheme="minorEastAsia"/>
          <w:lang w:eastAsia="zh-CN"/>
        </w:rPr>
        <w:lastRenderedPageBreak/>
        <w:t xml:space="preserve">PDSCH is introduced. However, it is not clear how to determine </w:t>
      </w:r>
      <w:r>
        <w:t>PDSCH-to-</w:t>
      </w:r>
      <w:proofErr w:type="spellStart"/>
      <w:r>
        <w:t>HARQ_feedback</w:t>
      </w:r>
      <w:proofErr w:type="spellEnd"/>
      <w:r>
        <w:t xml:space="preserve"> timing indicator field values for DCI </w:t>
      </w:r>
      <w:r>
        <w:rPr>
          <w:rFonts w:eastAsiaTheme="minorEastAsia"/>
          <w:lang w:eastAsia="zh-CN"/>
        </w:rPr>
        <w:t>requesting Type3 HARQ-ACK codebook report but not scheduling a PDSCH</w:t>
      </w:r>
      <w:r>
        <w:t>.</w:t>
      </w:r>
    </w:p>
    <w:p w14:paraId="3E8EBD96" w14:textId="77777777" w:rsidR="004D2938" w:rsidRDefault="001B5F6E">
      <w:r>
        <w:rPr>
          <w:rFonts w:eastAsiaTheme="minorEastAsia"/>
          <w:lang w:eastAsia="zh-CN"/>
        </w:rPr>
        <w:t xml:space="preserve">It is straightforward to reuse the same solution as DCI </w:t>
      </w:r>
      <w:r>
        <w:t xml:space="preserve">scheduling a PDSCH reception or a SPS PDSCH release, i.e. configured by high layer </w:t>
      </w:r>
      <w:proofErr w:type="spellStart"/>
      <w:r>
        <w:t>signaling</w:t>
      </w:r>
      <w:proofErr w:type="spellEnd"/>
      <w:r>
        <w:t>.</w:t>
      </w:r>
    </w:p>
    <w:p w14:paraId="050C0281" w14:textId="77777777" w:rsidR="004D2938" w:rsidRDefault="001B5F6E">
      <w:pPr>
        <w:rPr>
          <w:rFonts w:cs="Arial"/>
          <w:iCs/>
          <w:lang w:eastAsia="zh-CN"/>
        </w:rPr>
      </w:pPr>
      <w:r>
        <w:rPr>
          <w:rFonts w:cs="Arial"/>
          <w:iCs/>
          <w:lang w:eastAsia="zh-CN"/>
        </w:rPr>
        <w:t>===========TP from [13] for 38.213=======================</w:t>
      </w:r>
    </w:p>
    <w:p w14:paraId="38C8CEA1" w14:textId="77777777" w:rsidR="004D2938" w:rsidRDefault="001B5F6E">
      <w:r>
        <w:t>9.2.3</w:t>
      </w:r>
      <w:r>
        <w:tab/>
        <w:t>UE procedure for reporting HARQ-ACK</w:t>
      </w:r>
    </w:p>
    <w:p w14:paraId="0AABC012" w14:textId="77777777" w:rsidR="004D2938" w:rsidRDefault="001B5F6E">
      <w:pPr>
        <w:spacing w:beforeLines="50" w:before="120" w:afterLines="50" w:after="120"/>
        <w:jc w:val="center"/>
        <w:rPr>
          <w:rFonts w:eastAsia="SimSun"/>
          <w:color w:val="FF0000"/>
          <w:szCs w:val="20"/>
          <w:lang w:eastAsia="zh-CN"/>
        </w:rPr>
      </w:pPr>
      <w:r>
        <w:rPr>
          <w:rFonts w:eastAsia="SimSun" w:hint="eastAsia"/>
          <w:color w:val="FF0000"/>
          <w:szCs w:val="20"/>
          <w:lang w:eastAsia="zh-CN"/>
        </w:rPr>
        <w:t>&lt;Unchanged part omitted&gt;</w:t>
      </w:r>
    </w:p>
    <w:p w14:paraId="79F4343F" w14:textId="77777777" w:rsidR="004D2938" w:rsidRDefault="001B5F6E">
      <w:r>
        <w:t>For DCI format 1_0, the PDSCH-to-</w:t>
      </w:r>
      <w:proofErr w:type="spellStart"/>
      <w:r>
        <w:t>HARQ_feedback</w:t>
      </w:r>
      <w:proofErr w:type="spellEnd"/>
      <w:r>
        <w:t xml:space="preserve"> timing indicator field values map to {1, 2, 3, 4, 5, 6, 7, 8}. For a DCI format, other than DCI format 1_0, scheduling a PDSCH reception or a SPS PDSCH release, </w:t>
      </w:r>
      <w:r>
        <w:rPr>
          <w:color w:val="FF0000"/>
        </w:rPr>
        <w:t xml:space="preserve">or requesting Type-3 HARQ-ACK codebook report and does not schedule a PDSCH reception as described in Clause 9.1.4, </w:t>
      </w:r>
      <w:r>
        <w:t>the PDSCH-to-</w:t>
      </w:r>
      <w:proofErr w:type="spellStart"/>
      <w:r>
        <w:t>HARQ_feedback</w:t>
      </w:r>
      <w:proofErr w:type="spellEnd"/>
      <w:r>
        <w:t xml:space="preserve"> timing indicator field values, if present, map to values for a set of number of slots provided by </w:t>
      </w:r>
      <w:r>
        <w:rPr>
          <w:i/>
        </w:rPr>
        <w:t>dl-</w:t>
      </w:r>
      <w:proofErr w:type="spellStart"/>
      <w:r>
        <w:rPr>
          <w:i/>
        </w:rPr>
        <w:t>DataToUL</w:t>
      </w:r>
      <w:proofErr w:type="spellEnd"/>
      <w:r>
        <w:rPr>
          <w:i/>
        </w:rPr>
        <w:t>-ACK</w:t>
      </w:r>
      <w:r>
        <w:rPr>
          <w:iCs/>
        </w:rPr>
        <w:t xml:space="preserve">, </w:t>
      </w:r>
      <w:r>
        <w:rPr>
          <w:i/>
        </w:rPr>
        <w:t>dl-DataToUL-ACK-r16</w:t>
      </w:r>
      <w:r>
        <w:rPr>
          <w:iCs/>
        </w:rPr>
        <w:t xml:space="preserve">, </w:t>
      </w:r>
      <w:r>
        <w:t xml:space="preserve">or </w:t>
      </w:r>
      <w:r>
        <w:rPr>
          <w:i/>
        </w:rPr>
        <w:t>dl-DataToUL-ACKForDCIFormat1_2</w:t>
      </w:r>
      <w:r>
        <w:t xml:space="preserve">, as defined in Table 9.2.3-1. </w:t>
      </w:r>
    </w:p>
    <w:p w14:paraId="2885608E" w14:textId="77777777" w:rsidR="004D2938" w:rsidRDefault="001B5F6E">
      <w:pPr>
        <w:spacing w:beforeLines="50" w:before="120" w:afterLines="50" w:after="120"/>
        <w:jc w:val="center"/>
        <w:rPr>
          <w:rFonts w:eastAsia="SimSun"/>
          <w:color w:val="FF0000"/>
          <w:szCs w:val="20"/>
          <w:lang w:eastAsia="zh-CN"/>
        </w:rPr>
      </w:pPr>
      <w:r>
        <w:rPr>
          <w:rFonts w:eastAsia="SimSun" w:hint="eastAsia"/>
          <w:color w:val="FF0000"/>
          <w:szCs w:val="20"/>
          <w:lang w:eastAsia="zh-CN"/>
        </w:rPr>
        <w:t>&lt;Unchanged part omitted&gt;</w:t>
      </w:r>
    </w:p>
    <w:p w14:paraId="1FD5F13E" w14:textId="77777777" w:rsidR="004D2938" w:rsidRDefault="001B5F6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4D2938" w14:paraId="26EBBF02" w14:textId="77777777">
        <w:tc>
          <w:tcPr>
            <w:tcW w:w="2965" w:type="dxa"/>
          </w:tcPr>
          <w:p w14:paraId="6D94A034" w14:textId="77777777" w:rsidR="004D2938" w:rsidRDefault="001B5F6E">
            <w:pPr>
              <w:rPr>
                <w:lang w:eastAsia="en-US"/>
              </w:rPr>
            </w:pPr>
            <w:r>
              <w:rPr>
                <w:lang w:eastAsia="en-US"/>
              </w:rPr>
              <w:t>Company</w:t>
            </w:r>
          </w:p>
        </w:tc>
        <w:tc>
          <w:tcPr>
            <w:tcW w:w="6397" w:type="dxa"/>
          </w:tcPr>
          <w:p w14:paraId="79D2CC12" w14:textId="77777777" w:rsidR="004D2938" w:rsidRDefault="001B5F6E">
            <w:pPr>
              <w:rPr>
                <w:lang w:eastAsia="en-US"/>
              </w:rPr>
            </w:pPr>
            <w:r>
              <w:rPr>
                <w:lang w:eastAsia="en-US"/>
              </w:rPr>
              <w:t>View</w:t>
            </w:r>
          </w:p>
        </w:tc>
      </w:tr>
      <w:tr w:rsidR="004D2938" w14:paraId="5A93549F" w14:textId="77777777">
        <w:tc>
          <w:tcPr>
            <w:tcW w:w="2965" w:type="dxa"/>
          </w:tcPr>
          <w:p w14:paraId="3D0B7BEE" w14:textId="77777777" w:rsidR="004D2938" w:rsidRDefault="001B5F6E">
            <w:pPr>
              <w:rPr>
                <w:lang w:eastAsia="en-US"/>
              </w:rPr>
            </w:pPr>
            <w:r>
              <w:rPr>
                <w:lang w:eastAsia="en-US"/>
              </w:rPr>
              <w:t>Samsung</w:t>
            </w:r>
          </w:p>
        </w:tc>
        <w:tc>
          <w:tcPr>
            <w:tcW w:w="6397" w:type="dxa"/>
          </w:tcPr>
          <w:p w14:paraId="7C9E28E2" w14:textId="77777777" w:rsidR="004D2938" w:rsidRDefault="001B5F6E">
            <w:pPr>
              <w:rPr>
                <w:lang w:eastAsia="en-US"/>
              </w:rPr>
            </w:pPr>
            <w:r>
              <w:rPr>
                <w:lang w:eastAsia="en-US"/>
              </w:rPr>
              <w:t xml:space="preserve">Agree. </w:t>
            </w:r>
          </w:p>
        </w:tc>
      </w:tr>
      <w:tr w:rsidR="004D2938" w14:paraId="2131A52A" w14:textId="77777777">
        <w:tc>
          <w:tcPr>
            <w:tcW w:w="2965" w:type="dxa"/>
          </w:tcPr>
          <w:p w14:paraId="61222E9A" w14:textId="77777777" w:rsidR="004D2938" w:rsidRDefault="001B5F6E">
            <w:pPr>
              <w:rPr>
                <w:lang w:eastAsia="en-US"/>
              </w:rPr>
            </w:pPr>
            <w:r>
              <w:rPr>
                <w:rFonts w:hint="eastAsia"/>
                <w:lang w:eastAsia="en-US"/>
              </w:rPr>
              <w:t>OPPO</w:t>
            </w:r>
          </w:p>
        </w:tc>
        <w:tc>
          <w:tcPr>
            <w:tcW w:w="6397" w:type="dxa"/>
          </w:tcPr>
          <w:p w14:paraId="7762B7CA" w14:textId="77777777" w:rsidR="004D2938" w:rsidRDefault="001B5F6E">
            <w:pPr>
              <w:rPr>
                <w:lang w:eastAsia="en-US"/>
              </w:rPr>
            </w:pPr>
            <w:r>
              <w:rPr>
                <w:rFonts w:hint="eastAsia"/>
                <w:lang w:eastAsia="en-US"/>
              </w:rPr>
              <w:t>agree</w:t>
            </w:r>
          </w:p>
        </w:tc>
      </w:tr>
      <w:tr w:rsidR="004D2938" w14:paraId="5568EE35" w14:textId="77777777">
        <w:tc>
          <w:tcPr>
            <w:tcW w:w="2965" w:type="dxa"/>
          </w:tcPr>
          <w:p w14:paraId="0899FB93" w14:textId="77777777" w:rsidR="004D2938" w:rsidRDefault="001B5F6E">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1654FC8A" w14:textId="77777777" w:rsidR="004D2938" w:rsidRDefault="001B5F6E">
            <w:pPr>
              <w:rPr>
                <w:lang w:eastAsia="en-US"/>
              </w:rPr>
            </w:pPr>
            <w:r>
              <w:rPr>
                <w:rFonts w:eastAsiaTheme="minorEastAsia"/>
                <w:lang w:eastAsia="zh-CN"/>
              </w:rPr>
              <w:t>Agree.</w:t>
            </w:r>
          </w:p>
        </w:tc>
      </w:tr>
      <w:tr w:rsidR="004D2938" w14:paraId="3CD24145" w14:textId="77777777">
        <w:tc>
          <w:tcPr>
            <w:tcW w:w="2965" w:type="dxa"/>
          </w:tcPr>
          <w:p w14:paraId="35874A4F" w14:textId="77777777" w:rsidR="004D2938" w:rsidRDefault="001B5F6E">
            <w:pPr>
              <w:rPr>
                <w:lang w:eastAsia="en-US"/>
              </w:rPr>
            </w:pPr>
            <w:r>
              <w:rPr>
                <w:lang w:eastAsia="en-US"/>
              </w:rPr>
              <w:t>Nokia, NSB</w:t>
            </w:r>
          </w:p>
        </w:tc>
        <w:tc>
          <w:tcPr>
            <w:tcW w:w="6397" w:type="dxa"/>
          </w:tcPr>
          <w:p w14:paraId="223A977C" w14:textId="77777777" w:rsidR="004D2938" w:rsidRDefault="001B5F6E">
            <w:pPr>
              <w:jc w:val="left"/>
              <w:rPr>
                <w:rFonts w:eastAsiaTheme="minorEastAsia"/>
                <w:lang w:eastAsia="zh-CN"/>
              </w:rPr>
            </w:pPr>
            <w:r>
              <w:rPr>
                <w:rFonts w:eastAsiaTheme="minorEastAsia"/>
                <w:lang w:eastAsia="zh-CN"/>
              </w:rPr>
              <w:t>Support in principle. The wording could be perhaps more elegant, e.g. “</w:t>
            </w:r>
            <w:r>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rsidR="004D2938" w14:paraId="5ED2FDB7" w14:textId="77777777">
        <w:tc>
          <w:tcPr>
            <w:tcW w:w="2965" w:type="dxa"/>
          </w:tcPr>
          <w:p w14:paraId="691ECA02" w14:textId="77777777" w:rsidR="004D2938" w:rsidRDefault="001B5F6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5D3895AD" w14:textId="77777777" w:rsidR="004D2938" w:rsidRDefault="001B5F6E">
            <w:pPr>
              <w:jc w:val="left"/>
              <w:rPr>
                <w:rFonts w:eastAsiaTheme="minorEastAsia"/>
                <w:lang w:eastAsia="zh-CN"/>
              </w:rPr>
            </w:pPr>
            <w:r>
              <w:rPr>
                <w:rFonts w:eastAsiaTheme="minorEastAsia" w:hint="eastAsia"/>
                <w:lang w:eastAsia="zh-CN"/>
              </w:rPr>
              <w:t>S</w:t>
            </w:r>
            <w:r>
              <w:rPr>
                <w:rFonts w:eastAsiaTheme="minorEastAsia"/>
                <w:lang w:eastAsia="zh-CN"/>
              </w:rPr>
              <w:t>upport.</w:t>
            </w:r>
          </w:p>
        </w:tc>
      </w:tr>
      <w:tr w:rsidR="004D2938" w14:paraId="75015DA6" w14:textId="77777777">
        <w:tc>
          <w:tcPr>
            <w:tcW w:w="2965" w:type="dxa"/>
          </w:tcPr>
          <w:p w14:paraId="5F5C3696"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6FA701EA" w14:textId="77777777" w:rsidR="004D2938" w:rsidRDefault="001B5F6E">
            <w:pPr>
              <w:jc w:val="left"/>
              <w:rPr>
                <w:rFonts w:eastAsia="Malgun Gothic"/>
              </w:rPr>
            </w:pPr>
            <w:r>
              <w:rPr>
                <w:rFonts w:eastAsia="Malgun Gothic" w:hint="eastAsia"/>
              </w:rPr>
              <w:t>S</w:t>
            </w:r>
            <w:r>
              <w:rPr>
                <w:rFonts w:eastAsia="Malgun Gothic"/>
              </w:rPr>
              <w:t>upport a TP slightly modified by Nokia</w:t>
            </w:r>
          </w:p>
        </w:tc>
      </w:tr>
      <w:tr w:rsidR="004D2938" w14:paraId="1F7F097F" w14:textId="77777777">
        <w:tc>
          <w:tcPr>
            <w:tcW w:w="2965" w:type="dxa"/>
          </w:tcPr>
          <w:p w14:paraId="50729C05" w14:textId="77777777" w:rsidR="004D2938" w:rsidRDefault="001B5F6E">
            <w:pPr>
              <w:rPr>
                <w:rFonts w:eastAsia="Malgun Gothic"/>
              </w:rPr>
            </w:pPr>
            <w:r>
              <w:rPr>
                <w:rFonts w:eastAsia="Malgun Gothic"/>
                <w:lang w:val="en-US"/>
              </w:rPr>
              <w:t>Lenovo, Motorola Mobility</w:t>
            </w:r>
          </w:p>
        </w:tc>
        <w:tc>
          <w:tcPr>
            <w:tcW w:w="6397" w:type="dxa"/>
          </w:tcPr>
          <w:p w14:paraId="57D84940" w14:textId="77777777" w:rsidR="004D2938" w:rsidRDefault="001B5F6E">
            <w:pPr>
              <w:jc w:val="left"/>
              <w:rPr>
                <w:rFonts w:eastAsia="Malgun Gothic"/>
              </w:rPr>
            </w:pPr>
            <w:r>
              <w:rPr>
                <w:rFonts w:eastAsia="Malgun Gothic"/>
              </w:rPr>
              <w:t xml:space="preserve">Agree. Nokia’s version seems better in grammar. </w:t>
            </w:r>
          </w:p>
        </w:tc>
      </w:tr>
      <w:tr w:rsidR="004D2938" w14:paraId="63142690" w14:textId="77777777">
        <w:tc>
          <w:tcPr>
            <w:tcW w:w="2965" w:type="dxa"/>
          </w:tcPr>
          <w:p w14:paraId="679C2088" w14:textId="77777777" w:rsidR="004D2938" w:rsidRDefault="001B5F6E">
            <w:pPr>
              <w:rPr>
                <w:lang w:eastAsia="en-US"/>
              </w:rPr>
            </w:pPr>
            <w:r>
              <w:rPr>
                <w:rFonts w:hint="eastAsia"/>
              </w:rPr>
              <w:t>LG Electronics</w:t>
            </w:r>
          </w:p>
        </w:tc>
        <w:tc>
          <w:tcPr>
            <w:tcW w:w="6397" w:type="dxa"/>
          </w:tcPr>
          <w:p w14:paraId="6B98E19D" w14:textId="77777777" w:rsidR="004D2938" w:rsidRDefault="001B5F6E">
            <w:pPr>
              <w:rPr>
                <w:lang w:eastAsia="en-US"/>
              </w:rPr>
            </w:pPr>
            <w:r>
              <w:rPr>
                <w:rFonts w:hint="eastAsia"/>
              </w:rPr>
              <w:t>OK</w:t>
            </w:r>
          </w:p>
        </w:tc>
      </w:tr>
      <w:tr w:rsidR="004D2938" w14:paraId="09639264" w14:textId="77777777">
        <w:tc>
          <w:tcPr>
            <w:tcW w:w="2965" w:type="dxa"/>
          </w:tcPr>
          <w:p w14:paraId="17185D1F" w14:textId="77777777" w:rsidR="004D2938" w:rsidRDefault="001B5F6E">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397" w:type="dxa"/>
          </w:tcPr>
          <w:p w14:paraId="1CB93CF0" w14:textId="77777777" w:rsidR="004D2938" w:rsidRDefault="001B5F6E">
            <w:pPr>
              <w:rPr>
                <w:rFonts w:eastAsia="SimSun"/>
                <w:lang w:val="en-US" w:eastAsia="zh-CN"/>
              </w:rPr>
            </w:pPr>
            <w:r>
              <w:rPr>
                <w:rFonts w:eastAsia="SimSun" w:hint="eastAsia"/>
                <w:lang w:val="en-US" w:eastAsia="zh-CN"/>
              </w:rPr>
              <w:t>Support</w:t>
            </w:r>
          </w:p>
        </w:tc>
      </w:tr>
      <w:tr w:rsidR="001B5F6E" w14:paraId="443D47F2" w14:textId="77777777">
        <w:tc>
          <w:tcPr>
            <w:tcW w:w="2965" w:type="dxa"/>
          </w:tcPr>
          <w:p w14:paraId="4BF3B994" w14:textId="77777777" w:rsidR="001B5F6E" w:rsidRPr="00D618FD" w:rsidRDefault="001B5F6E" w:rsidP="001B5F6E">
            <w:pPr>
              <w:rPr>
                <w:rFonts w:eastAsia="PMingLiU"/>
                <w:lang w:val="en-US" w:eastAsia="zh-TW"/>
              </w:rPr>
            </w:pPr>
            <w:proofErr w:type="spellStart"/>
            <w:r>
              <w:rPr>
                <w:rFonts w:eastAsia="PMingLiU" w:hint="eastAsia"/>
                <w:lang w:val="en-US" w:eastAsia="zh-TW"/>
              </w:rPr>
              <w:t>ASUSTeK</w:t>
            </w:r>
            <w:proofErr w:type="spellEnd"/>
          </w:p>
        </w:tc>
        <w:tc>
          <w:tcPr>
            <w:tcW w:w="6397" w:type="dxa"/>
          </w:tcPr>
          <w:p w14:paraId="602345E5" w14:textId="77777777" w:rsidR="001B5F6E" w:rsidRPr="00D618FD" w:rsidRDefault="001B5F6E" w:rsidP="001B5F6E">
            <w:pPr>
              <w:jc w:val="left"/>
              <w:rPr>
                <w:rFonts w:eastAsia="PMingLiU"/>
                <w:lang w:eastAsia="zh-TW"/>
              </w:rPr>
            </w:pPr>
            <w:r>
              <w:rPr>
                <w:rFonts w:eastAsia="PMingLiU" w:hint="eastAsia"/>
                <w:lang w:eastAsia="zh-TW"/>
              </w:rPr>
              <w:t>Agree and pr</w:t>
            </w:r>
            <w:r>
              <w:rPr>
                <w:rFonts w:eastAsia="PMingLiU"/>
                <w:lang w:eastAsia="zh-TW"/>
              </w:rPr>
              <w:t>e</w:t>
            </w:r>
            <w:r>
              <w:rPr>
                <w:rFonts w:eastAsia="PMingLiU" w:hint="eastAsia"/>
                <w:lang w:eastAsia="zh-TW"/>
              </w:rPr>
              <w:t xml:space="preserve">fer </w:t>
            </w:r>
            <w:r>
              <w:rPr>
                <w:rFonts w:eastAsia="PMingLiU"/>
                <w:lang w:eastAsia="zh-TW"/>
              </w:rPr>
              <w:t>Nokia’s edit.</w:t>
            </w:r>
          </w:p>
        </w:tc>
      </w:tr>
      <w:tr w:rsidR="00793F5B" w14:paraId="5F69231C" w14:textId="77777777">
        <w:tc>
          <w:tcPr>
            <w:tcW w:w="2965" w:type="dxa"/>
          </w:tcPr>
          <w:p w14:paraId="7E7DD9F0" w14:textId="260C5D8E" w:rsidR="00793F5B" w:rsidRDefault="00793F5B" w:rsidP="00793F5B">
            <w:pPr>
              <w:rPr>
                <w:rFonts w:eastAsia="PMingLiU" w:hint="eastAsia"/>
                <w:lang w:val="en-US" w:eastAsia="zh-TW"/>
              </w:rPr>
            </w:pPr>
            <w:r>
              <w:rPr>
                <w:lang w:eastAsia="en-US"/>
              </w:rPr>
              <w:t xml:space="preserve">Intel </w:t>
            </w:r>
          </w:p>
        </w:tc>
        <w:tc>
          <w:tcPr>
            <w:tcW w:w="6397" w:type="dxa"/>
          </w:tcPr>
          <w:p w14:paraId="3D1EBDEE" w14:textId="013F44A6" w:rsidR="00793F5B" w:rsidRDefault="00793F5B" w:rsidP="00793F5B">
            <w:pPr>
              <w:jc w:val="left"/>
              <w:rPr>
                <w:rFonts w:eastAsia="PMingLiU" w:hint="eastAsia"/>
                <w:lang w:eastAsia="zh-TW"/>
              </w:rPr>
            </w:pPr>
            <w:r>
              <w:rPr>
                <w:lang w:eastAsia="en-US"/>
              </w:rPr>
              <w:t>We are OK with this CR</w:t>
            </w:r>
            <w:r>
              <w:rPr>
                <w:lang w:eastAsia="en-US"/>
              </w:rPr>
              <w:t>, and also prefer Nokia’s text.</w:t>
            </w:r>
          </w:p>
        </w:tc>
      </w:tr>
    </w:tbl>
    <w:p w14:paraId="7DFDDC03" w14:textId="77777777" w:rsidR="004D2938" w:rsidRDefault="004D2938">
      <w:pPr>
        <w:rPr>
          <w:lang w:eastAsia="en-US"/>
        </w:rPr>
      </w:pPr>
    </w:p>
    <w:p w14:paraId="0EEE5BC6" w14:textId="77777777" w:rsidR="004D2938" w:rsidRDefault="001B5F6E">
      <w:pPr>
        <w:pStyle w:val="Heading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694377FE" w14:textId="77777777" w:rsidR="004D2938" w:rsidRDefault="001B5F6E">
      <w:pPr>
        <w:rPr>
          <w:lang w:eastAsia="zh-TW"/>
        </w:rPr>
      </w:pPr>
      <w:r>
        <w:rPr>
          <w:lang w:eastAsia="zh-TW"/>
        </w:rPr>
        <w:t xml:space="preserve">Currently </w:t>
      </w:r>
      <w:proofErr w:type="spellStart"/>
      <w:r>
        <w:rPr>
          <w:rFonts w:eastAsia="SimSun"/>
          <w:lang w:eastAsia="zh-CN"/>
        </w:rPr>
        <w:t>ChannelAccess-CPext</w:t>
      </w:r>
      <w:proofErr w:type="spellEnd"/>
      <w:r>
        <w:rPr>
          <w:rFonts w:hint="eastAsia"/>
          <w:lang w:eastAsia="zh-TW"/>
        </w:rPr>
        <w:t xml:space="preserve"> </w:t>
      </w:r>
      <w:r>
        <w:rPr>
          <w:lang w:eastAsia="zh-TW"/>
        </w:rPr>
        <w:t xml:space="preserve">field is present or not is based on the following </w:t>
      </w:r>
      <w:proofErr w:type="spellStart"/>
      <w:r>
        <w:rPr>
          <w:lang w:eastAsia="zh-TW"/>
        </w:rPr>
        <w:t>dexcription</w:t>
      </w:r>
      <w:proofErr w:type="spellEnd"/>
      <w:r>
        <w:rPr>
          <w:lang w:eastAsia="zh-TW"/>
        </w:rPr>
        <w:t>: “2 bits ...</w:t>
      </w:r>
      <w:r>
        <w:rPr>
          <w:b/>
          <w:lang w:eastAsia="zh-TW"/>
        </w:rPr>
        <w:t xml:space="preserve"> </w:t>
      </w:r>
      <w:r>
        <w:rPr>
          <w:b/>
          <w:u w:val="single"/>
          <w:lang w:eastAsia="zh-TW"/>
        </w:rPr>
        <w:t>if ChannelAccessMode-r16 = "</w:t>
      </w:r>
      <w:proofErr w:type="spellStart"/>
      <w:r>
        <w:rPr>
          <w:b/>
          <w:u w:val="single"/>
          <w:lang w:eastAsia="zh-TW"/>
        </w:rPr>
        <w:t>semistatic</w:t>
      </w:r>
      <w:proofErr w:type="spellEnd"/>
      <w:r>
        <w:rPr>
          <w:b/>
          <w:u w:val="single"/>
          <w:lang w:eastAsia="zh-TW"/>
        </w:rPr>
        <w:t>" is provided for operation in a cell with shared spectrum channel access</w:t>
      </w:r>
      <w:r>
        <w:rPr>
          <w:lang w:eastAsia="zh-TW"/>
        </w:rPr>
        <w:t xml:space="preserve">; 0 bit </w:t>
      </w:r>
      <w:r>
        <w:rPr>
          <w:b/>
          <w:u w:val="single"/>
          <w:lang w:eastAsia="zh-TW"/>
        </w:rPr>
        <w:t>otherwise</w:t>
      </w:r>
      <w:r>
        <w:rPr>
          <w:lang w:eastAsia="zh-TW"/>
        </w:rPr>
        <w:t xml:space="preserve">” . The original intention is that “otherwise” </w:t>
      </w:r>
      <w:proofErr w:type="spellStart"/>
      <w:r>
        <w:rPr>
          <w:lang w:eastAsia="zh-TW"/>
        </w:rPr>
        <w:t>correponds</w:t>
      </w:r>
      <w:proofErr w:type="spellEnd"/>
      <w:r>
        <w:rPr>
          <w:lang w:eastAsia="zh-TW"/>
        </w:rPr>
        <w:t xml:space="preserve"> to the case operation without shared spectrum channel access, while the current formulation could be </w:t>
      </w:r>
      <w:proofErr w:type="spellStart"/>
      <w:r>
        <w:rPr>
          <w:lang w:eastAsia="zh-TW"/>
        </w:rPr>
        <w:t>intepretted</w:t>
      </w:r>
      <w:proofErr w:type="spellEnd"/>
      <w:r>
        <w:rPr>
          <w:lang w:eastAsia="zh-TW"/>
        </w:rPr>
        <w:t xml:space="preserve"> as ”otherwise” is against  the whole “</w:t>
      </w:r>
      <w:proofErr w:type="spellStart"/>
      <w:r>
        <w:rPr>
          <w:lang w:eastAsia="zh-TW"/>
        </w:rPr>
        <w:t>if”condition</w:t>
      </w:r>
      <w:proofErr w:type="spellEnd"/>
      <w:r>
        <w:rPr>
          <w:lang w:eastAsia="zh-TW"/>
        </w:rPr>
        <w:t xml:space="preserve">, i.e. 0 bit could be applicable to the case </w:t>
      </w:r>
      <w:proofErr w:type="spellStart"/>
      <w:r>
        <w:rPr>
          <w:i/>
          <w:color w:val="000000"/>
        </w:rPr>
        <w:t>channelAccessMode</w:t>
      </w:r>
      <w:proofErr w:type="spellEnd"/>
      <w:r>
        <w:rPr>
          <w:i/>
          <w:color w:val="000000"/>
        </w:rPr>
        <w:t xml:space="preserve"> ='dynamic'</w:t>
      </w:r>
      <w:r>
        <w:rPr>
          <w:lang w:eastAsia="zh-TW"/>
        </w:rPr>
        <w:t xml:space="preserve"> which is undesired. </w:t>
      </w:r>
    </w:p>
    <w:p w14:paraId="5C5F4CE6" w14:textId="77777777" w:rsidR="004D2938" w:rsidRDefault="001B5F6E">
      <w:pPr>
        <w:rPr>
          <w:lang w:eastAsia="zh-TW"/>
        </w:rPr>
      </w:pPr>
      <w:r>
        <w:rPr>
          <w:lang w:eastAsia="zh-TW"/>
        </w:rPr>
        <w:t xml:space="preserve">Also, the case which of </w:t>
      </w:r>
      <w:r>
        <w:rPr>
          <w:rFonts w:eastAsia="SimSun"/>
        </w:rPr>
        <w:t xml:space="preserve">Table </w:t>
      </w:r>
      <w:r>
        <w:rPr>
          <w:rFonts w:eastAsia="SimSun" w:hint="eastAsia"/>
          <w:lang w:eastAsia="zh-CN"/>
        </w:rPr>
        <w:t>7.3.1.1.1</w:t>
      </w:r>
      <w:r>
        <w:rPr>
          <w:rFonts w:eastAsia="SimSun"/>
        </w:rPr>
        <w:t>-4 and Table 7.3.1.1.1</w:t>
      </w:r>
      <w:r>
        <w:rPr>
          <w:rFonts w:hint="eastAsia"/>
          <w:lang w:eastAsia="zh-TW"/>
        </w:rPr>
        <w:t>-</w:t>
      </w:r>
      <w:r>
        <w:rPr>
          <w:rFonts w:eastAsia="SimSun"/>
        </w:rPr>
        <w:t xml:space="preserve">4A is applied is not clearly defined and table name of Table </w:t>
      </w:r>
      <w:r>
        <w:rPr>
          <w:rFonts w:eastAsia="SimSun" w:hint="eastAsia"/>
          <w:lang w:eastAsia="zh-CN"/>
        </w:rPr>
        <w:t>7.3.1.1.1</w:t>
      </w:r>
      <w:r>
        <w:rPr>
          <w:rFonts w:eastAsia="SimSun"/>
        </w:rPr>
        <w:t>-4A is inconsistent.</w:t>
      </w:r>
    </w:p>
    <w:p w14:paraId="4F15F689" w14:textId="77777777" w:rsidR="004D2938" w:rsidRDefault="001B5F6E">
      <w:pPr>
        <w:rPr>
          <w:rFonts w:cs="Arial"/>
          <w:iCs/>
          <w:lang w:eastAsia="zh-CN"/>
        </w:rPr>
      </w:pPr>
      <w:r>
        <w:rPr>
          <w:rFonts w:cs="Arial"/>
          <w:iCs/>
          <w:lang w:eastAsia="zh-CN"/>
        </w:rPr>
        <w:t>===========TP1 from [19] for 38.212=======================</w:t>
      </w:r>
    </w:p>
    <w:p w14:paraId="189FBD97" w14:textId="77777777" w:rsidR="004D2938" w:rsidRDefault="001B5F6E">
      <w:pPr>
        <w:rPr>
          <w:lang w:eastAsia="zh-CN"/>
        </w:rPr>
      </w:pPr>
      <w:bookmarkStart w:id="68" w:name="_Toc19798775"/>
      <w:bookmarkStart w:id="69" w:name="_Toc29326607"/>
      <w:bookmarkStart w:id="70" w:name="_Toc36045947"/>
      <w:bookmarkStart w:id="71" w:name="_Toc29327757"/>
      <w:bookmarkStart w:id="72" w:name="_Toc36046207"/>
      <w:bookmarkStart w:id="73" w:name="_Toc36046353"/>
      <w:bookmarkStart w:id="74" w:name="_Toc26467246"/>
      <w:bookmarkStart w:id="75" w:name="_Toc45209270"/>
      <w:bookmarkStart w:id="76" w:name="_Toc51852444"/>
      <w:bookmarkStart w:id="77" w:name="_Toc74668503"/>
      <w:r>
        <w:rPr>
          <w:rFonts w:hint="eastAsia"/>
          <w:lang w:eastAsia="zh-CN"/>
        </w:rPr>
        <w:t>7.3.1.1.1</w:t>
      </w:r>
      <w:r>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4338F8D6" w14:textId="77777777" w:rsidR="004D2938" w:rsidRDefault="001B5F6E">
      <w:pPr>
        <w:rPr>
          <w:rFonts w:eastAsia="SimSun"/>
          <w:lang w:eastAsia="zh-CN"/>
        </w:rPr>
      </w:pPr>
      <w:r>
        <w:rPr>
          <w:rFonts w:eastAsia="SimSun"/>
        </w:rPr>
        <w:t>DCI format 0</w:t>
      </w:r>
      <w:r>
        <w:rPr>
          <w:rFonts w:eastAsia="SimSun" w:hint="eastAsia"/>
          <w:lang w:eastAsia="zh-CN"/>
        </w:rPr>
        <w:t>_0</w:t>
      </w:r>
      <w:r>
        <w:rPr>
          <w:rFonts w:eastAsia="SimSun"/>
        </w:rPr>
        <w:t xml:space="preserve"> is used for the scheduling of PUSCH in one cell. </w:t>
      </w:r>
    </w:p>
    <w:p w14:paraId="7BAEFF4F" w14:textId="77777777" w:rsidR="004D2938" w:rsidRDefault="001B5F6E">
      <w:pPr>
        <w:rPr>
          <w:rFonts w:eastAsia="SimSun"/>
          <w:lang w:eastAsia="zh-CN"/>
        </w:rPr>
      </w:pPr>
      <w:r>
        <w:rPr>
          <w:rFonts w:eastAsia="SimSun"/>
        </w:rPr>
        <w:t>The following information is transmitted by means of the DCI format 0</w:t>
      </w:r>
      <w:r>
        <w:rPr>
          <w:rFonts w:eastAsia="SimSun" w:hint="eastAsia"/>
          <w:lang w:eastAsia="zh-CN"/>
        </w:rPr>
        <w:t>_0 with CRC scrambled by C-RNTI or CS-RNTI or MCS-C-RNTI</w:t>
      </w:r>
      <w:r>
        <w:rPr>
          <w:rFonts w:eastAsia="SimSun"/>
        </w:rPr>
        <w:t>:</w:t>
      </w:r>
    </w:p>
    <w:p w14:paraId="0385642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2F60CA2C" w14:textId="77777777" w:rsidR="004D2938" w:rsidRDefault="001B5F6E">
      <w:pPr>
        <w:ind w:left="851" w:hanging="284"/>
        <w:rPr>
          <w:rFonts w:eastAsia="SimSun"/>
          <w:lang w:eastAsia="zh-CN"/>
        </w:rPr>
      </w:pPr>
      <w:r>
        <w:rPr>
          <w:rFonts w:eastAsia="SimSun" w:hint="eastAsia"/>
          <w:lang w:eastAsia="zh-CN"/>
        </w:rPr>
        <w:lastRenderedPageBreak/>
        <w:t>-</w:t>
      </w:r>
      <w:r>
        <w:rPr>
          <w:rFonts w:eastAsia="SimSun" w:hint="eastAsia"/>
          <w:lang w:eastAsia="zh-CN"/>
        </w:rPr>
        <w:tab/>
        <w:t>The value of this bit field is always set to 0, indicating an UL DCI format</w:t>
      </w:r>
    </w:p>
    <w:p w14:paraId="2F38B9D3" w14:textId="77777777" w:rsidR="004D2938" w:rsidRDefault="001B5F6E">
      <w:pPr>
        <w:ind w:left="568" w:hanging="284"/>
        <w:rPr>
          <w:rFonts w:eastAsia="SimSun"/>
          <w:lang w:eastAsia="en-GB"/>
        </w:rPr>
      </w:pPr>
      <w:r>
        <w:rPr>
          <w:rFonts w:eastAsia="SimSun"/>
        </w:rPr>
        <w:t>-</w:t>
      </w:r>
      <w:r>
        <w:rPr>
          <w:rFonts w:eastAsia="SimSun" w:hint="eastAsia"/>
          <w:lang w:eastAsia="zh-CN"/>
        </w:rPr>
        <w:tab/>
        <w:t>Frequency domain resource assignment</w:t>
      </w:r>
      <w:r>
        <w:rPr>
          <w:rFonts w:eastAsia="SimSun"/>
        </w:rPr>
        <w:t xml:space="preserve"> – number of bits determined by the following:</w:t>
      </w:r>
    </w:p>
    <w:p w14:paraId="2E3DA434" w14:textId="77777777" w:rsidR="004D2938" w:rsidRDefault="001B5F6E">
      <w:pPr>
        <w:ind w:left="851" w:hanging="284"/>
        <w:rPr>
          <w:rFonts w:eastAsia="SimSun"/>
          <w:lang w:eastAsia="zh-CN"/>
        </w:rPr>
      </w:pPr>
      <w:r>
        <w:rPr>
          <w:rFonts w:eastAsia="SimSun"/>
        </w:rPr>
        <w:t>-</w:t>
      </w:r>
      <w:r>
        <w:rPr>
          <w:rFonts w:eastAsia="SimSun"/>
          <w:lang w:eastAsia="zh-CN"/>
        </w:rPr>
        <w:tab/>
      </w:r>
      <w:r>
        <w:rPr>
          <w:rFonts w:eastAsia="SimSun"/>
          <w:position w:val="-12"/>
        </w:rPr>
        <w:object w:dxaOrig="2659" w:dyaOrig="371" w14:anchorId="3A545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35pt;height:18.15pt" o:ole="">
            <v:imagedata r:id="rId17" o:title=""/>
          </v:shape>
          <o:OLEObject Type="Embed" ProgID="Equation.3" ShapeID="_x0000_i1025" DrawAspect="Content" ObjectID="_1690700397" r:id="rId18"/>
        </w:object>
      </w:r>
      <w:r>
        <w:rPr>
          <w:rFonts w:eastAsia="SimSun" w:hint="eastAsia"/>
          <w:lang w:eastAsia="zh-CN"/>
        </w:rPr>
        <w:t xml:space="preserve"> bits</w:t>
      </w:r>
      <w:r>
        <w:rPr>
          <w:rFonts w:eastAsia="SimSun"/>
          <w:lang w:eastAsia="zh-CN"/>
        </w:rPr>
        <w:t xml:space="preserve"> </w:t>
      </w:r>
      <w:r>
        <w:rPr>
          <w:rFonts w:eastAsia="SimSun"/>
        </w:rPr>
        <w:t xml:space="preserve">if neither of the higher layer parameters </w:t>
      </w:r>
      <w:proofErr w:type="spellStart"/>
      <w:r>
        <w:rPr>
          <w:rFonts w:eastAsia="Times New Roman"/>
          <w:i/>
          <w:lang w:eastAsia="ja-JP"/>
        </w:rPr>
        <w:t>useInterlacePUCCH</w:t>
      </w:r>
      <w:proofErr w:type="spellEnd"/>
      <w:r>
        <w:rPr>
          <w:rFonts w:eastAsia="Times New Roman"/>
          <w:i/>
          <w:lang w:eastAsia="ja-JP"/>
        </w:rPr>
        <w:t>-PUSCH</w:t>
      </w:r>
      <w:r>
        <w:rPr>
          <w:rFonts w:eastAsia="Times New Roman"/>
          <w:iCs/>
          <w:lang w:eastAsia="ja-JP"/>
        </w:rPr>
        <w:t xml:space="preserve"> in </w:t>
      </w:r>
      <w:r>
        <w:rPr>
          <w:rFonts w:eastAsia="Times New Roman"/>
          <w:i/>
          <w:lang w:eastAsia="ja-JP"/>
        </w:rPr>
        <w:t>BWP-</w:t>
      </w:r>
      <w:proofErr w:type="spellStart"/>
      <w:r>
        <w:rPr>
          <w:rFonts w:eastAsia="Times New Roman"/>
          <w:i/>
          <w:lang w:eastAsia="ja-JP"/>
        </w:rPr>
        <w:t>UplinkCommon</w:t>
      </w:r>
      <w:proofErr w:type="spellEnd"/>
      <w:r>
        <w:rPr>
          <w:rFonts w:eastAsia="Times New Roman"/>
          <w:iCs/>
          <w:lang w:eastAsia="ja-JP"/>
        </w:rPr>
        <w:t xml:space="preserve"> and </w:t>
      </w:r>
      <w:proofErr w:type="spellStart"/>
      <w:r>
        <w:rPr>
          <w:rFonts w:eastAsia="Times New Roman"/>
          <w:i/>
          <w:lang w:eastAsia="ja-JP"/>
        </w:rPr>
        <w:t>useInterlacePUCCH</w:t>
      </w:r>
      <w:proofErr w:type="spellEnd"/>
      <w:r>
        <w:rPr>
          <w:rFonts w:eastAsia="Times New Roman"/>
          <w:i/>
          <w:lang w:eastAsia="ja-JP"/>
        </w:rPr>
        <w:t>-PUSCH</w:t>
      </w:r>
      <w:r>
        <w:rPr>
          <w:rFonts w:eastAsia="Times New Roman"/>
          <w:iCs/>
          <w:lang w:eastAsia="ja-JP"/>
        </w:rPr>
        <w:t xml:space="preserve"> in </w:t>
      </w:r>
      <w:r>
        <w:rPr>
          <w:rFonts w:eastAsia="Times New Roman"/>
          <w:i/>
          <w:lang w:eastAsia="ja-JP"/>
        </w:rPr>
        <w:t>BWP-</w:t>
      </w:r>
      <w:proofErr w:type="spellStart"/>
      <w:r>
        <w:rPr>
          <w:rFonts w:eastAsia="Times New Roman"/>
          <w:i/>
          <w:lang w:eastAsia="ja-JP"/>
        </w:rPr>
        <w:t>UplinkDedicated</w:t>
      </w:r>
      <w:proofErr w:type="spellEnd"/>
      <w:r>
        <w:rPr>
          <w:rFonts w:eastAsia="SimSun"/>
        </w:rPr>
        <w:t xml:space="preserve"> is configured, </w:t>
      </w:r>
      <w:r>
        <w:rPr>
          <w:rFonts w:eastAsia="SimSun"/>
          <w:lang w:eastAsia="zh-CN"/>
        </w:rPr>
        <w:t xml:space="preserve">where </w:t>
      </w:r>
      <w:r>
        <w:rPr>
          <w:rFonts w:eastAsia="SimSun"/>
          <w:position w:val="-10"/>
        </w:rPr>
        <w:object w:dxaOrig="645" w:dyaOrig="274" w14:anchorId="778EF0C0">
          <v:shape id="_x0000_i1026" type="#_x0000_t75" style="width:31.95pt;height:13.75pt" o:ole="">
            <v:imagedata r:id="rId19" o:title=""/>
          </v:shape>
          <o:OLEObject Type="Embed" ProgID="Equation.3" ShapeID="_x0000_i1026" DrawAspect="Content" ObjectID="_1690700398" r:id="rId20"/>
        </w:object>
      </w:r>
      <w:r>
        <w:rPr>
          <w:rFonts w:eastAsia="SimSun"/>
        </w:rPr>
        <w:t xml:space="preserve"> is defined in clause 7.3.1.</w:t>
      </w:r>
      <w:r>
        <w:rPr>
          <w:rFonts w:eastAsia="SimSun" w:hint="eastAsia"/>
          <w:lang w:eastAsia="zh-CN"/>
        </w:rPr>
        <w:t>0</w:t>
      </w:r>
    </w:p>
    <w:p w14:paraId="241D36C5"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0FCAECD9"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32CC0BD6">
          <v:shape id="_x0000_i1027" type="#_x0000_t75" style="width:31.95pt;height:14.4pt" o:ole="">
            <v:imagedata r:id="rId21" o:title=""/>
          </v:shape>
          <o:OLEObject Type="Embed" ProgID="Equation.3" ShapeID="_x0000_i1027" DrawAspect="Content" ObjectID="_1690700399" r:id="rId22"/>
        </w:object>
      </w:r>
      <w:r>
        <w:rPr>
          <w:rFonts w:eastAsia="SimSun" w:hint="eastAsia"/>
          <w:lang w:eastAsia="zh-CN"/>
        </w:rPr>
        <w:t xml:space="preserve"> MSB bits are used to indicate the frequency offset according to Clause 6.3 of [6, TS</w:t>
      </w:r>
      <w:r>
        <w:rPr>
          <w:rFonts w:eastAsia="SimSun"/>
          <w:lang w:eastAsia="zh-CN"/>
        </w:rPr>
        <w:t xml:space="preserve"> </w:t>
      </w:r>
      <w:r>
        <w:rPr>
          <w:rFonts w:eastAsia="SimSun" w:hint="eastAsia"/>
          <w:lang w:eastAsia="zh-CN"/>
        </w:rPr>
        <w:t xml:space="preserve">38.214], where </w:t>
      </w:r>
      <w:r>
        <w:rPr>
          <w:rFonts w:eastAsia="SimSun"/>
          <w:position w:val="-10"/>
        </w:rPr>
        <w:object w:dxaOrig="910" w:dyaOrig="292" w14:anchorId="6AE2E530">
          <v:shape id="_x0000_i1028" type="#_x0000_t75" style="width:45.7pt;height:14.4pt" o:ole="">
            <v:imagedata r:id="rId23" o:title=""/>
          </v:shape>
          <o:OLEObject Type="Embed" ProgID="Equation.3" ShapeID="_x0000_i1028" DrawAspect="Content" ObjectID="_1690700400" r:id="rId24"/>
        </w:object>
      </w:r>
      <w:r>
        <w:rPr>
          <w:rFonts w:eastAsia="SimSun" w:hint="eastAsia"/>
          <w:lang w:eastAsia="zh-CN"/>
        </w:rPr>
        <w:t xml:space="preserve"> if the higher layer parameter </w:t>
      </w:r>
      <w:proofErr w:type="spellStart"/>
      <w:r>
        <w:rPr>
          <w:rFonts w:eastAsia="SimSun"/>
          <w:i/>
        </w:rPr>
        <w:t>frequencyHoppingOffsetLists</w:t>
      </w:r>
      <w:proofErr w:type="spellEnd"/>
      <w:r>
        <w:rPr>
          <w:rFonts w:eastAsia="SimSun" w:hint="eastAsia"/>
          <w:lang w:eastAsia="zh-CN"/>
        </w:rPr>
        <w:t xml:space="preserve"> contains two offset values and </w:t>
      </w:r>
      <w:r>
        <w:rPr>
          <w:rFonts w:eastAsia="SimSun"/>
          <w:position w:val="-10"/>
        </w:rPr>
        <w:object w:dxaOrig="901" w:dyaOrig="292" w14:anchorId="62378F22">
          <v:shape id="_x0000_i1029" type="#_x0000_t75" style="width:45.1pt;height:14.4pt" o:ole="">
            <v:imagedata r:id="rId25" o:title=""/>
          </v:shape>
          <o:OLEObject Type="Embed" ProgID="Equation.3" ShapeID="_x0000_i1029" DrawAspect="Content" ObjectID="_1690700401" r:id="rId26"/>
        </w:object>
      </w:r>
      <w:r>
        <w:rPr>
          <w:rFonts w:eastAsia="SimSun" w:hint="eastAsia"/>
          <w:lang w:eastAsia="zh-CN"/>
        </w:rPr>
        <w:t xml:space="preserve"> if the higher layer parameter </w:t>
      </w:r>
      <w:proofErr w:type="spellStart"/>
      <w:r>
        <w:rPr>
          <w:rFonts w:eastAsia="SimSun"/>
          <w:i/>
        </w:rPr>
        <w:t>frequencyHoppingOffsetLists</w:t>
      </w:r>
      <w:proofErr w:type="spellEnd"/>
      <w:r>
        <w:rPr>
          <w:rFonts w:eastAsia="SimSun" w:hint="eastAsia"/>
          <w:lang w:eastAsia="zh-CN"/>
        </w:rPr>
        <w:t xml:space="preserve"> contains four offset values</w:t>
      </w:r>
    </w:p>
    <w:p w14:paraId="705ADC14"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748C9E66">
          <v:shape id="_x0000_i1030" type="#_x0000_t75" style="width:169.65pt;height:19.4pt" o:ole="">
            <v:imagedata r:id="rId27" o:title=""/>
          </v:shape>
          <o:OLEObject Type="Embed" ProgID="Equation.3" ShapeID="_x0000_i1030" DrawAspect="Content" ObjectID="_1690700402" r:id="rId28"/>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D4C9C9F"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5F215986"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254EBDAC">
          <v:shape id="_x0000_i1031" type="#_x0000_t75" style="width:130.85pt;height:18.15pt" o:ole="">
            <v:imagedata r:id="rId29" o:title=""/>
          </v:shape>
          <o:OLEObject Type="Embed" ProgID="Equation.3" ShapeID="_x0000_i1031" DrawAspect="Content" ObjectID="_1690700403" r:id="rId30"/>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r>
        <w:rPr>
          <w:rFonts w:eastAsia="SimSun"/>
          <w:lang w:eastAsia="zh-CN"/>
        </w:rPr>
        <w:t xml:space="preserve"> </w:t>
      </w:r>
    </w:p>
    <w:p w14:paraId="1E43601E" w14:textId="77777777" w:rsidR="004D2938" w:rsidRDefault="001B5F6E">
      <w:pPr>
        <w:ind w:left="851" w:hanging="284"/>
        <w:rPr>
          <w:rFonts w:eastAsia="SimSun"/>
        </w:rPr>
      </w:pPr>
      <w:r>
        <w:rPr>
          <w:rFonts w:eastAsia="SimSun"/>
        </w:rPr>
        <w:t>-</w:t>
      </w:r>
      <w:r>
        <w:rPr>
          <w:rFonts w:eastAsia="SimSun"/>
        </w:rPr>
        <w:tab/>
        <w:t xml:space="preserve">If any of the higher layer parameters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Times New Roman"/>
          <w:iCs/>
          <w:lang w:eastAsia="ja-JP"/>
        </w:rPr>
        <w:t xml:space="preserve"> and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rPr>
        <w:t xml:space="preserve"> is configured </w:t>
      </w:r>
    </w:p>
    <w:p w14:paraId="19CB287B" w14:textId="77777777" w:rsidR="004D2938" w:rsidRDefault="001B5F6E">
      <w:pPr>
        <w:ind w:left="1135" w:hanging="284"/>
        <w:rPr>
          <w:rFonts w:eastAsia="SimSun"/>
        </w:rPr>
      </w:pPr>
      <w:r>
        <w:rPr>
          <w:rFonts w:eastAsia="SimSun"/>
        </w:rPr>
        <w:t>-</w:t>
      </w:r>
      <w:r>
        <w:rPr>
          <w:rFonts w:eastAsia="SimSun"/>
        </w:rPr>
        <w:tab/>
        <w:t>5+Y bits provide the frequency domain resource allocation according to Clause 6.1.2.2.3 of [6, TS 38.214] if the subcarrier spacing for the active UL bandwidth part is 30 kHz.</w:t>
      </w:r>
    </w:p>
    <w:p w14:paraId="21DCB866" w14:textId="77777777" w:rsidR="004D2938" w:rsidRDefault="001B5F6E">
      <w:pPr>
        <w:ind w:left="1135" w:hanging="284"/>
        <w:rPr>
          <w:rFonts w:eastAsia="SimSun"/>
        </w:rPr>
      </w:pPr>
      <w:r>
        <w:rPr>
          <w:rFonts w:eastAsia="SimSun"/>
        </w:rPr>
        <w:t>-</w:t>
      </w:r>
      <w:r>
        <w:rPr>
          <w:rFonts w:eastAsia="SimSun"/>
        </w:rPr>
        <w:tab/>
        <w:t xml:space="preserve">6+Y bits provide the frequency domain resource allocation according to Clause 6.1.2.2.3 of [6, TS 38.214] if the subcarrier spacing for the active UL bandwidth part is 15 kHz. </w:t>
      </w:r>
    </w:p>
    <w:p w14:paraId="2B9ADFFF" w14:textId="77777777" w:rsidR="004D2938" w:rsidRDefault="001B5F6E">
      <w:pPr>
        <w:ind w:left="851" w:hanging="284"/>
        <w:rPr>
          <w:rFonts w:eastAsia="SimSun"/>
          <w:lang w:eastAsia="zh-CN"/>
        </w:rPr>
      </w:pPr>
      <w:r>
        <w:rPr>
          <w:rFonts w:eastAsia="SimSun"/>
          <w:lang w:eastAsia="zh-CN"/>
        </w:rPr>
        <w:tab/>
        <w:t>If the DCI format 0_0 is monitored in a UE-specific search space, t</w:t>
      </w:r>
      <w:r>
        <w:rPr>
          <w:rFonts w:eastAsia="SimSun"/>
          <w:lang w:eastAsia="ja-JP"/>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nor/>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oMath>
      <w:r>
        <w:rPr>
          <w:rFonts w:eastAsia="SimSun"/>
          <w:lang w:eastAsia="ja-JP"/>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Pr>
          <w:rFonts w:eastAsia="SimSun"/>
          <w:lang w:eastAsia="ja-JP"/>
        </w:rPr>
        <w:t xml:space="preserve"> is the number of RB sets contained in the active UL BWP as defined in clause 7 of [6, TS38.214].</w:t>
      </w:r>
      <w:r>
        <w:rPr>
          <w:rFonts w:eastAsia="SimSun"/>
        </w:rPr>
        <w:t xml:space="preserve"> If the DCI 0_0 is monitored in a common search space Y = 0.</w:t>
      </w:r>
    </w:p>
    <w:p w14:paraId="40FC35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6.1.2.1 of [6, TS 38.214]</w:t>
      </w:r>
    </w:p>
    <w:p w14:paraId="2691D3D3"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1 bit</w:t>
      </w:r>
      <w:r>
        <w:rPr>
          <w:rFonts w:eastAsia="SimSun"/>
          <w:lang w:eastAsia="zh-CN"/>
        </w:rPr>
        <w:t xml:space="preserve"> </w:t>
      </w:r>
      <w:r>
        <w:rPr>
          <w:rFonts w:eastAsia="SimSun" w:hint="eastAsia"/>
          <w:lang w:eastAsia="zh-CN"/>
        </w:rPr>
        <w:t>according to Table 7.3.1.1.1-3, as defined in Clause 6.3 of [6, TS</w:t>
      </w:r>
      <w:r>
        <w:rPr>
          <w:rFonts w:eastAsia="SimSun"/>
          <w:lang w:eastAsia="zh-CN"/>
        </w:rPr>
        <w:t xml:space="preserve"> </w:t>
      </w:r>
      <w:r>
        <w:rPr>
          <w:rFonts w:eastAsia="SimSun" w:hint="eastAsia"/>
          <w:lang w:eastAsia="zh-CN"/>
        </w:rPr>
        <w:t>38.214]</w:t>
      </w:r>
    </w:p>
    <w:p w14:paraId="43780784"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6EC51FD4"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B62EFCB"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14:paraId="3D960840"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3FC7605B"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r>
        <w:rPr>
          <w:rFonts w:eastAsia="PMingLiU"/>
          <w:lang w:eastAsia="zh-CN"/>
        </w:rPr>
        <w:t xml:space="preserve"> </w:t>
      </w:r>
    </w:p>
    <w:p w14:paraId="5EC86C7B"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 xml:space="preserve">s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ins w:id="78" w:author="ASUSTeK" w:date="2021-08-03T17:07:00Z">
        <w:r>
          <w:rPr>
            <w:rFonts w:eastAsia="SimSun"/>
          </w:rPr>
          <w:t>-</w:t>
        </w:r>
      </w:ins>
      <w:del w:id="79" w:author="ASUSTeK" w:date="2021-08-03T17:07:00Z">
        <w:r>
          <w:rPr>
            <w:rFonts w:eastAsia="SimSun"/>
          </w:rPr>
          <w:delText>.</w:delText>
        </w:r>
      </w:del>
      <w:r>
        <w:rPr>
          <w:rFonts w:eastAsia="SimSun"/>
        </w:rPr>
        <w:t>4A,</w:t>
      </w:r>
      <w:del w:id="80" w:author="ASUSTeK" w:date="2021-08-03T17:07: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SimSun"/>
          <w:lang w:eastAsia="zh-CN"/>
        </w:rPr>
        <w:t>in a cell with shared spectrum channel access</w:t>
      </w:r>
      <w:r>
        <w:rPr>
          <w:rFonts w:eastAsia="SimSun"/>
        </w:rPr>
        <w:t>; 0 bit otherwise.</w:t>
      </w:r>
    </w:p>
    <w:p w14:paraId="49F69A54"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Padding bits, if required.</w:t>
      </w:r>
    </w:p>
    <w:p w14:paraId="148B54B8"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1 bit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as defined in Table 7.3.1.1.1-1</w:t>
      </w:r>
      <w:r>
        <w:rPr>
          <w:rFonts w:eastAsia="SimSun"/>
          <w:lang w:eastAsia="zh-CN"/>
        </w:rPr>
        <w:t xml:space="preserve"> and the number of bits for DCI format 1_0 before padding is larger than the number of bits for DCI format 0_0 before padding; 0 bit otherwise</w:t>
      </w:r>
      <w:r>
        <w:rPr>
          <w:rFonts w:eastAsia="SimSun" w:hint="eastAsia"/>
          <w:lang w:eastAsia="zh-CN"/>
        </w:rPr>
        <w:t>. The UL/SUL indicator, if present, locates in the last bit position of DCI format 0_0, after the padding bit(s).</w:t>
      </w:r>
    </w:p>
    <w:p w14:paraId="403DE645"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present in DCI format 0_0</w:t>
      </w:r>
      <w:r>
        <w:rPr>
          <w:rFonts w:eastAsia="SimSun" w:hint="eastAsia"/>
          <w:lang w:eastAsia="zh-CN"/>
        </w:rPr>
        <w:t xml:space="preserve"> and the higher layer parameter </w:t>
      </w:r>
      <w:r>
        <w:rPr>
          <w:rFonts w:eastAsia="SimSun"/>
          <w:i/>
        </w:rPr>
        <w:t>pusch-Config</w:t>
      </w:r>
      <w:r>
        <w:rPr>
          <w:rFonts w:eastAsia="SimSun" w:hint="eastAsia"/>
          <w:lang w:eastAsia="zh-CN"/>
        </w:rPr>
        <w:t xml:space="preserve"> is not configured on both UL and SUL</w:t>
      </w:r>
      <w:r>
        <w:rPr>
          <w:rFonts w:eastAsia="SimSun"/>
        </w:rPr>
        <w:t xml:space="preserve"> </w:t>
      </w:r>
      <w:r>
        <w:rPr>
          <w:rFonts w:eastAsia="SimSun" w:hint="eastAsia"/>
          <w:lang w:eastAsia="zh-CN"/>
        </w:rPr>
        <w:t>the</w:t>
      </w:r>
      <w:r>
        <w:rPr>
          <w:rFonts w:eastAsia="SimSun"/>
        </w:rPr>
        <w:t xml:space="preserve"> UE ignores the </w:t>
      </w:r>
      <w:r>
        <w:rPr>
          <w:rFonts w:eastAsia="SimSun" w:hint="eastAsia"/>
          <w:lang w:eastAsia="zh-CN"/>
        </w:rPr>
        <w:t>UL/SUL indicator</w:t>
      </w:r>
      <w:r>
        <w:rPr>
          <w:rFonts w:eastAsia="SimSun"/>
        </w:rPr>
        <w:t xml:space="preserve"> field in DCI format 0_0, and </w:t>
      </w:r>
      <w:r>
        <w:rPr>
          <w:rFonts w:eastAsia="SimSun" w:hint="eastAsia"/>
          <w:lang w:eastAsia="zh-CN"/>
        </w:rPr>
        <w:t xml:space="preserve">the corresponding </w:t>
      </w:r>
      <w:r>
        <w:rPr>
          <w:rFonts w:eastAsia="SimSun"/>
        </w:rPr>
        <w:t>PUSCH</w:t>
      </w:r>
      <w:r>
        <w:rPr>
          <w:rFonts w:eastAsia="SimSun" w:hint="eastAsia"/>
          <w:lang w:eastAsia="zh-CN"/>
        </w:rPr>
        <w:t xml:space="preserve"> scheduled by the DCI format 0_0</w:t>
      </w:r>
      <w:r>
        <w:rPr>
          <w:rFonts w:eastAsia="SimSun"/>
        </w:rPr>
        <w:t xml:space="preserve"> </w:t>
      </w:r>
      <w:r>
        <w:rPr>
          <w:rFonts w:eastAsia="SimSun" w:hint="eastAsia"/>
          <w:lang w:eastAsia="zh-CN"/>
        </w:rPr>
        <w:t xml:space="preserve">is for the UL or SUL for which high layer parameter </w:t>
      </w:r>
      <w:r>
        <w:rPr>
          <w:rFonts w:eastAsia="SimSun"/>
          <w:i/>
        </w:rPr>
        <w:t>pucch-Config</w:t>
      </w:r>
      <w:r>
        <w:rPr>
          <w:rFonts w:eastAsia="SimSun" w:hint="eastAsia"/>
          <w:lang w:eastAsia="zh-CN"/>
        </w:rPr>
        <w:t xml:space="preserve"> is configured;</w:t>
      </w:r>
    </w:p>
    <w:p w14:paraId="21B7AD39"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w:t>
      </w:r>
      <w:r>
        <w:rPr>
          <w:rFonts w:eastAsia="SimSun" w:hint="eastAsia"/>
          <w:lang w:eastAsia="zh-CN"/>
        </w:rPr>
        <w:t xml:space="preserve">not </w:t>
      </w:r>
      <w:r>
        <w:rPr>
          <w:rFonts w:eastAsia="SimSun"/>
        </w:rPr>
        <w:t>present in DCI format 0_0</w:t>
      </w:r>
      <w:r>
        <w:rPr>
          <w:rFonts w:eastAsia="SimSun"/>
          <w:lang w:val="en-US"/>
        </w:rPr>
        <w:t xml:space="preserve"> and </w:t>
      </w:r>
      <w:r>
        <w:rPr>
          <w:rFonts w:eastAsia="SimSun"/>
          <w:i/>
          <w:lang w:val="en-US"/>
        </w:rPr>
        <w:t>pucch-Config</w:t>
      </w:r>
      <w:r>
        <w:rPr>
          <w:rFonts w:eastAsia="SimSun"/>
          <w:lang w:val="en-US"/>
        </w:rPr>
        <w:t xml:space="preserve"> is configured</w:t>
      </w:r>
      <w:r>
        <w:rPr>
          <w:rFonts w:eastAsia="SimSun"/>
        </w:rPr>
        <w:t xml:space="preserve">, </w:t>
      </w:r>
      <w:r>
        <w:rPr>
          <w:rFonts w:eastAsia="SimSun" w:hint="eastAsia"/>
          <w:lang w:eastAsia="zh-CN"/>
        </w:rPr>
        <w:t xml:space="preserve">the corresponding </w:t>
      </w:r>
      <w:r>
        <w:rPr>
          <w:rFonts w:eastAsia="SimSun"/>
        </w:rPr>
        <w:t>PUSCH</w:t>
      </w:r>
      <w:r>
        <w:rPr>
          <w:rFonts w:eastAsia="SimSun" w:hint="eastAsia"/>
          <w:lang w:eastAsia="zh-CN"/>
        </w:rPr>
        <w:t xml:space="preserve"> scheduled by the DCI format 0_0</w:t>
      </w:r>
      <w:r>
        <w:rPr>
          <w:rFonts w:eastAsia="SimSun"/>
        </w:rPr>
        <w:t xml:space="preserve"> </w:t>
      </w:r>
      <w:r>
        <w:rPr>
          <w:rFonts w:eastAsia="SimSun" w:hint="eastAsia"/>
          <w:lang w:eastAsia="zh-CN"/>
        </w:rPr>
        <w:t xml:space="preserve">is for the UL or SUL for which high layer parameter </w:t>
      </w:r>
      <w:r>
        <w:rPr>
          <w:rFonts w:eastAsia="SimSun"/>
          <w:i/>
        </w:rPr>
        <w:t>pucch-Config</w:t>
      </w:r>
      <w:r>
        <w:rPr>
          <w:rFonts w:eastAsia="SimSun" w:hint="eastAsia"/>
          <w:lang w:eastAsia="zh-CN"/>
        </w:rPr>
        <w:t xml:space="preserve"> is configured.</w:t>
      </w:r>
      <w:r>
        <w:rPr>
          <w:rFonts w:eastAsia="SimSun"/>
          <w:lang w:eastAsia="zh-CN"/>
        </w:rPr>
        <w:t xml:space="preserve"> </w:t>
      </w:r>
    </w:p>
    <w:p w14:paraId="1E7D3A7A" w14:textId="77777777" w:rsidR="004D2938" w:rsidRDefault="001B5F6E">
      <w:pPr>
        <w:ind w:left="851" w:hanging="284"/>
        <w:rPr>
          <w:rFonts w:eastAsia="SimSun"/>
        </w:rPr>
      </w:pPr>
      <w:r>
        <w:rPr>
          <w:rFonts w:eastAsia="SimSun" w:hint="eastAsia"/>
          <w:lang w:eastAsia="zh-CN"/>
        </w:rPr>
        <w:lastRenderedPageBreak/>
        <w:t>-</w:t>
      </w:r>
      <w:r>
        <w:rPr>
          <w:rFonts w:eastAsia="SimSun" w:hint="eastAsia"/>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w:t>
      </w:r>
      <w:r>
        <w:rPr>
          <w:rFonts w:eastAsia="SimSun" w:hint="eastAsia"/>
          <w:lang w:eastAsia="zh-CN"/>
        </w:rPr>
        <w:t xml:space="preserve">not </w:t>
      </w:r>
      <w:r>
        <w:rPr>
          <w:rFonts w:eastAsia="SimSun"/>
        </w:rPr>
        <w:t xml:space="preserve">present in DCI format 0_0 and </w:t>
      </w:r>
      <w:r>
        <w:rPr>
          <w:rFonts w:eastAsia="SimSun"/>
          <w:i/>
        </w:rPr>
        <w:t>pucch-Config</w:t>
      </w:r>
      <w:r>
        <w:rPr>
          <w:rFonts w:eastAsia="SimSun" w:hint="eastAsia"/>
          <w:lang w:eastAsia="zh-CN"/>
        </w:rPr>
        <w:t xml:space="preserve"> </w:t>
      </w:r>
      <w:r>
        <w:rPr>
          <w:rFonts w:eastAsia="SimSun"/>
          <w:lang w:eastAsia="zh-CN"/>
        </w:rPr>
        <w:t xml:space="preserve">is not configured, the corresponding PUSCH scheduled by the DCI format 0_0 is for the uplink on which </w:t>
      </w:r>
      <w:r>
        <w:rPr>
          <w:rFonts w:eastAsia="SimSun" w:hint="eastAsia"/>
          <w:lang w:eastAsia="zh-CN"/>
        </w:rPr>
        <w:t>the</w:t>
      </w:r>
      <w:r>
        <w:rPr>
          <w:rFonts w:eastAsia="SimSun"/>
        </w:rPr>
        <w:t xml:space="preserve"> latest PRACH is transmitted.</w:t>
      </w:r>
    </w:p>
    <w:p w14:paraId="45391AD5" w14:textId="77777777" w:rsidR="004D2938" w:rsidRDefault="004D2938">
      <w:pPr>
        <w:spacing w:after="0"/>
        <w:rPr>
          <w:rFonts w:eastAsia="SimSun"/>
        </w:rPr>
      </w:pPr>
    </w:p>
    <w:p w14:paraId="3AC74647" w14:textId="77777777" w:rsidR="004D2938" w:rsidRDefault="001B5F6E">
      <w:pPr>
        <w:rPr>
          <w:rFonts w:eastAsia="SimSun"/>
          <w:lang w:eastAsia="zh-CN"/>
        </w:rPr>
      </w:pPr>
      <w:r>
        <w:rPr>
          <w:rFonts w:eastAsia="SimSun"/>
        </w:rPr>
        <w:t>The following information is transmitted by means of the DCI format 0</w:t>
      </w:r>
      <w:r>
        <w:rPr>
          <w:rFonts w:eastAsia="SimSun" w:hint="eastAsia"/>
          <w:lang w:eastAsia="zh-CN"/>
        </w:rPr>
        <w:t>_0 with CRC scrambled by TC-RNTI</w:t>
      </w:r>
      <w:r>
        <w:rPr>
          <w:rFonts w:eastAsia="SimSun"/>
        </w:rPr>
        <w:t>:</w:t>
      </w:r>
    </w:p>
    <w:p w14:paraId="09DFF706"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701463D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0, indicating an UL DCI format</w:t>
      </w:r>
    </w:p>
    <w:p w14:paraId="5948087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number of bits determined by the following</w:t>
      </w:r>
      <w:r>
        <w:rPr>
          <w:rFonts w:eastAsia="SimSun"/>
          <w:lang w:eastAsia="zh-CN"/>
        </w:rPr>
        <w:t>:</w:t>
      </w:r>
    </w:p>
    <w:p w14:paraId="3B7904A9"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2"/>
        </w:rPr>
        <w:object w:dxaOrig="2659" w:dyaOrig="371" w14:anchorId="1DF50361">
          <v:shape id="_x0000_i1032" type="#_x0000_t75" style="width:133.35pt;height:18.15pt" o:ole="">
            <v:imagedata r:id="rId17" o:title=""/>
          </v:shape>
          <o:OLEObject Type="Embed" ProgID="Equation.3" ShapeID="_x0000_i1032" DrawAspect="Content" ObjectID="_1690700404" r:id="rId31"/>
        </w:object>
      </w:r>
      <w:r>
        <w:rPr>
          <w:rFonts w:eastAsia="SimSun" w:hint="eastAsia"/>
          <w:lang w:eastAsia="zh-CN"/>
        </w:rPr>
        <w:t xml:space="preserve">bits </w:t>
      </w:r>
      <w:r>
        <w:rPr>
          <w:rFonts w:eastAsia="SimSun"/>
          <w:lang w:eastAsia="zh-CN"/>
        </w:rPr>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SimSun"/>
          <w:lang w:eastAsia="zh-CN"/>
        </w:rPr>
        <w:t xml:space="preserve"> is not configured, where</w:t>
      </w:r>
    </w:p>
    <w:p w14:paraId="2568BB32"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6827B102">
          <v:shape id="_x0000_i1033" type="#_x0000_t75" style="width:33.2pt;height:15.05pt" o:ole="">
            <v:imagedata r:id="rId19" o:title=""/>
          </v:shape>
          <o:OLEObject Type="Embed" ProgID="Equation.3" ShapeID="_x0000_i1033" DrawAspect="Content" ObjectID="_1690700405" r:id="rId32"/>
        </w:object>
      </w:r>
      <w:r>
        <w:rPr>
          <w:rFonts w:eastAsia="SimSun"/>
          <w:lang w:eastAsia="zh-CN"/>
        </w:rPr>
        <w:t xml:space="preserve"> is the size of the initial </w:t>
      </w:r>
      <w:r>
        <w:rPr>
          <w:rFonts w:eastAsia="SimSun" w:hint="eastAsia"/>
          <w:lang w:eastAsia="zh-CN"/>
        </w:rPr>
        <w:t xml:space="preserve">UL </w:t>
      </w:r>
      <w:r>
        <w:rPr>
          <w:rFonts w:eastAsia="SimSun"/>
          <w:lang w:eastAsia="zh-CN"/>
        </w:rPr>
        <w:t>bandwidth part</w:t>
      </w:r>
      <w:r>
        <w:rPr>
          <w:rFonts w:eastAsia="SimSun" w:hint="eastAsia"/>
          <w:lang w:eastAsia="zh-CN"/>
        </w:rPr>
        <w:t>.</w:t>
      </w:r>
    </w:p>
    <w:p w14:paraId="0960F0F3"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67085DA3"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280314D9">
          <v:shape id="_x0000_i1034" type="#_x0000_t75" style="width:31.95pt;height:14.4pt" o:ole="">
            <v:imagedata r:id="rId21" o:title=""/>
          </v:shape>
          <o:OLEObject Type="Embed" ProgID="Equation.3" ShapeID="_x0000_i1034" DrawAspect="Content" ObjectID="_1690700406" r:id="rId33"/>
        </w:object>
      </w:r>
      <w:r>
        <w:rPr>
          <w:rFonts w:eastAsia="SimSun" w:hint="eastAsia"/>
          <w:lang w:eastAsia="zh-CN"/>
        </w:rPr>
        <w:t xml:space="preserve"> MSB bits are used to indicate the frequency offset according to </w:t>
      </w:r>
      <w:r>
        <w:rPr>
          <w:rFonts w:eastAsia="SimSun"/>
          <w:lang w:eastAsia="zh-CN"/>
        </w:rPr>
        <w:t xml:space="preserve">Table 8.3-1 in </w:t>
      </w:r>
      <w:r>
        <w:rPr>
          <w:rFonts w:eastAsia="SimSun" w:hint="eastAsia"/>
          <w:lang w:eastAsia="zh-CN"/>
        </w:rPr>
        <w:t xml:space="preserve">Clause </w:t>
      </w:r>
      <w:r>
        <w:rPr>
          <w:rFonts w:eastAsia="SimSun"/>
          <w:lang w:eastAsia="zh-CN"/>
        </w:rPr>
        <w:t>8</w:t>
      </w:r>
      <w:r>
        <w:rPr>
          <w:rFonts w:eastAsia="SimSun" w:hint="eastAsia"/>
          <w:lang w:eastAsia="zh-CN"/>
        </w:rPr>
        <w:t>.3 of [</w:t>
      </w:r>
      <w:r>
        <w:rPr>
          <w:rFonts w:eastAsia="SimSun"/>
          <w:lang w:eastAsia="zh-CN"/>
        </w:rPr>
        <w:t>5</w:t>
      </w:r>
      <w:r>
        <w:rPr>
          <w:rFonts w:eastAsia="SimSun" w:hint="eastAsia"/>
          <w:lang w:eastAsia="zh-CN"/>
        </w:rPr>
        <w:t>, TS</w:t>
      </w:r>
      <w:r>
        <w:rPr>
          <w:rFonts w:eastAsia="SimSun"/>
          <w:lang w:eastAsia="zh-CN"/>
        </w:rPr>
        <w:t xml:space="preserve"> </w:t>
      </w:r>
      <w:r>
        <w:rPr>
          <w:rFonts w:eastAsia="SimSun" w:hint="eastAsia"/>
          <w:lang w:eastAsia="zh-CN"/>
        </w:rPr>
        <w:t>38.21</w:t>
      </w:r>
      <w:r>
        <w:rPr>
          <w:rFonts w:eastAsia="SimSun"/>
          <w:lang w:eastAsia="zh-CN"/>
        </w:rPr>
        <w:t>3</w:t>
      </w:r>
      <w:r>
        <w:rPr>
          <w:rFonts w:eastAsia="SimSun" w:hint="eastAsia"/>
          <w:lang w:eastAsia="zh-CN"/>
        </w:rPr>
        <w:t xml:space="preserve">], where </w:t>
      </w:r>
      <w:r>
        <w:rPr>
          <w:rFonts w:eastAsia="SimSun"/>
          <w:position w:val="-10"/>
        </w:rPr>
        <w:object w:dxaOrig="910" w:dyaOrig="292" w14:anchorId="5A45AA81">
          <v:shape id="_x0000_i1035" type="#_x0000_t75" style="width:45.7pt;height:14.4pt" o:ole="">
            <v:imagedata r:id="rId23" o:title=""/>
          </v:shape>
          <o:OLEObject Type="Embed" ProgID="Equation.3" ShapeID="_x0000_i1035" DrawAspect="Content" ObjectID="_1690700407" r:id="rId34"/>
        </w:object>
      </w:r>
      <w:r>
        <w:rPr>
          <w:rFonts w:eastAsia="SimSun" w:hint="eastAsia"/>
          <w:lang w:eastAsia="zh-CN"/>
        </w:rPr>
        <w:t xml:space="preserve"> if </w:t>
      </w:r>
      <w:r>
        <w:rPr>
          <w:rFonts w:eastAsia="SimSun"/>
          <w:position w:val="-10"/>
        </w:rPr>
        <w:object w:dxaOrig="1104" w:dyaOrig="292" w14:anchorId="3EC440B3">
          <v:shape id="_x0000_i1036" type="#_x0000_t75" style="width:55.1pt;height:14.4pt" o:ole="">
            <v:imagedata r:id="rId35" o:title=""/>
          </v:shape>
          <o:OLEObject Type="Embed" ProgID="Equation.3" ShapeID="_x0000_i1036" DrawAspect="Content" ObjectID="_1690700408" r:id="rId36"/>
        </w:object>
      </w:r>
      <w:r>
        <w:rPr>
          <w:rFonts w:eastAsia="SimSun" w:hint="eastAsia"/>
          <w:lang w:eastAsia="zh-CN"/>
        </w:rPr>
        <w:t xml:space="preserve"> and </w:t>
      </w:r>
      <w:r>
        <w:rPr>
          <w:rFonts w:eastAsia="SimSun"/>
          <w:position w:val="-10"/>
        </w:rPr>
        <w:object w:dxaOrig="936" w:dyaOrig="292" w14:anchorId="786D34BD">
          <v:shape id="_x0000_i1037" type="#_x0000_t75" style="width:46.95pt;height:14.4pt" o:ole="">
            <v:imagedata r:id="rId37" o:title=""/>
          </v:shape>
          <o:OLEObject Type="Embed" ProgID="Equation.3" ShapeID="_x0000_i1037" DrawAspect="Content" ObjectID="_1690700409" r:id="rId38"/>
        </w:object>
      </w:r>
      <w:r>
        <w:rPr>
          <w:rFonts w:eastAsia="SimSun" w:hint="eastAsia"/>
          <w:lang w:eastAsia="zh-CN"/>
        </w:rPr>
        <w:t xml:space="preserve"> otherwise</w:t>
      </w:r>
    </w:p>
    <w:p w14:paraId="10AD3A02"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73D90237">
          <v:shape id="_x0000_i1038" type="#_x0000_t75" style="width:169.65pt;height:19.4pt" o:ole="">
            <v:imagedata r:id="rId27" o:title=""/>
          </v:shape>
          <o:OLEObject Type="Embed" ProgID="Equation.3" ShapeID="_x0000_i1038" DrawAspect="Content" ObjectID="_1690700410" r:id="rId39"/>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42A83726"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4A588A9D"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1A83A1CD">
          <v:shape id="_x0000_i1039" type="#_x0000_t75" style="width:130.85pt;height:18.15pt" o:ole="">
            <v:imagedata r:id="rId29" o:title=""/>
          </v:shape>
          <o:OLEObject Type="Embed" ProgID="Equation.3" ShapeID="_x0000_i1039" DrawAspect="Content" ObjectID="_1690700411" r:id="rId40"/>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r>
        <w:rPr>
          <w:rFonts w:eastAsia="SimSun"/>
          <w:lang w:eastAsia="zh-CN"/>
        </w:rPr>
        <w:t xml:space="preserve"> </w:t>
      </w:r>
    </w:p>
    <w:p w14:paraId="0E81D0BD"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SimSun"/>
          <w:i/>
          <w:color w:val="000000"/>
        </w:rPr>
        <w:t xml:space="preserve"> </w:t>
      </w:r>
      <w:r>
        <w:rPr>
          <w:rFonts w:eastAsia="SimSun"/>
          <w:lang w:eastAsia="zh-CN"/>
        </w:rPr>
        <w:t xml:space="preserve">is configured </w:t>
      </w:r>
    </w:p>
    <w:p w14:paraId="2531A75F"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5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30 kHz</w:t>
      </w:r>
    </w:p>
    <w:p w14:paraId="7CEEB0A3"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6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15 kHz</w:t>
      </w:r>
    </w:p>
    <w:p w14:paraId="6BFB68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6.1.2.1 of [6, TS 38.214]</w:t>
      </w:r>
    </w:p>
    <w:p w14:paraId="26D990F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1 bit</w:t>
      </w:r>
      <w:r>
        <w:rPr>
          <w:rFonts w:eastAsia="SimSun"/>
          <w:lang w:eastAsia="zh-CN"/>
        </w:rPr>
        <w:t xml:space="preserve"> </w:t>
      </w:r>
      <w:r>
        <w:rPr>
          <w:rFonts w:eastAsia="SimSun" w:hint="eastAsia"/>
          <w:lang w:eastAsia="zh-CN"/>
        </w:rPr>
        <w:t>according to Table 7.3.1.1.1-3, as defined in Clause 6.3 of [6, TS</w:t>
      </w:r>
      <w:r>
        <w:rPr>
          <w:rFonts w:eastAsia="SimSun"/>
          <w:lang w:eastAsia="zh-CN"/>
        </w:rPr>
        <w:t xml:space="preserve"> </w:t>
      </w:r>
      <w:r>
        <w:rPr>
          <w:rFonts w:eastAsia="SimSun" w:hint="eastAsia"/>
          <w:lang w:eastAsia="zh-CN"/>
        </w:rPr>
        <w:t>38.214]</w:t>
      </w:r>
    </w:p>
    <w:p w14:paraId="039C551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w:t>
      </w:r>
      <w:r>
        <w:rPr>
          <w:rFonts w:eastAsia="SimSun"/>
          <w:lang w:eastAsia="zh-CN"/>
        </w:rPr>
        <w:t>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1F790DA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r>
        <w:rPr>
          <w:rFonts w:eastAsia="SimSun" w:hint="eastAsia"/>
          <w:lang w:eastAsia="zh-CN"/>
        </w:rPr>
        <w:t>, reserved</w:t>
      </w:r>
    </w:p>
    <w:p w14:paraId="020D7F4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14:paraId="5AD8CF2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r>
        <w:rPr>
          <w:rFonts w:eastAsia="SimSun" w:hint="eastAsia"/>
          <w:lang w:eastAsia="zh-CN"/>
        </w:rPr>
        <w:t>, reserved</w:t>
      </w:r>
    </w:p>
    <w:p w14:paraId="4A904837"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r>
        <w:rPr>
          <w:rFonts w:eastAsia="PMingLiU"/>
          <w:lang w:eastAsia="zh-CN"/>
        </w:rPr>
        <w:t xml:space="preserve"> </w:t>
      </w:r>
    </w:p>
    <w:p w14:paraId="1C2F3B2D"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 xml:space="preserve">s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81" w:author="ASUSTeK" w:date="2021-08-03T17:07:00Z">
        <w:r>
          <w:rPr>
            <w:rFonts w:eastAsia="SimSun"/>
          </w:rPr>
          <w:delText>.</w:delText>
        </w:r>
      </w:del>
      <w:ins w:id="82" w:author="ASUSTeK" w:date="2021-08-03T17:07:00Z">
        <w:r>
          <w:rPr>
            <w:rFonts w:eastAsia="SimSun"/>
          </w:rPr>
          <w:t>-</w:t>
        </w:r>
      </w:ins>
      <w:r>
        <w:rPr>
          <w:rFonts w:eastAsia="SimSun"/>
        </w:rPr>
        <w:t>4A,</w:t>
      </w:r>
      <w:del w:id="83" w:author="ASUSTeK" w:date="2021-08-03T17:08: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SimSun"/>
          <w:lang w:eastAsia="zh-CN"/>
        </w:rPr>
        <w:t>in a cell with shared spectrum channel access</w:t>
      </w:r>
      <w:r>
        <w:rPr>
          <w:rFonts w:eastAsia="SimSun"/>
        </w:rPr>
        <w:t>; 0 bit otherwise</w:t>
      </w:r>
    </w:p>
    <w:p w14:paraId="5AFDF4FA"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Padding bits, if required.</w:t>
      </w:r>
    </w:p>
    <w:p w14:paraId="5BAC0D89"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1 bit if</w:t>
      </w:r>
      <w:r>
        <w:rPr>
          <w:rFonts w:eastAsia="SimSun"/>
          <w:lang w:eastAsia="zh-CN"/>
        </w:rPr>
        <w:t xml:space="preserve"> </w:t>
      </w:r>
      <w:r>
        <w:rPr>
          <w:rFonts w:eastAsia="SimSun" w:hint="eastAsia"/>
          <w:lang w:eastAsia="zh-CN"/>
        </w:rPr>
        <w:t xml:space="preserve">the cell has two ULs and </w:t>
      </w:r>
      <w:r>
        <w:rPr>
          <w:rFonts w:eastAsia="SimSun"/>
          <w:lang w:eastAsia="zh-CN"/>
        </w:rPr>
        <w:t>the number of bits for DCI format 1_0 before padding is larger than the number of bits for DCI format 0_0 before padding; 0 bit otherwise</w:t>
      </w:r>
      <w:r>
        <w:rPr>
          <w:rFonts w:eastAsia="SimSun" w:hint="eastAsia"/>
          <w:lang w:eastAsia="zh-CN"/>
        </w:rPr>
        <w:t>. The UL/SUL indicator, if present, locates in the last bit position of DCI format 0_0, after the padding bit(s).</w:t>
      </w:r>
    </w:p>
    <w:p w14:paraId="72901E2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If 1 bit, reserved, and the corresponding PUSCH is always on the same UL carrier as the previous transmission of the same TB</w:t>
      </w:r>
    </w:p>
    <w:p w14:paraId="1DE0BE45" w14:textId="77777777" w:rsidR="004D2938" w:rsidRDefault="004D2938">
      <w:pPr>
        <w:rPr>
          <w:rFonts w:eastAsia="SimSun"/>
          <w:lang w:eastAsia="zh-CN"/>
        </w:rPr>
      </w:pPr>
    </w:p>
    <w:p w14:paraId="51F00E4B" w14:textId="77777777" w:rsidR="004D2938" w:rsidRDefault="001B5F6E">
      <w:pPr>
        <w:keepNext/>
        <w:keepLines/>
        <w:spacing w:before="60"/>
        <w:jc w:val="center"/>
        <w:rPr>
          <w:rFonts w:ascii="Arial" w:eastAsia="SimSun" w:hAnsi="Arial"/>
          <w:b/>
          <w:lang w:eastAsia="zh-CN"/>
        </w:rPr>
      </w:pPr>
      <w:r>
        <w:rPr>
          <w:rFonts w:ascii="Arial" w:eastAsia="SimSun" w:hAnsi="Arial"/>
          <w:b/>
        </w:rPr>
        <w:lastRenderedPageBreak/>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4D2938" w14:paraId="4069C03C" w14:textId="77777777">
        <w:trPr>
          <w:trHeight w:val="424"/>
          <w:jc w:val="center"/>
        </w:trPr>
        <w:tc>
          <w:tcPr>
            <w:tcW w:w="2467" w:type="dxa"/>
            <w:shd w:val="clear" w:color="auto" w:fill="D9D9D9"/>
            <w:vAlign w:val="center"/>
          </w:tcPr>
          <w:p w14:paraId="01613A0D"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 xml:space="preserve">Value of </w:t>
            </w:r>
            <w:r>
              <w:rPr>
                <w:rFonts w:ascii="Arial" w:eastAsia="SimSun" w:hAnsi="Arial" w:hint="eastAsia"/>
                <w:sz w:val="18"/>
                <w:lang w:eastAsia="zh-CN"/>
              </w:rPr>
              <w:t>UL/SUL indicator</w:t>
            </w:r>
          </w:p>
        </w:tc>
        <w:tc>
          <w:tcPr>
            <w:tcW w:w="4983" w:type="dxa"/>
            <w:shd w:val="clear" w:color="auto" w:fill="D9D9D9"/>
            <w:vAlign w:val="center"/>
          </w:tcPr>
          <w:p w14:paraId="09FCC04B"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Uplink</w:t>
            </w:r>
          </w:p>
        </w:tc>
      </w:tr>
      <w:tr w:rsidR="004D2938" w14:paraId="48B7FF57" w14:textId="77777777">
        <w:trPr>
          <w:jc w:val="center"/>
        </w:trPr>
        <w:tc>
          <w:tcPr>
            <w:tcW w:w="2467" w:type="dxa"/>
            <w:vAlign w:val="center"/>
          </w:tcPr>
          <w:p w14:paraId="34008B9C"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w:t>
            </w:r>
          </w:p>
        </w:tc>
        <w:tc>
          <w:tcPr>
            <w:tcW w:w="4983" w:type="dxa"/>
            <w:shd w:val="clear" w:color="auto" w:fill="auto"/>
            <w:vAlign w:val="center"/>
          </w:tcPr>
          <w:p w14:paraId="13F8BEA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 xml:space="preserve">The non-supplementary uplink </w:t>
            </w:r>
          </w:p>
        </w:tc>
      </w:tr>
      <w:tr w:rsidR="004D2938" w14:paraId="0441841D" w14:textId="77777777">
        <w:trPr>
          <w:jc w:val="center"/>
        </w:trPr>
        <w:tc>
          <w:tcPr>
            <w:tcW w:w="2467" w:type="dxa"/>
            <w:vAlign w:val="center"/>
          </w:tcPr>
          <w:p w14:paraId="55CB762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w:t>
            </w:r>
          </w:p>
        </w:tc>
        <w:tc>
          <w:tcPr>
            <w:tcW w:w="4983" w:type="dxa"/>
            <w:shd w:val="clear" w:color="auto" w:fill="auto"/>
            <w:vAlign w:val="center"/>
          </w:tcPr>
          <w:p w14:paraId="7981D12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The supplementary uplink</w:t>
            </w:r>
            <w:r>
              <w:rPr>
                <w:rFonts w:ascii="Arial" w:eastAsia="SimSun" w:hAnsi="Arial"/>
                <w:i/>
                <w:sz w:val="18"/>
              </w:rPr>
              <w:tab/>
            </w:r>
          </w:p>
        </w:tc>
      </w:tr>
    </w:tbl>
    <w:p w14:paraId="6075EFD3" w14:textId="77777777" w:rsidR="004D2938" w:rsidRDefault="004D2938">
      <w:pPr>
        <w:rPr>
          <w:rFonts w:eastAsia="SimSun"/>
          <w:lang w:eastAsia="zh-CN"/>
        </w:rPr>
      </w:pPr>
    </w:p>
    <w:p w14:paraId="277E60B3"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4D2938" w14:paraId="1AD6094D" w14:textId="77777777">
        <w:trPr>
          <w:trHeight w:val="424"/>
          <w:jc w:val="center"/>
        </w:trPr>
        <w:tc>
          <w:tcPr>
            <w:tcW w:w="2467" w:type="dxa"/>
            <w:shd w:val="clear" w:color="auto" w:fill="D9D9D9"/>
            <w:vAlign w:val="center"/>
          </w:tcPr>
          <w:p w14:paraId="36506DD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Value of the Redundancy version field</w:t>
            </w:r>
          </w:p>
        </w:tc>
        <w:tc>
          <w:tcPr>
            <w:tcW w:w="4983" w:type="dxa"/>
            <w:shd w:val="clear" w:color="auto" w:fill="D9D9D9"/>
            <w:vAlign w:val="center"/>
          </w:tcPr>
          <w:p w14:paraId="4692E7DC"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 xml:space="preserve">Value of </w:t>
            </w:r>
            <w:r>
              <w:rPr>
                <w:rFonts w:ascii="Arial" w:eastAsia="SimSun" w:hAnsi="Arial"/>
                <w:position w:val="-12"/>
              </w:rPr>
              <w:object w:dxaOrig="371" w:dyaOrig="292" w14:anchorId="77EC7579">
                <v:shape id="_x0000_i1040" type="#_x0000_t75" style="width:18.15pt;height:14.4pt" o:ole="">
                  <v:imagedata r:id="rId41" o:title=""/>
                </v:shape>
                <o:OLEObject Type="Embed" ProgID="Equation.3" ShapeID="_x0000_i1040" DrawAspect="Content" ObjectID="_1690700412" r:id="rId42"/>
              </w:object>
            </w:r>
            <w:r>
              <w:rPr>
                <w:rFonts w:ascii="Arial" w:eastAsia="SimSun" w:hAnsi="Arial"/>
                <w:sz w:val="18"/>
                <w:lang w:eastAsia="zh-CN"/>
              </w:rPr>
              <w:t xml:space="preserve"> to be applied</w:t>
            </w:r>
          </w:p>
        </w:tc>
      </w:tr>
      <w:tr w:rsidR="004D2938" w14:paraId="09ADC55A" w14:textId="77777777">
        <w:trPr>
          <w:jc w:val="center"/>
        </w:trPr>
        <w:tc>
          <w:tcPr>
            <w:tcW w:w="2467" w:type="dxa"/>
            <w:vAlign w:val="center"/>
          </w:tcPr>
          <w:p w14:paraId="202F9376"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w:t>
            </w:r>
            <w:r>
              <w:rPr>
                <w:rFonts w:ascii="Arial" w:eastAsia="SimSun" w:hAnsi="Arial"/>
                <w:sz w:val="18"/>
                <w:lang w:eastAsia="zh-CN"/>
              </w:rPr>
              <w:t>0</w:t>
            </w:r>
          </w:p>
        </w:tc>
        <w:tc>
          <w:tcPr>
            <w:tcW w:w="4983" w:type="dxa"/>
            <w:shd w:val="clear" w:color="auto" w:fill="auto"/>
            <w:vAlign w:val="center"/>
          </w:tcPr>
          <w:p w14:paraId="5C38CA17"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1CFB813C" w14:textId="77777777">
        <w:trPr>
          <w:jc w:val="center"/>
        </w:trPr>
        <w:tc>
          <w:tcPr>
            <w:tcW w:w="2467" w:type="dxa"/>
            <w:vAlign w:val="center"/>
          </w:tcPr>
          <w:p w14:paraId="6A78BDD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01</w:t>
            </w:r>
          </w:p>
        </w:tc>
        <w:tc>
          <w:tcPr>
            <w:tcW w:w="4983" w:type="dxa"/>
            <w:shd w:val="clear" w:color="auto" w:fill="auto"/>
            <w:vAlign w:val="center"/>
          </w:tcPr>
          <w:p w14:paraId="35190C5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r>
      <w:tr w:rsidR="004D2938" w14:paraId="23579AEF" w14:textId="77777777">
        <w:trPr>
          <w:jc w:val="center"/>
        </w:trPr>
        <w:tc>
          <w:tcPr>
            <w:tcW w:w="2467" w:type="dxa"/>
            <w:vAlign w:val="center"/>
          </w:tcPr>
          <w:p w14:paraId="7799988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10</w:t>
            </w:r>
          </w:p>
        </w:tc>
        <w:tc>
          <w:tcPr>
            <w:tcW w:w="4983" w:type="dxa"/>
            <w:shd w:val="clear" w:color="auto" w:fill="auto"/>
            <w:vAlign w:val="center"/>
          </w:tcPr>
          <w:p w14:paraId="5A7DB362"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r>
      <w:tr w:rsidR="004D2938" w14:paraId="169A3246" w14:textId="77777777">
        <w:trPr>
          <w:jc w:val="center"/>
        </w:trPr>
        <w:tc>
          <w:tcPr>
            <w:tcW w:w="2467" w:type="dxa"/>
            <w:vAlign w:val="center"/>
          </w:tcPr>
          <w:p w14:paraId="72DF7E9D"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11</w:t>
            </w:r>
          </w:p>
        </w:tc>
        <w:tc>
          <w:tcPr>
            <w:tcW w:w="4983" w:type="dxa"/>
            <w:shd w:val="clear" w:color="auto" w:fill="auto"/>
            <w:vAlign w:val="center"/>
          </w:tcPr>
          <w:p w14:paraId="03094B4B"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3</w:t>
            </w:r>
          </w:p>
        </w:tc>
      </w:tr>
    </w:tbl>
    <w:p w14:paraId="3487597C" w14:textId="77777777" w:rsidR="004D2938" w:rsidRDefault="004D2938">
      <w:pPr>
        <w:ind w:left="568" w:hanging="284"/>
        <w:rPr>
          <w:rFonts w:eastAsia="PMingLiU"/>
          <w:lang w:eastAsia="zh-CN"/>
        </w:rPr>
      </w:pPr>
    </w:p>
    <w:p w14:paraId="4780C16A"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4D2938" w14:paraId="7FFD1057" w14:textId="77777777">
        <w:trPr>
          <w:trHeight w:val="424"/>
          <w:jc w:val="center"/>
        </w:trPr>
        <w:tc>
          <w:tcPr>
            <w:tcW w:w="2379" w:type="dxa"/>
            <w:shd w:val="clear" w:color="auto" w:fill="D9D9D9"/>
            <w:vAlign w:val="center"/>
          </w:tcPr>
          <w:p w14:paraId="3188D168" w14:textId="77777777" w:rsidR="004D2938" w:rsidRDefault="001B5F6E">
            <w:pPr>
              <w:keepNext/>
              <w:keepLines/>
              <w:spacing w:after="0"/>
              <w:jc w:val="center"/>
              <w:rPr>
                <w:rFonts w:ascii="Arial" w:eastAsia="PMingLiU" w:hAnsi="Arial"/>
                <w:b/>
                <w:sz w:val="18"/>
                <w:lang w:eastAsia="zh-CN"/>
              </w:rPr>
            </w:pPr>
            <w:r>
              <w:rPr>
                <w:rFonts w:ascii="Arial" w:eastAsia="PMingLiU" w:hAnsi="Arial"/>
                <w:b/>
                <w:sz w:val="18"/>
                <w:lang w:eastAsia="zh-CN"/>
              </w:rPr>
              <w:t>Bit field mapped to index</w:t>
            </w:r>
          </w:p>
        </w:tc>
        <w:tc>
          <w:tcPr>
            <w:tcW w:w="3208" w:type="dxa"/>
            <w:shd w:val="clear" w:color="auto" w:fill="D9D9D9"/>
            <w:vAlign w:val="center"/>
          </w:tcPr>
          <w:p w14:paraId="68D64AB6" w14:textId="77777777" w:rsidR="004D2938" w:rsidRDefault="001B5F6E">
            <w:pPr>
              <w:keepNext/>
              <w:keepLines/>
              <w:spacing w:after="0"/>
              <w:jc w:val="center"/>
              <w:rPr>
                <w:rFonts w:ascii="Arial" w:eastAsia="PMingLiU" w:hAnsi="Arial"/>
                <w:b/>
                <w:sz w:val="18"/>
                <w:lang w:eastAsia="zh-CN"/>
              </w:rPr>
            </w:pPr>
            <w:r>
              <w:rPr>
                <w:rFonts w:ascii="Arial" w:eastAsia="PMingLiU" w:hAnsi="Arial" w:hint="eastAsia"/>
                <w:b/>
                <w:sz w:val="18"/>
                <w:lang w:eastAsia="zh-CN"/>
              </w:rPr>
              <w:t>PUSCH frequency hopping</w:t>
            </w:r>
          </w:p>
        </w:tc>
      </w:tr>
      <w:tr w:rsidR="004D2938" w14:paraId="11D69410" w14:textId="77777777">
        <w:trPr>
          <w:jc w:val="center"/>
        </w:trPr>
        <w:tc>
          <w:tcPr>
            <w:tcW w:w="2379" w:type="dxa"/>
            <w:shd w:val="clear" w:color="auto" w:fill="D9D9D9"/>
          </w:tcPr>
          <w:p w14:paraId="2A68CCD9" w14:textId="77777777" w:rsidR="004D2938" w:rsidRDefault="001B5F6E">
            <w:pPr>
              <w:keepNext/>
              <w:keepLines/>
              <w:spacing w:after="0"/>
              <w:jc w:val="center"/>
              <w:rPr>
                <w:rFonts w:ascii="Arial" w:eastAsia="PMingLiU" w:hAnsi="Arial"/>
                <w:sz w:val="18"/>
                <w:lang w:eastAsia="zh-CN"/>
              </w:rPr>
            </w:pPr>
            <w:r>
              <w:rPr>
                <w:rFonts w:ascii="Arial" w:eastAsia="PMingLiU" w:hAnsi="Arial"/>
                <w:sz w:val="18"/>
                <w:lang w:eastAsia="zh-CN"/>
              </w:rPr>
              <w:t>0</w:t>
            </w:r>
          </w:p>
        </w:tc>
        <w:tc>
          <w:tcPr>
            <w:tcW w:w="3208" w:type="dxa"/>
            <w:shd w:val="clear" w:color="auto" w:fill="auto"/>
          </w:tcPr>
          <w:p w14:paraId="11876266"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Disabled</w:t>
            </w:r>
          </w:p>
        </w:tc>
      </w:tr>
      <w:tr w:rsidR="004D2938" w14:paraId="5A3A1590" w14:textId="77777777">
        <w:trPr>
          <w:jc w:val="center"/>
        </w:trPr>
        <w:tc>
          <w:tcPr>
            <w:tcW w:w="2379" w:type="dxa"/>
            <w:shd w:val="clear" w:color="auto" w:fill="D9D9D9"/>
          </w:tcPr>
          <w:p w14:paraId="6FFAD558" w14:textId="77777777" w:rsidR="004D2938" w:rsidRDefault="001B5F6E">
            <w:pPr>
              <w:keepNext/>
              <w:keepLines/>
              <w:spacing w:after="0"/>
              <w:jc w:val="center"/>
              <w:rPr>
                <w:rFonts w:ascii="Arial" w:eastAsia="PMingLiU" w:hAnsi="Arial"/>
                <w:sz w:val="18"/>
                <w:lang w:eastAsia="zh-CN"/>
              </w:rPr>
            </w:pPr>
            <w:r>
              <w:rPr>
                <w:rFonts w:ascii="Arial" w:eastAsia="PMingLiU" w:hAnsi="Arial"/>
                <w:sz w:val="18"/>
                <w:lang w:eastAsia="zh-CN"/>
              </w:rPr>
              <w:t>1</w:t>
            </w:r>
          </w:p>
        </w:tc>
        <w:tc>
          <w:tcPr>
            <w:tcW w:w="3208" w:type="dxa"/>
            <w:shd w:val="clear" w:color="auto" w:fill="auto"/>
          </w:tcPr>
          <w:p w14:paraId="04D77F44"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Enabled</w:t>
            </w:r>
          </w:p>
        </w:tc>
      </w:tr>
    </w:tbl>
    <w:p w14:paraId="015A288E" w14:textId="77777777" w:rsidR="004D2938" w:rsidRDefault="004D2938">
      <w:pPr>
        <w:rPr>
          <w:rFonts w:eastAsia="SimSun"/>
          <w:lang w:eastAsia="zh-CN"/>
        </w:rPr>
      </w:pPr>
    </w:p>
    <w:p w14:paraId="7AD290FF"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b/>
          <w:lang w:eastAsia="zh-CN"/>
        </w:rPr>
        <w:t>4</w:t>
      </w:r>
      <w:r>
        <w:rPr>
          <w:rFonts w:ascii="Arial" w:eastAsia="SimSun" w:hAnsi="Arial" w:hint="eastAsia"/>
          <w:b/>
          <w:lang w:eastAsia="zh-CN"/>
        </w:rPr>
        <w:t xml:space="preserve">: </w:t>
      </w:r>
      <w:r>
        <w:rPr>
          <w:rFonts w:ascii="Arial" w:eastAsia="SimSun" w:hAnsi="Arial"/>
          <w:b/>
          <w:lang w:eastAsia="zh-CN"/>
        </w:rPr>
        <w:t>Channel access type &amp; CP extension for DCI format 0_0 and DCI format 1_0</w:t>
      </w:r>
      <w:ins w:id="84" w:author="ASUSTeK" w:date="2021-08-03T17:09:00Z">
        <w:r>
          <w:rPr>
            <w:rFonts w:ascii="Arial" w:eastAsia="SimSun" w:hAnsi="Arial"/>
            <w:b/>
            <w:lang w:eastAsia="zh-CN"/>
          </w:rPr>
          <w:t xml:space="preserve"> i</w:t>
        </w:r>
        <w:r>
          <w:rPr>
            <w:rFonts w:ascii="Arial" w:eastAsia="SimSun" w:hAnsi="Arial"/>
            <w:b/>
            <w:lang w:val="en-US" w:eastAsia="zh-CN"/>
          </w:rPr>
          <w:t>f</w:t>
        </w:r>
        <w:r>
          <w:rPr>
            <w:rFonts w:ascii="Arial" w:eastAsia="SimSun" w:hAnsi="Arial"/>
            <w:b/>
            <w:i/>
            <w:lang w:eastAsia="zh-CN"/>
          </w:rPr>
          <w:t xml:space="preserve"> ChannelAccessMode-r16</w:t>
        </w:r>
        <w:r>
          <w:rPr>
            <w:rFonts w:ascii="Arial" w:eastAsia="SimSun" w:hAnsi="Arial"/>
            <w:b/>
            <w:lang w:eastAsia="zh-CN"/>
          </w:rPr>
          <w:t xml:space="preserve"> = "</w:t>
        </w:r>
        <w:r>
          <w:rPr>
            <w:rFonts w:ascii="Arial" w:eastAsia="SimSun" w:hAnsi="Arial"/>
            <w:b/>
            <w:i/>
            <w:iCs/>
          </w:rPr>
          <w:t>dynamic</w:t>
        </w:r>
        <w:r>
          <w:rPr>
            <w:rFonts w:ascii="Arial" w:eastAsia="SimSun" w:hAnsi="Arial"/>
            <w:b/>
            <w:lang w:eastAsia="zh-CN"/>
          </w:rPr>
          <w:t>"</w:t>
        </w:r>
        <w:r>
          <w:rPr>
            <w:rFonts w:ascii="Arial" w:eastAsia="SimSun"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4D2938" w14:paraId="2A27CC6E" w14:textId="77777777">
        <w:trPr>
          <w:trHeight w:val="424"/>
          <w:jc w:val="center"/>
        </w:trPr>
        <w:tc>
          <w:tcPr>
            <w:tcW w:w="2379" w:type="dxa"/>
            <w:shd w:val="clear" w:color="auto" w:fill="D9D9D9"/>
            <w:vAlign w:val="center"/>
          </w:tcPr>
          <w:p w14:paraId="7B11766D"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 mapped to index</w:t>
            </w:r>
          </w:p>
        </w:tc>
        <w:tc>
          <w:tcPr>
            <w:tcW w:w="3003" w:type="dxa"/>
            <w:shd w:val="clear" w:color="auto" w:fill="D9D9D9"/>
            <w:vAlign w:val="center"/>
          </w:tcPr>
          <w:p w14:paraId="67F93FA3"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 xml:space="preserve">Channel Access Type </w:t>
            </w:r>
          </w:p>
        </w:tc>
        <w:tc>
          <w:tcPr>
            <w:tcW w:w="3413" w:type="dxa"/>
            <w:shd w:val="clear" w:color="auto" w:fill="D9D9D9"/>
            <w:vAlign w:val="center"/>
          </w:tcPr>
          <w:p w14:paraId="600B3CC9"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The CP extension T_"ext"  index defined in Clause 5.3.1 of [4, TS 38.211]</w:t>
            </w:r>
          </w:p>
        </w:tc>
      </w:tr>
      <w:tr w:rsidR="004D2938" w14:paraId="51F582A6" w14:textId="77777777">
        <w:trPr>
          <w:jc w:val="center"/>
        </w:trPr>
        <w:tc>
          <w:tcPr>
            <w:tcW w:w="2379" w:type="dxa"/>
            <w:shd w:val="clear" w:color="auto" w:fill="D9D9D9"/>
          </w:tcPr>
          <w:p w14:paraId="53DA5088"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c>
          <w:tcPr>
            <w:tcW w:w="3003" w:type="dxa"/>
            <w:shd w:val="clear" w:color="auto" w:fill="auto"/>
          </w:tcPr>
          <w:p w14:paraId="79505090"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Type2C-ULChannelAccess  defined in [clause 4.2.1.2.3 in 37.213]</w:t>
            </w:r>
          </w:p>
        </w:tc>
        <w:tc>
          <w:tcPr>
            <w:tcW w:w="3413" w:type="dxa"/>
          </w:tcPr>
          <w:p w14:paraId="192F9861"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2</w:t>
            </w:r>
          </w:p>
        </w:tc>
      </w:tr>
      <w:tr w:rsidR="004D2938" w14:paraId="36EAB3BC" w14:textId="77777777">
        <w:trPr>
          <w:jc w:val="center"/>
        </w:trPr>
        <w:tc>
          <w:tcPr>
            <w:tcW w:w="2379" w:type="dxa"/>
            <w:shd w:val="clear" w:color="auto" w:fill="D9D9D9"/>
          </w:tcPr>
          <w:p w14:paraId="52A20A1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c>
          <w:tcPr>
            <w:tcW w:w="3003" w:type="dxa"/>
            <w:shd w:val="clear" w:color="auto" w:fill="auto"/>
          </w:tcPr>
          <w:p w14:paraId="2D6A3B39"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Type2A-ULChannelAccess defined in [clause 4.2.1.2.1 in 37.213]</w:t>
            </w:r>
          </w:p>
        </w:tc>
        <w:tc>
          <w:tcPr>
            <w:tcW w:w="3413" w:type="dxa"/>
          </w:tcPr>
          <w:p w14:paraId="5F6EC0E3"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3</w:t>
            </w:r>
          </w:p>
        </w:tc>
      </w:tr>
      <w:tr w:rsidR="004D2938" w14:paraId="04018A10" w14:textId="77777777">
        <w:trPr>
          <w:jc w:val="center"/>
        </w:trPr>
        <w:tc>
          <w:tcPr>
            <w:tcW w:w="2379" w:type="dxa"/>
            <w:shd w:val="clear" w:color="auto" w:fill="D9D9D9"/>
          </w:tcPr>
          <w:p w14:paraId="64FE030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2</w:t>
            </w:r>
          </w:p>
        </w:tc>
        <w:tc>
          <w:tcPr>
            <w:tcW w:w="3003" w:type="dxa"/>
            <w:shd w:val="clear" w:color="auto" w:fill="auto"/>
          </w:tcPr>
          <w:p w14:paraId="7FC6BAD8"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Type2A-ULChannelAccess defined in [clause 4.2.1.2.1 in 37.213]</w:t>
            </w:r>
          </w:p>
        </w:tc>
        <w:tc>
          <w:tcPr>
            <w:tcW w:w="3413" w:type="dxa"/>
          </w:tcPr>
          <w:p w14:paraId="05FADD1E"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1</w:t>
            </w:r>
          </w:p>
        </w:tc>
      </w:tr>
      <w:tr w:rsidR="004D2938" w14:paraId="2D528C66" w14:textId="77777777">
        <w:trPr>
          <w:jc w:val="center"/>
        </w:trPr>
        <w:tc>
          <w:tcPr>
            <w:tcW w:w="2379" w:type="dxa"/>
            <w:shd w:val="clear" w:color="auto" w:fill="D9D9D9"/>
          </w:tcPr>
          <w:p w14:paraId="4A1A4A33"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3</w:t>
            </w:r>
          </w:p>
        </w:tc>
        <w:tc>
          <w:tcPr>
            <w:tcW w:w="3003" w:type="dxa"/>
            <w:shd w:val="clear" w:color="auto" w:fill="auto"/>
          </w:tcPr>
          <w:p w14:paraId="6D9D5DD1"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Type1-ULChannelAccess defined in [clause 4.2.1.1 in 37.213]</w:t>
            </w:r>
          </w:p>
        </w:tc>
        <w:tc>
          <w:tcPr>
            <w:tcW w:w="3413" w:type="dxa"/>
          </w:tcPr>
          <w:p w14:paraId="49250C38"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0</w:t>
            </w:r>
          </w:p>
        </w:tc>
      </w:tr>
    </w:tbl>
    <w:p w14:paraId="52E0E68B" w14:textId="77777777" w:rsidR="004D2938" w:rsidRDefault="004D2938">
      <w:pPr>
        <w:rPr>
          <w:rFonts w:eastAsia="SimSun"/>
          <w:lang w:eastAsia="zh-CN"/>
        </w:rPr>
      </w:pPr>
    </w:p>
    <w:p w14:paraId="18F932E6"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b/>
          <w:lang w:eastAsia="zh-CN"/>
        </w:rPr>
        <w:t>7.3.1.1.1</w:t>
      </w:r>
      <w:r>
        <w:rPr>
          <w:rFonts w:ascii="Arial" w:eastAsia="SimSun" w:hAnsi="Arial"/>
          <w:b/>
        </w:rPr>
        <w:t>-</w:t>
      </w:r>
      <w:r>
        <w:rPr>
          <w:rFonts w:ascii="Arial" w:eastAsia="SimSun" w:hAnsi="Arial"/>
          <w:b/>
          <w:lang w:eastAsia="zh-CN"/>
        </w:rPr>
        <w:t>4</w:t>
      </w:r>
      <w:r>
        <w:rPr>
          <w:rFonts w:ascii="Arial" w:eastAsia="SimSun" w:hAnsi="Arial"/>
          <w:b/>
          <w:lang w:val="en-US" w:eastAsia="zh-CN"/>
        </w:rPr>
        <w:t>A</w:t>
      </w:r>
      <w:r>
        <w:rPr>
          <w:rFonts w:ascii="Arial" w:eastAsia="SimSun" w:hAnsi="Arial"/>
          <w:b/>
          <w:lang w:eastAsia="zh-CN"/>
        </w:rPr>
        <w:t>: Channel access type &amp; CP extension i</w:t>
      </w:r>
      <w:r>
        <w:rPr>
          <w:rFonts w:ascii="Arial" w:eastAsia="SimSun" w:hAnsi="Arial"/>
          <w:b/>
          <w:lang w:val="en-US" w:eastAsia="zh-CN"/>
        </w:rPr>
        <w:t>f</w:t>
      </w:r>
      <w:r>
        <w:rPr>
          <w:rFonts w:ascii="Arial" w:eastAsia="SimSun" w:hAnsi="Arial"/>
          <w:b/>
          <w:i/>
          <w:lang w:eastAsia="zh-CN"/>
        </w:rPr>
        <w:t xml:space="preserve"> ChannelAccessMode-r16</w:t>
      </w:r>
      <w:r>
        <w:rPr>
          <w:rFonts w:ascii="Arial" w:eastAsia="SimSun" w:hAnsi="Arial"/>
          <w:b/>
          <w:lang w:eastAsia="zh-CN"/>
        </w:rPr>
        <w:t xml:space="preserve"> = "</w:t>
      </w:r>
      <w:r>
        <w:rPr>
          <w:rFonts w:ascii="Arial" w:eastAsia="SimSun" w:hAnsi="Arial"/>
          <w:b/>
          <w:i/>
          <w:iCs/>
        </w:rPr>
        <w:t>semistatic</w:t>
      </w:r>
      <w:r>
        <w:rPr>
          <w:rFonts w:ascii="Arial" w:eastAsia="SimSun" w:hAnsi="Arial"/>
          <w:b/>
          <w:lang w:eastAsia="zh-CN"/>
        </w:rPr>
        <w:t>"</w:t>
      </w:r>
      <w:r>
        <w:rPr>
          <w:rFonts w:ascii="Arial" w:eastAsia="SimSun" w:hAnsi="Arial"/>
          <w:b/>
          <w:lang w:val="en-US" w:eastAsia="zh-CN"/>
        </w:rPr>
        <w:t xml:space="preserve"> is provided</w:t>
      </w:r>
      <w:r>
        <w:rPr>
          <w:rFonts w:ascii="Arial" w:eastAsia="SimSun"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4D2938" w14:paraId="4DAB2A6A" w14:textId="77777777">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tcPr>
          <w:p w14:paraId="2B225136"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tcPr>
          <w:p w14:paraId="5E924C2C"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tcPr>
          <w:p w14:paraId="2D811FBC"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The CP extension T_"ext"  index defined in Clause 5.3.1 of [4, TS 38.211]</w:t>
            </w:r>
          </w:p>
        </w:tc>
      </w:tr>
      <w:tr w:rsidR="004D2938" w14:paraId="53DF2BFC"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3A870A6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tcPr>
          <w:p w14:paraId="69A7392E"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4F498E26"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71DC4253"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33A736C4"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tcPr>
          <w:p w14:paraId="30ECDD56"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09F407CF"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r>
      <w:tr w:rsidR="004D2938" w14:paraId="41330572"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29E957D9"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tcPr>
          <w:p w14:paraId="77DBF6AC" w14:textId="77777777" w:rsidR="004D2938" w:rsidRDefault="001B5F6E">
            <w:pPr>
              <w:keepNext/>
              <w:keepLines/>
              <w:spacing w:after="0"/>
              <w:jc w:val="center"/>
              <w:rPr>
                <w:rFonts w:ascii="Arial" w:eastAsia="SimSun" w:hAnsi="Arial"/>
                <w:sz w:val="18"/>
                <w:lang w:eastAsia="zh-CN"/>
              </w:rPr>
            </w:pPr>
            <w:r>
              <w:rPr>
                <w:rFonts w:ascii="Arial" w:eastAsia="SimSun" w:hAnsi="Arial"/>
                <w:color w:val="1F497D"/>
                <w:sz w:val="18"/>
                <w:lang w:val="sv-SE"/>
              </w:rPr>
              <w:t xml:space="preserve">9us sensing </w:t>
            </w:r>
            <w:r>
              <w:rPr>
                <w:rFonts w:ascii="Arial" w:eastAsia="SimSun" w:hAnsi="Arial"/>
                <w:sz w:val="18"/>
                <w:lang w:val="sv-SE"/>
              </w:rPr>
              <w:t>within a 25us interval</w:t>
            </w:r>
            <w:r>
              <w:rPr>
                <w:rFonts w:ascii="Arial" w:eastAsia="SimSun"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4C931254"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14:paraId="3389D29A"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5D64B397"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tcPr>
          <w:p w14:paraId="7B4A8523"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tcPr>
          <w:p w14:paraId="74E29562"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w:t>
            </w:r>
          </w:p>
        </w:tc>
      </w:tr>
    </w:tbl>
    <w:p w14:paraId="49613D7B" w14:textId="77777777" w:rsidR="004D2938" w:rsidRDefault="004D2938">
      <w:pPr>
        <w:rPr>
          <w:rFonts w:eastAsia="SimSun"/>
          <w:lang w:eastAsia="zh-CN"/>
        </w:rPr>
      </w:pPr>
    </w:p>
    <w:p w14:paraId="328061DD" w14:textId="77777777" w:rsidR="004D2938" w:rsidRDefault="001B5F6E">
      <w:pPr>
        <w:rPr>
          <w:lang w:eastAsia="zh-CN"/>
        </w:rPr>
      </w:pPr>
      <w:r>
        <w:rPr>
          <w:rFonts w:hint="eastAsia"/>
          <w:lang w:eastAsia="zh-CN"/>
        </w:rPr>
        <w:t>7.3.1.1.2</w:t>
      </w:r>
      <w:r>
        <w:rPr>
          <w:rFonts w:hint="eastAsia"/>
          <w:lang w:eastAsia="zh-CN"/>
        </w:rPr>
        <w:tab/>
        <w:t>Format 0_1</w:t>
      </w:r>
    </w:p>
    <w:p w14:paraId="02372E62" w14:textId="77777777" w:rsidR="004D2938" w:rsidRDefault="001B5F6E">
      <w:pPr>
        <w:rPr>
          <w:rFonts w:eastAsia="SimSun"/>
        </w:rPr>
      </w:pPr>
      <w:r>
        <w:rPr>
          <w:rFonts w:eastAsia="SimSun"/>
        </w:rPr>
        <w:t>DCI format 0</w:t>
      </w:r>
      <w:r>
        <w:rPr>
          <w:rFonts w:eastAsia="SimSun" w:hint="eastAsia"/>
          <w:lang w:eastAsia="zh-CN"/>
        </w:rPr>
        <w:t>_1</w:t>
      </w:r>
      <w:r>
        <w:rPr>
          <w:rFonts w:eastAsia="SimSun"/>
        </w:rPr>
        <w:t xml:space="preserve"> is used for the scheduling of one or multiple PUSCH in one cell, or indicating CG downlink feedback information (CG-DFI) to a UE. </w:t>
      </w:r>
    </w:p>
    <w:p w14:paraId="19FB29F0" w14:textId="77777777" w:rsidR="004D2938" w:rsidRDefault="001B5F6E">
      <w:pPr>
        <w:rPr>
          <w:rFonts w:eastAsia="SimSun"/>
        </w:rPr>
      </w:pPr>
      <w:r>
        <w:rPr>
          <w:rFonts w:eastAsia="SimSun"/>
        </w:rPr>
        <w:t>The following information is transmitted by means of the DCI format 0</w:t>
      </w:r>
      <w:r>
        <w:rPr>
          <w:rFonts w:eastAsia="SimSun" w:hint="eastAsia"/>
          <w:lang w:eastAsia="zh-CN"/>
        </w:rPr>
        <w:t>_1 with CRC scrambled by C-RNTI or CS-</w:t>
      </w:r>
      <w:r>
        <w:rPr>
          <w:rFonts w:eastAsia="SimSun" w:hint="eastAsia"/>
          <w:lang w:eastAsia="zh-CN"/>
        </w:rPr>
        <w:lastRenderedPageBreak/>
        <w:t>RNTI or SP-CSI-RNTI or MCS-C-RNTI</w:t>
      </w:r>
      <w:r>
        <w:rPr>
          <w:rFonts w:eastAsia="SimSun"/>
        </w:rPr>
        <w:t>:</w:t>
      </w:r>
    </w:p>
    <w:p w14:paraId="5384A8D7" w14:textId="77777777" w:rsidR="004D2938" w:rsidRDefault="001B5F6E">
      <w:pPr>
        <w:ind w:left="568"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234E29FB"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The value of this bit field is always set to 0, indicating an UL DCI format</w:t>
      </w:r>
    </w:p>
    <w:p w14:paraId="08AD4EEA" w14:textId="77777777" w:rsidR="004D2938" w:rsidRDefault="001B5F6E">
      <w:pPr>
        <w:ind w:left="568" w:hanging="284"/>
        <w:rPr>
          <w:rFonts w:eastAsia="SimSun"/>
        </w:rPr>
      </w:pPr>
      <w:r>
        <w:rPr>
          <w:rFonts w:eastAsia="SimSun"/>
        </w:rPr>
        <w:t>-</w:t>
      </w:r>
      <w:r>
        <w:rPr>
          <w:rFonts w:eastAsia="SimSun"/>
        </w:rPr>
        <w:tab/>
        <w:t>Carrier indicator –</w:t>
      </w:r>
      <w:r>
        <w:rPr>
          <w:rFonts w:eastAsia="SimSun" w:hint="eastAsia"/>
          <w:lang w:eastAsia="zh-CN"/>
        </w:rPr>
        <w:t xml:space="preserve"> 0 or </w:t>
      </w:r>
      <w:r>
        <w:rPr>
          <w:rFonts w:eastAsia="SimSun"/>
        </w:rPr>
        <w:t>3 bits</w:t>
      </w:r>
      <w:r>
        <w:rPr>
          <w:rFonts w:eastAsia="SimSun" w:hint="eastAsia"/>
          <w:lang w:eastAsia="zh-CN"/>
        </w:rPr>
        <w:t>, as defined</w:t>
      </w:r>
      <w:r>
        <w:rPr>
          <w:rFonts w:eastAsia="SimSun"/>
        </w:rPr>
        <w:t xml:space="preserve"> in</w:t>
      </w:r>
      <w:r>
        <w:rPr>
          <w:rFonts w:eastAsia="SimSun" w:hint="eastAsia"/>
          <w:lang w:eastAsia="zh-CN"/>
        </w:rPr>
        <w:t xml:space="preserve"> Clause 10.1 of</w:t>
      </w:r>
      <w:r>
        <w:rPr>
          <w:rFonts w:eastAsia="SimSun"/>
        </w:rPr>
        <w:t xml:space="preserve"> [</w:t>
      </w:r>
      <w:r>
        <w:rPr>
          <w:rFonts w:eastAsia="SimSun" w:hint="eastAsia"/>
          <w:lang w:eastAsia="zh-CN"/>
        </w:rPr>
        <w:t>5, TS38.213</w:t>
      </w:r>
      <w:r>
        <w:rPr>
          <w:rFonts w:eastAsia="SimSun"/>
        </w:rPr>
        <w:t>].</w:t>
      </w:r>
    </w:p>
    <w:p w14:paraId="7BB91A7B" w14:textId="77777777" w:rsidR="004D2938" w:rsidRDefault="001B5F6E">
      <w:pPr>
        <w:ind w:left="568" w:hanging="284"/>
        <w:rPr>
          <w:rFonts w:eastAsia="SimSun"/>
        </w:rPr>
      </w:pPr>
      <w:r>
        <w:rPr>
          <w:rFonts w:eastAsia="SimSun"/>
        </w:rPr>
        <w:t>-</w:t>
      </w:r>
      <w:r>
        <w:rPr>
          <w:rFonts w:eastAsia="SimSun"/>
        </w:rPr>
        <w:tab/>
        <w:t xml:space="preserve">DFI flag – </w:t>
      </w:r>
      <w:r>
        <w:rPr>
          <w:rFonts w:eastAsia="SimSun"/>
          <w:lang w:eastAsia="zh-CN"/>
        </w:rPr>
        <w:t>0 or 1 bit</w:t>
      </w:r>
    </w:p>
    <w:p w14:paraId="0739D8B9" w14:textId="77777777" w:rsidR="004D2938" w:rsidRDefault="001B5F6E">
      <w:pPr>
        <w:ind w:left="851" w:hanging="284"/>
        <w:rPr>
          <w:rFonts w:eastAsia="SimSun"/>
        </w:rPr>
      </w:pPr>
      <w:r>
        <w:rPr>
          <w:rFonts w:eastAsia="SimSun"/>
        </w:rPr>
        <w:t>-</w:t>
      </w:r>
      <w:r>
        <w:rPr>
          <w:rFonts w:eastAsia="SimSun"/>
        </w:rPr>
        <w:tab/>
        <w:t xml:space="preserve">1 bit if the UE is configured to monitor DCI format 0_1 with CRC scrambled by CS-RNTI and for operation </w:t>
      </w:r>
      <w:r>
        <w:rPr>
          <w:rFonts w:eastAsia="PMingLiU"/>
          <w:lang w:eastAsia="zh-CN"/>
        </w:rPr>
        <w:t>in a cell with shared spectrum channel access</w:t>
      </w:r>
      <w:r>
        <w:rPr>
          <w:rFonts w:eastAsia="SimSun"/>
        </w:rPr>
        <w:t xml:space="preserve">. For a DCI format 0_1 with CRC scrambled by CS-RNTI, </w:t>
      </w:r>
      <w:r>
        <w:rPr>
          <w:rFonts w:eastAsia="SimSun"/>
          <w:lang w:eastAsia="zh-CN"/>
        </w:rPr>
        <w:t>t</w:t>
      </w:r>
      <w:r>
        <w:rPr>
          <w:rFonts w:eastAsia="SimSun" w:hint="eastAsia"/>
          <w:lang w:eastAsia="zh-CN"/>
        </w:rPr>
        <w:t>he bit value of 0</w:t>
      </w:r>
      <w:r>
        <w:rPr>
          <w:rFonts w:eastAsia="SimSun"/>
        </w:rPr>
        <w:t xml:space="preserve"> indicates activating type 2 CG transmission and </w:t>
      </w:r>
      <w:r>
        <w:rPr>
          <w:rFonts w:eastAsia="SimSun"/>
          <w:lang w:eastAsia="zh-CN"/>
        </w:rPr>
        <w:t>t</w:t>
      </w:r>
      <w:r>
        <w:rPr>
          <w:rFonts w:eastAsia="SimSun" w:hint="eastAsia"/>
          <w:lang w:eastAsia="zh-CN"/>
        </w:rPr>
        <w:t xml:space="preserve">he bit value of </w:t>
      </w:r>
      <w:r>
        <w:rPr>
          <w:rFonts w:eastAsia="SimSun"/>
          <w:lang w:eastAsia="zh-CN"/>
        </w:rPr>
        <w:t xml:space="preserve">1 </w:t>
      </w:r>
      <w:r>
        <w:rPr>
          <w:rFonts w:eastAsia="SimSun"/>
        </w:rPr>
        <w:t>indicates CG-DFI. For a DCI format 0_1 with CRC scrambled by C-RNTI/</w:t>
      </w:r>
      <w:r>
        <w:rPr>
          <w:rFonts w:eastAsia="SimSun" w:hint="eastAsia"/>
          <w:lang w:eastAsia="zh-CN"/>
        </w:rPr>
        <w:t>SP-CSI-RNTI/MCS-C-RNTI</w:t>
      </w:r>
      <w:r>
        <w:rPr>
          <w:rFonts w:eastAsia="SimSun"/>
          <w:lang w:eastAsia="zh-CN"/>
        </w:rPr>
        <w:t xml:space="preserve"> and for operation in a cell with shared spectrum channel access</w:t>
      </w:r>
      <w:r>
        <w:rPr>
          <w:rFonts w:eastAsia="SimSun"/>
        </w:rPr>
        <w:t>, the bit is reserved.</w:t>
      </w:r>
    </w:p>
    <w:p w14:paraId="513BE462" w14:textId="77777777" w:rsidR="004D2938" w:rsidRDefault="001B5F6E">
      <w:pPr>
        <w:ind w:left="568"/>
        <w:rPr>
          <w:rFonts w:eastAsia="SimSun"/>
        </w:rPr>
      </w:pPr>
      <w:r>
        <w:rPr>
          <w:rFonts w:eastAsia="SimSun"/>
        </w:rPr>
        <w:t>-</w:t>
      </w:r>
      <w:r>
        <w:rPr>
          <w:rFonts w:eastAsia="SimSun"/>
        </w:rPr>
        <w:tab/>
        <w:t xml:space="preserve">0 bit otherwise; </w:t>
      </w:r>
    </w:p>
    <w:p w14:paraId="01B55FC4" w14:textId="77777777" w:rsidR="004D2938" w:rsidRDefault="001B5F6E">
      <w:pPr>
        <w:rPr>
          <w:rFonts w:eastAsia="SimSun"/>
        </w:rPr>
      </w:pPr>
      <w:r>
        <w:rPr>
          <w:rFonts w:eastAsia="SimSun"/>
        </w:rPr>
        <w:t xml:space="preserve">If DCI format 0_1 is used for indicating CG-DFI, all the remaining fields are set as follows:  </w:t>
      </w:r>
    </w:p>
    <w:p w14:paraId="2627A5B7" w14:textId="77777777" w:rsidR="004D2938" w:rsidRDefault="001B5F6E">
      <w:pPr>
        <w:ind w:left="568" w:hanging="284"/>
        <w:rPr>
          <w:rFonts w:eastAsia="SimSun"/>
        </w:rPr>
      </w:pPr>
      <w:r>
        <w:rPr>
          <w:rFonts w:eastAsia="PMingLiU"/>
        </w:rPr>
        <w:t>-</w:t>
      </w:r>
      <w:r>
        <w:rPr>
          <w:rFonts w:eastAsia="PMingLiU"/>
        </w:rPr>
        <w:tab/>
        <w:t xml:space="preserve">HARQ-ACK bitmap – 16 bits </w:t>
      </w:r>
      <w:r>
        <w:rPr>
          <w:rFonts w:eastAsia="SimSun"/>
        </w:rPr>
        <w:t xml:space="preserve">, where </w:t>
      </w:r>
      <w:r>
        <w:rPr>
          <w:rFonts w:eastAsia="SimSun"/>
          <w:lang w:eastAsia="zh-CN"/>
        </w:rPr>
        <w:t>t</w:t>
      </w:r>
      <w:r>
        <w:rPr>
          <w:rFonts w:eastAsia="SimSun" w:hint="eastAsia"/>
          <w:lang w:eastAsia="zh-CN"/>
        </w:rPr>
        <w:t>h</w:t>
      </w:r>
      <w:r>
        <w:rPr>
          <w:rFonts w:eastAsia="SimSun"/>
        </w:rPr>
        <w:t>e order of the bitmap to HARQ process index mapping is such that HARQ process</w:t>
      </w:r>
      <w:r>
        <w:rPr>
          <w:rFonts w:eastAsia="SimSun" w:hint="eastAsia"/>
          <w:lang w:eastAsia="zh-CN"/>
        </w:rPr>
        <w:t xml:space="preserve"> </w:t>
      </w:r>
      <w:r>
        <w:rPr>
          <w:rFonts w:eastAsia="SimSun"/>
        </w:rPr>
        <w:t xml:space="preserve">indices are mapped in ascending order from MSB to LSB of the bitmap. For each bit </w:t>
      </w:r>
      <w:r>
        <w:rPr>
          <w:rFonts w:eastAsia="SimSun" w:hint="eastAsia"/>
          <w:lang w:eastAsia="zh-CN"/>
        </w:rPr>
        <w:t>of the bi</w:t>
      </w:r>
      <w:r>
        <w:rPr>
          <w:rFonts w:eastAsia="SimSun"/>
          <w:lang w:eastAsia="zh-CN"/>
        </w:rPr>
        <w:t>t</w:t>
      </w:r>
      <w:r>
        <w:rPr>
          <w:rFonts w:eastAsia="SimSun" w:hint="eastAsia"/>
          <w:lang w:eastAsia="zh-CN"/>
        </w:rPr>
        <w:t>map</w:t>
      </w:r>
      <w:r>
        <w:rPr>
          <w:rFonts w:eastAsia="SimSun"/>
        </w:rPr>
        <w:t>, value 1 indicates ACK, and value 0 indicates NACK</w:t>
      </w:r>
      <w:r>
        <w:rPr>
          <w:rFonts w:eastAsia="PMingLiU"/>
        </w:rPr>
        <w:t>.</w:t>
      </w:r>
      <w:r>
        <w:rPr>
          <w:rFonts w:eastAsia="SimSun"/>
        </w:rPr>
        <w:t xml:space="preserve"> </w:t>
      </w:r>
    </w:p>
    <w:p w14:paraId="5A0D2A35" w14:textId="77777777" w:rsidR="004D2938" w:rsidRDefault="001B5F6E">
      <w:pPr>
        <w:ind w:left="568" w:hanging="284"/>
        <w:rPr>
          <w:rFonts w:eastAsia="SimSun"/>
        </w:rPr>
      </w:pPr>
      <w:r>
        <w:rPr>
          <w:rFonts w:eastAsia="SimSun"/>
        </w:rPr>
        <w:t>-</w:t>
      </w:r>
      <w:r>
        <w:rPr>
          <w:rFonts w:eastAsia="SimSun"/>
        </w:rPr>
        <w:tab/>
        <w:t xml:space="preserve">TPC command for scheduled PUSCH – 2 bits as defined in Clause </w:t>
      </w:r>
      <w:r>
        <w:rPr>
          <w:rFonts w:eastAsia="SimSun" w:hint="eastAsia"/>
        </w:rPr>
        <w:t>7.1.1</w:t>
      </w:r>
      <w:r>
        <w:rPr>
          <w:rFonts w:eastAsia="SimSun"/>
        </w:rPr>
        <w:t xml:space="preserve"> of [</w:t>
      </w:r>
      <w:r>
        <w:rPr>
          <w:rFonts w:eastAsia="SimSun" w:hint="eastAsia"/>
        </w:rPr>
        <w:t>5, TS38.213</w:t>
      </w:r>
      <w:r>
        <w:rPr>
          <w:rFonts w:eastAsia="SimSun"/>
        </w:rPr>
        <w:t>]</w:t>
      </w:r>
    </w:p>
    <w:p w14:paraId="46192419" w14:textId="77777777" w:rsidR="004D2938" w:rsidRDefault="001B5F6E">
      <w:pPr>
        <w:ind w:left="568" w:hanging="284"/>
        <w:rPr>
          <w:rFonts w:eastAsia="SimSun"/>
        </w:rPr>
      </w:pPr>
      <w:r>
        <w:rPr>
          <w:rFonts w:eastAsia="SimSun"/>
        </w:rPr>
        <w:t>-</w:t>
      </w:r>
      <w:r>
        <w:rPr>
          <w:rFonts w:eastAsia="SimSun"/>
        </w:rPr>
        <w:tab/>
        <w:t>All the remaining bits in format 0_1 are set to zero.</w:t>
      </w:r>
    </w:p>
    <w:p w14:paraId="4D8A9BB0" w14:textId="77777777" w:rsidR="004D2938" w:rsidRDefault="001B5F6E">
      <w:pPr>
        <w:rPr>
          <w:rFonts w:eastAsia="SimSun"/>
        </w:rPr>
      </w:pPr>
      <w:r>
        <w:rPr>
          <w:rFonts w:eastAsia="SimSun"/>
        </w:rPr>
        <w:t>Otherwise, all the remaining fields are set as follows:</w:t>
      </w:r>
    </w:p>
    <w:p w14:paraId="59838926" w14:textId="77777777"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0 bit 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w:t>
      </w:r>
      <w:r>
        <w:rPr>
          <w:rFonts w:eastAsia="SimSun"/>
          <w:lang w:eastAsia="zh-CN"/>
        </w:rPr>
        <w:t xml:space="preserve">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but only one carrier in the cell is configured for PUSCH transmission</w:t>
      </w:r>
      <w:r>
        <w:rPr>
          <w:rFonts w:eastAsia="SimSun" w:hint="eastAsia"/>
          <w:lang w:eastAsia="zh-CN"/>
        </w:rPr>
        <w:t xml:space="preserve">; </w:t>
      </w:r>
      <w:r>
        <w:rPr>
          <w:rFonts w:eastAsia="SimSun"/>
          <w:lang w:eastAsia="zh-CN"/>
        </w:rPr>
        <w:t xml:space="preserve">otherwise, </w:t>
      </w:r>
      <w:r>
        <w:rPr>
          <w:rFonts w:eastAsia="SimSun" w:hint="eastAsia"/>
          <w:lang w:eastAsia="zh-CN"/>
        </w:rPr>
        <w:t>1 bit as defined in Table 7.3.1.1.1-1.</w:t>
      </w:r>
    </w:p>
    <w:p w14:paraId="26316B52" w14:textId="77777777" w:rsidR="004D2938" w:rsidRDefault="001B5F6E">
      <w:pPr>
        <w:ind w:left="568" w:hanging="284"/>
        <w:rPr>
          <w:rFonts w:eastAsia="SimSun"/>
          <w:lang w:eastAsia="zh-CN"/>
        </w:rPr>
      </w:pPr>
      <w:r>
        <w:rPr>
          <w:rFonts w:eastAsia="SimSun"/>
        </w:rPr>
        <w:t>-</w:t>
      </w:r>
      <w:r>
        <w:rPr>
          <w:rFonts w:eastAsia="SimSun" w:hint="eastAsia"/>
          <w:lang w:eastAsia="zh-CN"/>
        </w:rPr>
        <w:tab/>
        <w:t>Bandwidth part indicator</w:t>
      </w:r>
      <w:r>
        <w:rPr>
          <w:rFonts w:eastAsia="SimSun"/>
        </w:rPr>
        <w:t xml:space="preserve"> –</w:t>
      </w:r>
      <w:r>
        <w:rPr>
          <w:rFonts w:eastAsia="SimSun" w:hint="eastAsia"/>
          <w:lang w:eastAsia="zh-CN"/>
        </w:rPr>
        <w:t xml:space="preserve"> 0, 1 or 2 </w:t>
      </w:r>
      <w:r>
        <w:rPr>
          <w:rFonts w:eastAsia="SimSun"/>
        </w:rPr>
        <w:t>bit</w:t>
      </w:r>
      <w:r>
        <w:rPr>
          <w:rFonts w:eastAsia="SimSun" w:hint="eastAsia"/>
          <w:lang w:eastAsia="zh-CN"/>
        </w:rPr>
        <w:t xml:space="preserve">s as determined by the number of UL BWPs </w:t>
      </w:r>
      <w:r>
        <w:rPr>
          <w:rFonts w:eastAsia="SimSun"/>
          <w:position w:val="-14"/>
        </w:rPr>
        <w:object w:dxaOrig="663" w:dyaOrig="336" w14:anchorId="5397D473">
          <v:shape id="_x0000_i1041" type="#_x0000_t75" style="width:33.2pt;height:16.9pt" o:ole="">
            <v:imagedata r:id="rId43" o:title=""/>
          </v:shape>
          <o:OLEObject Type="Embed" ProgID="Equation.DSMT4" ShapeID="_x0000_i1041" DrawAspect="Content" ObjectID="_1690700413" r:id="rId44"/>
        </w:object>
      </w:r>
      <w:r>
        <w:rPr>
          <w:rFonts w:eastAsia="SimSun" w:hint="eastAsia"/>
          <w:lang w:eastAsia="zh-CN"/>
        </w:rPr>
        <w:t xml:space="preserve"> configured by higher layers, excluding the initial UL bandwidth part. The bitwidth for this field is determined as </w:t>
      </w:r>
      <w:r>
        <w:rPr>
          <w:rFonts w:eastAsia="SimSun"/>
          <w:position w:val="-12"/>
        </w:rPr>
        <w:object w:dxaOrig="1148" w:dyaOrig="336" w14:anchorId="4BD95B73">
          <v:shape id="_x0000_i1042" type="#_x0000_t75" style="width:57.6pt;height:16.9pt" o:ole="">
            <v:imagedata r:id="rId45" o:title=""/>
          </v:shape>
          <o:OLEObject Type="Embed" ProgID="Equation.3" ShapeID="_x0000_i1042" DrawAspect="Content" ObjectID="_1690700414" r:id="rId46"/>
        </w:object>
      </w:r>
      <w:r>
        <w:rPr>
          <w:rFonts w:eastAsia="SimSun"/>
        </w:rPr>
        <w:t>bits, where</w:t>
      </w:r>
      <w:r>
        <w:rPr>
          <w:rFonts w:eastAsia="SimSun" w:hint="eastAsia"/>
          <w:lang w:eastAsia="zh-CN"/>
        </w:rPr>
        <w:t xml:space="preserve"> </w:t>
      </w:r>
    </w:p>
    <w:p w14:paraId="5860838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537" w:dyaOrig="292" w14:anchorId="714EBCF2">
          <v:shape id="_x0000_i1043" type="#_x0000_t75" style="width:77pt;height:14.4pt" o:ole="">
            <v:imagedata r:id="rId47" o:title=""/>
          </v:shape>
          <o:OLEObject Type="Embed" ProgID="Equation.3" ShapeID="_x0000_i1043" DrawAspect="Content" ObjectID="_1690700415" r:id="rId48"/>
        </w:object>
      </w:r>
      <w:r>
        <w:rPr>
          <w:rFonts w:eastAsia="SimSun" w:hint="eastAsia"/>
          <w:lang w:eastAsia="zh-CN"/>
        </w:rPr>
        <w:t xml:space="preserve"> if </w:t>
      </w:r>
      <w:r>
        <w:rPr>
          <w:rFonts w:eastAsia="SimSun"/>
          <w:position w:val="-14"/>
        </w:rPr>
        <w:object w:dxaOrig="972" w:dyaOrig="336" w14:anchorId="44E13667">
          <v:shape id="_x0000_i1044" type="#_x0000_t75" style="width:48.85pt;height:16.9pt" o:ole="">
            <v:imagedata r:id="rId49" o:title=""/>
          </v:shape>
          <o:OLEObject Type="Embed" ProgID="Equation.DSMT4" ShapeID="_x0000_i1044" DrawAspect="Content" ObjectID="_1690700416" r:id="rId50"/>
        </w:object>
      </w:r>
      <w:r>
        <w:rPr>
          <w:rFonts w:eastAsia="SimSun" w:hint="eastAsia"/>
          <w:lang w:eastAsia="zh-CN"/>
        </w:rPr>
        <w:t xml:space="preserve">, in which case the bandwidth part indicator is equivalent to the ascending order of the higher layer parameter </w:t>
      </w:r>
      <w:r>
        <w:rPr>
          <w:rFonts w:eastAsia="SimSun" w:hint="eastAsia"/>
          <w:i/>
          <w:lang w:eastAsia="zh-CN"/>
        </w:rPr>
        <w:t>BWP-Id</w:t>
      </w:r>
      <w:r>
        <w:rPr>
          <w:rFonts w:eastAsia="SimSun" w:hint="eastAsia"/>
          <w:lang w:eastAsia="zh-CN"/>
        </w:rPr>
        <w:t>;</w:t>
      </w:r>
    </w:p>
    <w:p w14:paraId="482CFFF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otherwise </w:t>
      </w:r>
      <w:r>
        <w:rPr>
          <w:rFonts w:eastAsia="SimSun"/>
          <w:position w:val="-12"/>
        </w:rPr>
        <w:object w:dxaOrig="1263" w:dyaOrig="292" w14:anchorId="42A92444">
          <v:shape id="_x0000_i1045" type="#_x0000_t75" style="width:63.25pt;height:14.4pt" o:ole="">
            <v:imagedata r:id="rId51" o:title=""/>
          </v:shape>
          <o:OLEObject Type="Embed" ProgID="Equation.3" ShapeID="_x0000_i1045" DrawAspect="Content" ObjectID="_1690700417" r:id="rId52"/>
        </w:object>
      </w:r>
      <w:r>
        <w:rPr>
          <w:rFonts w:eastAsia="SimSun" w:hint="eastAsia"/>
          <w:lang w:eastAsia="zh-CN"/>
        </w:rPr>
        <w:t xml:space="preserve">, in which case the </w:t>
      </w:r>
      <w:r>
        <w:rPr>
          <w:rFonts w:eastAsia="SimSun"/>
          <w:lang w:eastAsia="zh-CN"/>
        </w:rPr>
        <w:t>bandwidth</w:t>
      </w:r>
      <w:r>
        <w:rPr>
          <w:rFonts w:eastAsia="SimSun" w:hint="eastAsia"/>
          <w:lang w:eastAsia="zh-CN"/>
        </w:rPr>
        <w:t xml:space="preserve"> part indicator is defined in Table 7.3.1.1.2-1;</w:t>
      </w:r>
    </w:p>
    <w:p w14:paraId="72013949" w14:textId="77777777" w:rsidR="004D2938" w:rsidRDefault="001B5F6E">
      <w:pPr>
        <w:ind w:left="851" w:hanging="284"/>
        <w:rPr>
          <w:rFonts w:eastAsia="SimSun"/>
          <w:lang w:eastAsia="zh-CN"/>
        </w:rPr>
      </w:pPr>
      <w:r>
        <w:rPr>
          <w:rFonts w:eastAsia="SimSun"/>
          <w:lang w:eastAsia="zh-CN"/>
        </w:rPr>
        <w:t xml:space="preserve">If </w:t>
      </w:r>
      <w:r>
        <w:rPr>
          <w:rFonts w:eastAsia="SimSun" w:hint="eastAsia"/>
          <w:lang w:eastAsia="zh-CN"/>
        </w:rPr>
        <w:t>a UE does not support active BWP change via DCI, the UE ignores this bit field.</w:t>
      </w:r>
    </w:p>
    <w:p w14:paraId="33FF8B0C"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 xml:space="preserve">number of bits determined by the following, where </w:t>
      </w:r>
      <w:r>
        <w:rPr>
          <w:rFonts w:eastAsia="SimSun"/>
          <w:position w:val="-10"/>
        </w:rPr>
        <w:object w:dxaOrig="663" w:dyaOrig="300" w14:anchorId="1072DDBC">
          <v:shape id="_x0000_i1046" type="#_x0000_t75" style="width:33.2pt;height:15.05pt" o:ole="">
            <v:imagedata r:id="rId19" o:title=""/>
          </v:shape>
          <o:OLEObject Type="Embed" ProgID="Equation.3" ShapeID="_x0000_i1046" DrawAspect="Content" ObjectID="_1690700418" r:id="rId53"/>
        </w:object>
      </w:r>
      <w:r>
        <w:rPr>
          <w:rFonts w:eastAsia="SimSun"/>
          <w:lang w:eastAsia="zh-CN"/>
        </w:rPr>
        <w:t xml:space="preserve"> is the size of the active UL bandwidth part</w:t>
      </w:r>
      <w:r>
        <w:rPr>
          <w:rFonts w:eastAsia="SimSun" w:hint="eastAsia"/>
          <w:lang w:eastAsia="zh-CN"/>
        </w:rPr>
        <w:t>:</w:t>
      </w:r>
      <w:r>
        <w:rPr>
          <w:rFonts w:eastAsia="SimSun"/>
          <w:lang w:eastAsia="zh-CN"/>
        </w:rPr>
        <w:t xml:space="preserve"> </w:t>
      </w:r>
    </w:p>
    <w:p w14:paraId="2616D2DA" w14:textId="77777777" w:rsidR="004D2938" w:rsidRDefault="001B5F6E">
      <w:pPr>
        <w:ind w:left="851" w:hanging="284"/>
        <w:rPr>
          <w:rFonts w:eastAsia="SimSun"/>
          <w:lang w:eastAsia="zh-CN"/>
        </w:rPr>
      </w:pPr>
      <w:r>
        <w:rPr>
          <w:rFonts w:eastAsia="SimSun"/>
          <w:lang w:eastAsia="zh-CN"/>
        </w:rPr>
        <w:t>-</w:t>
      </w:r>
      <w:r>
        <w:rPr>
          <w:rFonts w:eastAsia="SimSun"/>
          <w:lang w:eastAsia="zh-CN"/>
        </w:rPr>
        <w:tab/>
        <w:t>I</w:t>
      </w:r>
      <w:r>
        <w:rPr>
          <w:rFonts w:eastAsia="SimSun" w:hint="eastAsia"/>
          <w:lang w:eastAsia="zh-CN"/>
        </w:rPr>
        <w:t xml:space="preserve">f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hint="eastAsia"/>
          <w:i/>
          <w:lang w:eastAsia="zh-CN"/>
        </w:rPr>
        <w:t xml:space="preserve"> </w:t>
      </w:r>
      <w:r>
        <w:rPr>
          <w:rFonts w:eastAsia="SimSun" w:hint="eastAsia"/>
          <w:lang w:eastAsia="zh-CN"/>
        </w:rPr>
        <w:t>is not configured</w:t>
      </w:r>
    </w:p>
    <w:p w14:paraId="54A3B87B" w14:textId="77777777" w:rsidR="004D2938" w:rsidRDefault="001B5F6E">
      <w:pPr>
        <w:ind w:left="1135" w:hanging="284"/>
        <w:rPr>
          <w:rFonts w:eastAsia="SimSun"/>
          <w:lang w:eastAsia="zh-CN"/>
        </w:rPr>
      </w:pPr>
      <w:r>
        <w:rPr>
          <w:rFonts w:eastAsia="SimSun"/>
        </w:rPr>
        <w:t>-</w:t>
      </w:r>
      <w:r>
        <w:rPr>
          <w:rFonts w:eastAsia="SimSun"/>
        </w:rPr>
        <w:tab/>
      </w:r>
      <w:r>
        <w:rPr>
          <w:rFonts w:eastAsia="SimSun"/>
          <w:position w:val="-12"/>
        </w:rPr>
        <w:object w:dxaOrig="504" w:dyaOrig="292" w14:anchorId="65EE917F">
          <v:shape id="_x0000_i1047" type="#_x0000_t75" style="width:25.05pt;height:14.4pt" o:ole="">
            <v:imagedata r:id="rId54" o:title=""/>
          </v:shape>
          <o:OLEObject Type="Embed" ProgID="Equation.3" ShapeID="_x0000_i1047" DrawAspect="Content" ObjectID="_1690700419" r:id="rId55"/>
        </w:object>
      </w:r>
      <w:r>
        <w:rPr>
          <w:rFonts w:eastAsia="SimSun" w:hint="eastAsia"/>
          <w:lang w:eastAsia="zh-CN"/>
        </w:rPr>
        <w:t xml:space="preserve"> bits if only resource allocation type 0 is configured, where </w:t>
      </w:r>
      <w:r>
        <w:rPr>
          <w:rFonts w:eastAsia="SimSun"/>
          <w:position w:val="-12"/>
        </w:rPr>
        <w:object w:dxaOrig="504" w:dyaOrig="292" w14:anchorId="0052FE28">
          <v:shape id="_x0000_i1048" type="#_x0000_t75" style="width:25.05pt;height:14.4pt" o:ole="">
            <v:imagedata r:id="rId54" o:title=""/>
          </v:shape>
          <o:OLEObject Type="Embed" ProgID="Equation.3" ShapeID="_x0000_i1048" DrawAspect="Content" ObjectID="_1690700420" r:id="rId56"/>
        </w:object>
      </w:r>
      <w:r>
        <w:rPr>
          <w:rFonts w:eastAsia="SimSun" w:hint="eastAsia"/>
          <w:lang w:eastAsia="zh-CN"/>
        </w:rPr>
        <w:t xml:space="preserve"> is defined in Clause 6.1.2.2.1 of [6, TS</w:t>
      </w:r>
      <w:r>
        <w:rPr>
          <w:rFonts w:eastAsia="SimSun"/>
          <w:lang w:eastAsia="zh-CN"/>
        </w:rPr>
        <w:t xml:space="preserve"> </w:t>
      </w:r>
      <w:r>
        <w:rPr>
          <w:rFonts w:eastAsia="SimSun" w:hint="eastAsia"/>
          <w:lang w:eastAsia="zh-CN"/>
        </w:rPr>
        <w:t xml:space="preserve">38.214], </w:t>
      </w:r>
    </w:p>
    <w:p w14:paraId="41EA3FC5" w14:textId="77777777" w:rsidR="004D2938" w:rsidRDefault="001B5F6E">
      <w:pPr>
        <w:ind w:left="1135" w:hanging="284"/>
        <w:rPr>
          <w:rFonts w:eastAsia="SimSun"/>
          <w:lang w:eastAsia="zh-CN"/>
        </w:rPr>
      </w:pPr>
      <w:r>
        <w:rPr>
          <w:rFonts w:eastAsia="SimSun"/>
        </w:rPr>
        <w:t>-</w:t>
      </w:r>
      <w:r>
        <w:rPr>
          <w:rFonts w:eastAsia="SimSun"/>
        </w:rPr>
        <w:tab/>
      </w:r>
      <w:r>
        <w:rPr>
          <w:rFonts w:eastAsia="SimSun"/>
          <w:position w:val="-12"/>
        </w:rPr>
        <w:object w:dxaOrig="2659" w:dyaOrig="371" w14:anchorId="0148C911">
          <v:shape id="_x0000_i1049" type="#_x0000_t75" style="width:133.35pt;height:18.15pt" o:ole="">
            <v:imagedata r:id="rId17" o:title=""/>
          </v:shape>
          <o:OLEObject Type="Embed" ProgID="Equation.3" ShapeID="_x0000_i1049" DrawAspect="Content" ObjectID="_1690700421" r:id="rId57"/>
        </w:object>
      </w:r>
      <w:r>
        <w:rPr>
          <w:rFonts w:eastAsia="SimSun" w:hint="eastAsia"/>
          <w:lang w:eastAsia="zh-CN"/>
        </w:rPr>
        <w:t xml:space="preserve">bits if only resource allocation type 1 is configured, or </w:t>
      </w:r>
      <w:r>
        <w:rPr>
          <w:rFonts w:ascii="Arial" w:hAnsi="Arial" w:cs="Arial"/>
          <w:position w:val="-12"/>
          <w:lang w:val="en-US"/>
        </w:rPr>
        <w:object w:dxaOrig="4223" w:dyaOrig="336" w14:anchorId="31942831">
          <v:shape id="_x0000_i1050" type="#_x0000_t75" style="width:211pt;height:16.9pt" o:ole="">
            <v:imagedata r:id="rId58" o:title=""/>
            <o:lock v:ext="edit" aspectratio="f"/>
          </v:shape>
          <o:OLEObject Type="Embed" ProgID="Equation.3" ShapeID="_x0000_i1050" DrawAspect="Content" ObjectID="_1690700422" r:id="rId59"/>
        </w:object>
      </w:r>
      <w:r>
        <w:rPr>
          <w:rFonts w:eastAsia="SimSun" w:hint="eastAsia"/>
          <w:lang w:eastAsia="zh-CN"/>
        </w:rPr>
        <w:t xml:space="preserve"> bits if </w:t>
      </w:r>
      <w:proofErr w:type="spellStart"/>
      <w:r>
        <w:rPr>
          <w:rFonts w:eastAsia="SimSun"/>
          <w:i/>
        </w:rPr>
        <w:t>resourceAllocation</w:t>
      </w:r>
      <w:proofErr w:type="spellEnd"/>
      <w:r>
        <w:rPr>
          <w:rFonts w:eastAsia="SimSun"/>
          <w:lang w:eastAsia="zh-CN"/>
        </w:rPr>
        <w:t xml:space="preserve"> is configured as '</w:t>
      </w:r>
      <w:r>
        <w:rPr>
          <w:rFonts w:eastAsia="SimSun"/>
          <w:i/>
          <w:lang w:eastAsia="zh-CN"/>
        </w:rPr>
        <w:t>dynamicSwitch'</w:t>
      </w:r>
      <w:r>
        <w:rPr>
          <w:rFonts w:eastAsia="SimSun" w:hint="eastAsia"/>
          <w:lang w:eastAsia="zh-CN"/>
        </w:rPr>
        <w:t>.</w:t>
      </w:r>
    </w:p>
    <w:p w14:paraId="13808996" w14:textId="77777777" w:rsidR="004D2938" w:rsidRDefault="001B5F6E">
      <w:pPr>
        <w:ind w:left="1135" w:hanging="284"/>
        <w:rPr>
          <w:rFonts w:eastAsia="SimSun"/>
        </w:rPr>
      </w:pPr>
      <w:r>
        <w:rPr>
          <w:rFonts w:eastAsia="SimSun"/>
        </w:rPr>
        <w:t>-</w:t>
      </w:r>
      <w:r>
        <w:rPr>
          <w:rFonts w:eastAsia="SimSun"/>
        </w:rPr>
        <w:tab/>
      </w:r>
      <w:r>
        <w:rPr>
          <w:rFonts w:eastAsia="SimSun" w:hint="eastAsia"/>
          <w:lang w:eastAsia="zh-CN"/>
        </w:rPr>
        <w:t xml:space="preserve">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 xml:space="preserve">, the MSB bit </w:t>
      </w:r>
      <w:r>
        <w:rPr>
          <w:rFonts w:eastAsia="SimSun"/>
          <w:lang w:eastAsia="zh-CN"/>
        </w:rPr>
        <w:t>is used to indicat</w:t>
      </w:r>
      <w:r>
        <w:rPr>
          <w:rFonts w:eastAsia="SimSun" w:hint="eastAsia"/>
          <w:lang w:eastAsia="zh-CN"/>
        </w:rPr>
        <w:t>e</w:t>
      </w:r>
      <w:r>
        <w:rPr>
          <w:rFonts w:eastAsia="SimSun"/>
          <w:lang w:eastAsia="zh-CN"/>
        </w:rPr>
        <w:t xml:space="preserve"> </w:t>
      </w:r>
      <w:r>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452AFEA8" w14:textId="77777777"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For resource allocation type 0</w:t>
      </w:r>
      <w:r>
        <w:rPr>
          <w:rFonts w:eastAsia="SimSun" w:hint="eastAsia"/>
          <w:lang w:eastAsia="zh-CN"/>
        </w:rPr>
        <w:t>, the</w:t>
      </w:r>
      <w:r>
        <w:rPr>
          <w:rFonts w:eastAsia="SimSun" w:hint="eastAsia"/>
        </w:rPr>
        <w:t xml:space="preserve"> </w:t>
      </w:r>
      <w:r>
        <w:rPr>
          <w:rFonts w:eastAsia="SimSun"/>
          <w:position w:val="-12"/>
        </w:rPr>
        <w:object w:dxaOrig="504" w:dyaOrig="292" w14:anchorId="2B6DCA01">
          <v:shape id="_x0000_i1051" type="#_x0000_t75" style="width:25.05pt;height:14.4pt" o:ole="">
            <v:imagedata r:id="rId54" o:title=""/>
          </v:shape>
          <o:OLEObject Type="Embed" ProgID="Equation.3" ShapeID="_x0000_i1051" DrawAspect="Content" ObjectID="_1690700423" r:id="rId60"/>
        </w:object>
      </w:r>
      <w:r>
        <w:rPr>
          <w:rFonts w:eastAsia="SimSun" w:hint="eastAsia"/>
          <w:lang w:eastAsia="zh-CN"/>
        </w:rPr>
        <w:t xml:space="preserve"> </w:t>
      </w:r>
      <w:r>
        <w:rPr>
          <w:rFonts w:eastAsia="SimSun"/>
          <w:lang w:eastAsia="zh-CN"/>
        </w:rPr>
        <w:t xml:space="preserve">LSBs provide the resource allocation as defined in </w:t>
      </w:r>
      <w:r>
        <w:rPr>
          <w:rFonts w:eastAsia="SimSun" w:hint="eastAsia"/>
          <w:lang w:eastAsia="zh-CN"/>
        </w:rPr>
        <w:t>Clause 6.1.2.2.1</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p>
    <w:p w14:paraId="38FE03C1" w14:textId="77777777" w:rsidR="004D2938" w:rsidRDefault="001B5F6E">
      <w:pPr>
        <w:ind w:left="1135" w:hanging="284"/>
        <w:rPr>
          <w:rFonts w:eastAsia="SimSun"/>
          <w:lang w:eastAsia="zh-CN"/>
        </w:rPr>
      </w:pPr>
      <w:r>
        <w:rPr>
          <w:rFonts w:eastAsia="SimSun"/>
          <w:lang w:eastAsia="zh-CN"/>
        </w:rPr>
        <w:t>-</w:t>
      </w:r>
      <w:r>
        <w:rPr>
          <w:rFonts w:eastAsia="SimSun"/>
          <w:lang w:eastAsia="zh-CN"/>
        </w:rPr>
        <w:tab/>
        <w:t>For r</w:t>
      </w:r>
      <w:r>
        <w:rPr>
          <w:rFonts w:eastAsia="SimSun"/>
        </w:rPr>
        <w:t>esource allocation type 1</w:t>
      </w:r>
      <w:r>
        <w:rPr>
          <w:rFonts w:eastAsia="SimSun" w:hint="eastAsia"/>
          <w:lang w:eastAsia="zh-CN"/>
        </w:rPr>
        <w:t>, t</w:t>
      </w:r>
      <w:r>
        <w:rPr>
          <w:rFonts w:eastAsia="SimSun"/>
        </w:rPr>
        <w:t xml:space="preserve">he </w:t>
      </w:r>
      <w:r>
        <w:rPr>
          <w:rFonts w:eastAsia="SimSun"/>
          <w:position w:val="-12"/>
        </w:rPr>
        <w:object w:dxaOrig="2659" w:dyaOrig="371" w14:anchorId="52594F91">
          <v:shape id="_x0000_i1052" type="#_x0000_t75" style="width:133.35pt;height:18.15pt" o:ole="">
            <v:imagedata r:id="rId17" o:title=""/>
          </v:shape>
          <o:OLEObject Type="Embed" ProgID="Equation.3" ShapeID="_x0000_i1052" DrawAspect="Content" ObjectID="_1690700424" r:id="rId61"/>
        </w:object>
      </w:r>
      <w:r>
        <w:rPr>
          <w:rFonts w:eastAsia="SimSun" w:hint="eastAsia"/>
          <w:lang w:eastAsia="zh-CN"/>
        </w:rPr>
        <w:t xml:space="preserve"> </w:t>
      </w:r>
      <w:r>
        <w:rPr>
          <w:rFonts w:eastAsia="SimSun"/>
        </w:rPr>
        <w:t>LSBs provide the resource allocation</w:t>
      </w:r>
      <w:r>
        <w:rPr>
          <w:rFonts w:eastAsia="SimSun"/>
          <w:lang w:eastAsia="zh-CN"/>
        </w:rPr>
        <w:t xml:space="preserve"> </w:t>
      </w:r>
      <w:r>
        <w:rPr>
          <w:rFonts w:eastAsia="SimSun" w:hint="eastAsia"/>
          <w:lang w:eastAsia="zh-CN"/>
        </w:rPr>
        <w:t>as follows:</w:t>
      </w:r>
    </w:p>
    <w:p w14:paraId="24FFD7C0"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14:paraId="0604AF94"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w14:anchorId="5C39FF55">
          <v:shape id="_x0000_i1053" type="#_x0000_t75" style="width:31.95pt;height:14.4pt" o:ole="">
            <v:imagedata r:id="rId21" o:title=""/>
          </v:shape>
          <o:OLEObject Type="Embed" ProgID="Equation.3" ShapeID="_x0000_i1053" DrawAspect="Content" ObjectID="_1690700425" r:id="rId62"/>
        </w:object>
      </w:r>
      <w:r>
        <w:rPr>
          <w:rFonts w:eastAsia="SimSun" w:hint="eastAsia"/>
          <w:lang w:eastAsia="zh-CN"/>
        </w:rPr>
        <w:t xml:space="preserve"> MSB bits are used to indicate the frequency offset according to Clause 6.3 of [6, TS</w:t>
      </w:r>
      <w:r>
        <w:rPr>
          <w:rFonts w:eastAsia="SimSun"/>
          <w:lang w:eastAsia="zh-CN"/>
        </w:rPr>
        <w:t xml:space="preserve"> </w:t>
      </w:r>
      <w:r>
        <w:rPr>
          <w:rFonts w:eastAsia="SimSun" w:hint="eastAsia"/>
          <w:lang w:eastAsia="zh-CN"/>
        </w:rPr>
        <w:lastRenderedPageBreak/>
        <w:t xml:space="preserve">38.214], where </w:t>
      </w:r>
      <w:r>
        <w:rPr>
          <w:rFonts w:eastAsia="SimSun"/>
          <w:position w:val="-10"/>
        </w:rPr>
        <w:object w:dxaOrig="910" w:dyaOrig="292" w14:anchorId="30D9CA01">
          <v:shape id="_x0000_i1054" type="#_x0000_t75" style="width:45.7pt;height:14.4pt" o:ole="">
            <v:imagedata r:id="rId23" o:title=""/>
          </v:shape>
          <o:OLEObject Type="Embed" ProgID="Equation.3" ShapeID="_x0000_i1054" DrawAspect="Content" ObjectID="_1690700426" r:id="rId63"/>
        </w:object>
      </w:r>
      <w:r>
        <w:rPr>
          <w:rFonts w:eastAsia="SimSun" w:hint="eastAsia"/>
          <w:lang w:eastAsia="zh-CN"/>
        </w:rPr>
        <w:t xml:space="preserve"> if the higher layer parameter </w:t>
      </w:r>
      <w:proofErr w:type="spellStart"/>
      <w:r>
        <w:rPr>
          <w:rFonts w:eastAsia="SimSun"/>
          <w:i/>
        </w:rPr>
        <w:t>frequencyHoppingOffsetLists</w:t>
      </w:r>
      <w:proofErr w:type="spellEnd"/>
      <w:r>
        <w:rPr>
          <w:rFonts w:eastAsia="SimSun" w:hint="eastAsia"/>
          <w:lang w:eastAsia="zh-CN"/>
        </w:rPr>
        <w:t xml:space="preserve"> contains two offset values and </w:t>
      </w:r>
      <w:r>
        <w:rPr>
          <w:rFonts w:eastAsia="SimSun"/>
          <w:position w:val="-10"/>
        </w:rPr>
        <w:object w:dxaOrig="901" w:dyaOrig="292" w14:anchorId="1C296112">
          <v:shape id="_x0000_i1055" type="#_x0000_t75" style="width:45.1pt;height:14.4pt" o:ole="">
            <v:imagedata r:id="rId64" o:title=""/>
          </v:shape>
          <o:OLEObject Type="Embed" ProgID="Equation.3" ShapeID="_x0000_i1055" DrawAspect="Content" ObjectID="_1690700427" r:id="rId65"/>
        </w:object>
      </w:r>
      <w:r>
        <w:rPr>
          <w:rFonts w:eastAsia="SimSun" w:hint="eastAsia"/>
          <w:lang w:eastAsia="zh-CN"/>
        </w:rPr>
        <w:t xml:space="preserve"> if the higher layer parameter </w:t>
      </w:r>
      <w:proofErr w:type="spellStart"/>
      <w:r>
        <w:rPr>
          <w:rFonts w:eastAsia="SimSun"/>
          <w:i/>
        </w:rPr>
        <w:t>frequencyHoppingOffsetLists</w:t>
      </w:r>
      <w:proofErr w:type="spellEnd"/>
      <w:r>
        <w:rPr>
          <w:rFonts w:eastAsia="SimSun" w:hint="eastAsia"/>
          <w:lang w:eastAsia="zh-CN"/>
        </w:rPr>
        <w:t xml:space="preserve"> contains four offset values</w:t>
      </w:r>
    </w:p>
    <w:p w14:paraId="41AFB8F1"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w14:anchorId="410155F9">
          <v:shape id="_x0000_i1056" type="#_x0000_t75" style="width:169.65pt;height:19.4pt" o:ole="">
            <v:imagedata r:id="rId27" o:title=""/>
          </v:shape>
          <o:OLEObject Type="Embed" ProgID="Equation.3" ShapeID="_x0000_i1056" DrawAspect="Content" ObjectID="_1690700428" r:id="rId66"/>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DD9059C" w14:textId="77777777"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14:paraId="69B91A32" w14:textId="77777777"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w14:anchorId="14BB74D7">
          <v:shape id="_x0000_i1057" type="#_x0000_t75" style="width:130.85pt;height:18.15pt" o:ole="">
            <v:imagedata r:id="rId67" o:title=""/>
          </v:shape>
          <o:OLEObject Type="Embed" ProgID="Equation.3" ShapeID="_x0000_i1057" DrawAspect="Content" ObjectID="_1690700429" r:id="rId68"/>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14:paraId="5BCFA852" w14:textId="77777777" w:rsidR="004D2938" w:rsidRDefault="001B5F6E">
      <w:pPr>
        <w:ind w:left="851"/>
        <w:rPr>
          <w:rFonts w:eastAsia="SimSun"/>
          <w:lang w:eastAsia="zh-CN"/>
        </w:rPr>
      </w:pPr>
      <w:r>
        <w:rPr>
          <w:rFonts w:eastAsia="SimSun"/>
          <w:lang w:eastAsia="zh-CN"/>
        </w:rPr>
        <w:t xml:space="preserve">If "Bandwidth part indicator" field indicates a bandwidth part other than the active bandwidth part and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lang w:eastAsia="zh-CN"/>
        </w:rPr>
        <w:t xml:space="preserve"> for the indicated bandwidth part, the UE assumes resource allocation type 0 for the indicated bandwidth part if the bitwidth of the "Frequency domain resource assignment" field of the active bandwidth part is smaller than the bitwidth of the "Frequency domain resource assignment" field of the indicated bandwidth part.</w:t>
      </w:r>
    </w:p>
    <w:p w14:paraId="4879272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i/>
          <w:color w:val="000000"/>
        </w:rPr>
        <w:t xml:space="preserve"> </w:t>
      </w:r>
      <w:r>
        <w:rPr>
          <w:rFonts w:eastAsia="SimSun"/>
          <w:lang w:eastAsia="zh-CN"/>
        </w:rPr>
        <w:t xml:space="preserve">is configured </w:t>
      </w:r>
    </w:p>
    <w:p w14:paraId="6ADF18EB"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5 + Y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30 kHz. </w:t>
      </w:r>
      <w:r>
        <w:rPr>
          <w:rFonts w:eastAsia="SimSun"/>
        </w:rPr>
        <w:t>The 5 MSBs provide the interlace allocation and the Y LSBs provide the RB set allocation.</w:t>
      </w:r>
    </w:p>
    <w:p w14:paraId="0BCBD9D9"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6 + Y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15 kHz. </w:t>
      </w:r>
      <w:r>
        <w:rPr>
          <w:rFonts w:eastAsia="SimSun"/>
        </w:rPr>
        <w:t>The 6 MSBs provide the interlace allocation and the Y LSBs provide the RB set allocation.</w:t>
      </w:r>
    </w:p>
    <w:p w14:paraId="267111A8" w14:textId="77777777" w:rsidR="004D2938" w:rsidRDefault="001B5F6E">
      <w:pPr>
        <w:ind w:left="851"/>
        <w:rPr>
          <w:rFonts w:eastAsia="SimSun"/>
          <w:lang w:eastAsia="zh-CN"/>
        </w:rPr>
      </w:pPr>
      <w:r>
        <w:rPr>
          <w:rFonts w:eastAsia="SimSun"/>
          <w:lang w:eastAsia="zh-CN"/>
        </w:rPr>
        <w:t>T</w:t>
      </w:r>
      <w:r>
        <w:rPr>
          <w:rFonts w:eastAsia="SimSun"/>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sty m:val="p"/>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r>
          <m:rPr>
            <m:sty m:val="p"/>
          </m:rPr>
          <w:rPr>
            <w:rFonts w:ascii="Cambria Math" w:eastAsia="SimSun" w:hAnsi="Cambria Math"/>
            <w:lang w:eastAsia="ja-JP"/>
          </w:rPr>
          <m:t xml:space="preserve"> </m:t>
        </m:r>
      </m:oMath>
      <w:r>
        <w:rPr>
          <w:rFonts w:eastAsia="SimSun"/>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Pr>
          <w:rFonts w:eastAsia="SimSun" w:hint="eastAsia"/>
          <w:lang w:eastAsia="zh-CN"/>
        </w:rPr>
        <w:t xml:space="preserve"> </w:t>
      </w:r>
      <w:r>
        <w:rPr>
          <w:rFonts w:eastAsia="SimSun"/>
        </w:rPr>
        <w:t xml:space="preserve"> is the number of RB sets contained in the active UL BWP as defined in clause 7 of [</w:t>
      </w:r>
      <w:r>
        <w:rPr>
          <w:rFonts w:eastAsia="SimSun"/>
          <w:lang w:eastAsia="ja-JP"/>
        </w:rPr>
        <w:t>6, TS38.214</w:t>
      </w:r>
      <w:r>
        <w:rPr>
          <w:rFonts w:eastAsia="SimSun"/>
        </w:rPr>
        <w:t>].</w:t>
      </w:r>
    </w:p>
    <w:p w14:paraId="038BC40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0, 1, 2, 3, 4, 5, or 6 bits</w:t>
      </w:r>
    </w:p>
    <w:p w14:paraId="23ED1BEA" w14:textId="77777777" w:rsidR="004D2938" w:rsidRDefault="001B5F6E">
      <w:pPr>
        <w:ind w:left="851" w:hanging="284"/>
        <w:rPr>
          <w:rFonts w:eastAsia="SimSun"/>
        </w:rPr>
      </w:pPr>
      <w:r>
        <w:rPr>
          <w:rFonts w:eastAsia="SimSun"/>
          <w:lang w:eastAsia="zh-CN"/>
        </w:rPr>
        <w:t>-</w:t>
      </w:r>
      <w:r>
        <w:rPr>
          <w:rFonts w:eastAsia="SimSun"/>
          <w:lang w:eastAsia="zh-CN"/>
        </w:rPr>
        <w:tab/>
        <w:t>I</w:t>
      </w:r>
      <w:r>
        <w:rPr>
          <w:rFonts w:eastAsia="SimSun" w:hint="eastAsia"/>
          <w:lang w:eastAsia="zh-CN"/>
        </w:rPr>
        <w:t xml:space="preserve">f the higher layer </w:t>
      </w:r>
      <w:r>
        <w:rPr>
          <w:rFonts w:eastAsia="SimSun"/>
          <w:lang w:eastAsia="zh-CN"/>
        </w:rPr>
        <w:t xml:space="preserve">parameter </w:t>
      </w:r>
      <w:r>
        <w:rPr>
          <w:rFonts w:eastAsia="SimSun"/>
          <w:i/>
        </w:rPr>
        <w:t>pusch-TimeDomainAllocationListDCI-0-1</w:t>
      </w:r>
      <w:r>
        <w:rPr>
          <w:rFonts w:eastAsia="SimSun"/>
          <w:lang w:eastAsia="zh-CN"/>
        </w:rPr>
        <w:t xml:space="preserve"> </w:t>
      </w:r>
      <w:r>
        <w:rPr>
          <w:rFonts w:eastAsia="SimSun" w:hint="eastAsia"/>
          <w:lang w:eastAsia="zh-CN"/>
        </w:rPr>
        <w:t>is</w:t>
      </w:r>
      <w:r>
        <w:rPr>
          <w:rFonts w:eastAsia="SimSun"/>
          <w:lang w:eastAsia="zh-CN"/>
        </w:rPr>
        <w:t xml:space="preserve"> not</w:t>
      </w:r>
      <w:r>
        <w:rPr>
          <w:rFonts w:eastAsia="SimSun" w:hint="eastAsia"/>
          <w:lang w:eastAsia="zh-CN"/>
        </w:rPr>
        <w:t xml:space="preserve"> configured</w:t>
      </w:r>
      <w:r>
        <w:rPr>
          <w:rFonts w:eastAsia="SimSun"/>
          <w:lang w:eastAsia="zh-CN"/>
        </w:rPr>
        <w:t xml:space="preserve"> and if the higher layer parameter </w:t>
      </w:r>
      <w:r>
        <w:rPr>
          <w:i/>
        </w:rPr>
        <w:t xml:space="preserve">pusch-TimeDomainAllocationListForMultiPUSCH </w:t>
      </w:r>
      <w:r>
        <w:t>is not configured</w:t>
      </w:r>
      <w:r>
        <w:rPr>
          <w:rFonts w:eastAsia="SimSun"/>
          <w:lang w:eastAsia="zh-CN"/>
        </w:rPr>
        <w:t xml:space="preserve"> and if the higher layer parameter </w:t>
      </w:r>
      <w:bookmarkStart w:id="85" w:name="OLE_LINK38"/>
      <w:r>
        <w:rPr>
          <w:rFonts w:eastAsia="SimSun"/>
          <w:i/>
        </w:rPr>
        <w:t>pusch-</w:t>
      </w:r>
      <w:r>
        <w:rPr>
          <w:rFonts w:eastAsia="SimSun" w:hint="eastAsia"/>
          <w:i/>
          <w:lang w:eastAsia="zh-CN"/>
        </w:rPr>
        <w:t>TimeDomain</w:t>
      </w:r>
      <w:r>
        <w:rPr>
          <w:rFonts w:eastAsia="SimSun"/>
          <w:i/>
        </w:rPr>
        <w:t xml:space="preserve">AllocationList </w:t>
      </w:r>
      <w:r>
        <w:rPr>
          <w:rFonts w:eastAsia="SimSun"/>
          <w:lang w:eastAsia="zh-CN"/>
        </w:rPr>
        <w:t>is configured</w:t>
      </w:r>
      <w:bookmarkEnd w:id="85"/>
      <w:r>
        <w:rPr>
          <w:rFonts w:eastAsia="SimSun" w:hint="eastAsia"/>
          <w:lang w:eastAsia="zh-CN"/>
        </w:rPr>
        <w:t>,</w:t>
      </w:r>
      <w:r>
        <w:rPr>
          <w:rFonts w:eastAsia="SimSun"/>
          <w:lang w:eastAsia="zh-CN"/>
        </w:rPr>
        <w:t xml:space="preserve"> </w:t>
      </w:r>
      <w:r>
        <w:rPr>
          <w:rFonts w:eastAsia="SimSun" w:hint="eastAsia"/>
          <w:lang w:eastAsia="zh-CN"/>
        </w:rPr>
        <w:t xml:space="preserve">0, 1, 2, 3, or 4 bits as defined in Clause 6.1.2.1 of [6, TS38.214]. The bitwidth for this field is determined </w:t>
      </w:r>
      <w:r>
        <w:rPr>
          <w:rFonts w:eastAsia="SimSun"/>
          <w:lang w:eastAsia="zh-CN"/>
        </w:rPr>
        <w:t xml:space="preserve">as </w:t>
      </w:r>
      <w:r>
        <w:rPr>
          <w:rFonts w:eastAsia="SimSun"/>
          <w:position w:val="-12"/>
        </w:rPr>
        <w:object w:dxaOrig="875" w:dyaOrig="336" w14:anchorId="1D5EC605">
          <v:shape id="_x0000_i1058" type="#_x0000_t75" style="width:43.2pt;height:16.9pt" o:ole="">
            <v:imagedata r:id="rId69" o:title=""/>
          </v:shape>
          <o:OLEObject Type="Embed" ProgID="Equation.3" ShapeID="_x0000_i1058" DrawAspect="Content" ObjectID="_1690700430" r:id="rId70"/>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 </w:t>
      </w:r>
      <w:r>
        <w:rPr>
          <w:rFonts w:eastAsia="SimSun"/>
          <w:i/>
        </w:rPr>
        <w:t>pusch-</w:t>
      </w:r>
      <w:r>
        <w:rPr>
          <w:rFonts w:eastAsia="SimSun" w:hint="eastAsia"/>
          <w:i/>
          <w:lang w:eastAsia="zh-CN"/>
        </w:rPr>
        <w:t>TimeDomain</w:t>
      </w:r>
      <w:r>
        <w:rPr>
          <w:rFonts w:eastAsia="SimSun"/>
          <w:i/>
        </w:rPr>
        <w:t>AllocationList</w:t>
      </w:r>
      <w:r>
        <w:rPr>
          <w:rFonts w:eastAsia="SimSun"/>
        </w:rPr>
        <w:t xml:space="preserve">; </w:t>
      </w:r>
    </w:p>
    <w:p w14:paraId="34197894" w14:textId="77777777" w:rsidR="004D2938" w:rsidRDefault="001B5F6E">
      <w:pPr>
        <w:ind w:left="851" w:hanging="284"/>
        <w:rPr>
          <w:rFonts w:eastAsia="SimSun"/>
        </w:rPr>
      </w:pPr>
      <w:r>
        <w:rPr>
          <w:rFonts w:eastAsia="SimSun"/>
          <w:lang w:eastAsia="zh-CN"/>
        </w:rPr>
        <w:t>-</w:t>
      </w:r>
      <w:r>
        <w:rPr>
          <w:rFonts w:eastAsia="SimSun"/>
          <w:lang w:eastAsia="zh-CN"/>
        </w:rPr>
        <w:tab/>
        <w:t>I</w:t>
      </w:r>
      <w:r>
        <w:rPr>
          <w:rFonts w:eastAsia="SimSun" w:hint="eastAsia"/>
          <w:lang w:eastAsia="zh-CN"/>
        </w:rPr>
        <w:t xml:space="preserve">f the higher layer </w:t>
      </w:r>
      <w:r>
        <w:rPr>
          <w:rFonts w:eastAsia="SimSun"/>
          <w:lang w:eastAsia="zh-CN"/>
        </w:rPr>
        <w:t xml:space="preserve">parameter </w:t>
      </w:r>
      <w:r>
        <w:rPr>
          <w:rFonts w:eastAsia="SimSun"/>
          <w:i/>
        </w:rPr>
        <w:t>pusch-TimeDomainAllocationListDCI-0-1</w:t>
      </w:r>
      <w:r>
        <w:rPr>
          <w:rFonts w:eastAsia="SimSun"/>
          <w:lang w:eastAsia="zh-CN"/>
        </w:rPr>
        <w:t xml:space="preserve"> </w:t>
      </w:r>
      <w:r>
        <w:rPr>
          <w:rFonts w:eastAsia="SimSun" w:hint="eastAsia"/>
          <w:lang w:eastAsia="zh-CN"/>
        </w:rPr>
        <w:t>is configured</w:t>
      </w:r>
      <w:r>
        <w:rPr>
          <w:rFonts w:eastAsia="SimSun"/>
          <w:lang w:eastAsia="zh-CN"/>
        </w:rPr>
        <w:t xml:space="preserve"> or if the higher layer parameter</w:t>
      </w:r>
      <w:r>
        <w:rPr>
          <w:i/>
        </w:rPr>
        <w:t xml:space="preserve"> pusch-TimeDomainAllocationListForMultiPUSCH is configured</w:t>
      </w:r>
      <w:r>
        <w:rPr>
          <w:rFonts w:eastAsia="SimSun" w:hint="eastAsia"/>
          <w:lang w:eastAsia="zh-CN"/>
        </w:rPr>
        <w:t>,</w:t>
      </w:r>
      <w:r>
        <w:rPr>
          <w:rFonts w:eastAsia="SimSun"/>
          <w:lang w:eastAsia="zh-CN"/>
        </w:rPr>
        <w:t xml:space="preserve"> </w:t>
      </w:r>
      <w:r>
        <w:rPr>
          <w:rFonts w:eastAsia="SimSun" w:hint="eastAsia"/>
          <w:lang w:eastAsia="zh-CN"/>
        </w:rPr>
        <w:t>0, 1, 2, 3,</w:t>
      </w:r>
      <w:r>
        <w:rPr>
          <w:rFonts w:eastAsia="SimSun"/>
          <w:lang w:eastAsia="zh-CN"/>
        </w:rPr>
        <w:t xml:space="preserve"> 4, 5</w:t>
      </w:r>
      <w:r>
        <w:rPr>
          <w:rFonts w:eastAsia="SimSun" w:hint="eastAsia"/>
          <w:lang w:eastAsia="zh-CN"/>
        </w:rPr>
        <w:t xml:space="preserve"> or 6 bits as defined in Clause 6.1.2.1 of [6, TS38.214]. The bitwidth for this field 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 </w:t>
      </w:r>
      <w:r>
        <w:rPr>
          <w:rFonts w:eastAsia="SimSun"/>
          <w:i/>
        </w:rPr>
        <w:t xml:space="preserve">pusch-TimeDomainAllocationListDCI-0-1 </w:t>
      </w:r>
      <w:r>
        <w:rPr>
          <w:rFonts w:eastAsia="SimSun"/>
          <w:lang w:eastAsia="zh-CN"/>
        </w:rPr>
        <w:t xml:space="preserve">or </w:t>
      </w:r>
      <w:r>
        <w:rPr>
          <w:i/>
        </w:rPr>
        <w:t>pusch-TimeDomainAllocationListForMultiPUSCH</w:t>
      </w:r>
      <w:r>
        <w:rPr>
          <w:rFonts w:eastAsia="SimSun"/>
        </w:rPr>
        <w:t xml:space="preserve">; </w:t>
      </w:r>
    </w:p>
    <w:p w14:paraId="764FACBD" w14:textId="77777777" w:rsidR="004D2938" w:rsidRDefault="001B5F6E">
      <w:pPr>
        <w:ind w:left="851" w:hanging="284"/>
        <w:rPr>
          <w:rFonts w:eastAsia="SimSun"/>
          <w:lang w:eastAsia="zh-CN"/>
        </w:rPr>
      </w:pPr>
      <w:r>
        <w:rPr>
          <w:rFonts w:eastAsia="SimSun"/>
        </w:rPr>
        <w:t>-</w:t>
      </w:r>
      <w:r>
        <w:rPr>
          <w:rFonts w:eastAsia="SimSun"/>
        </w:rPr>
        <w:tab/>
        <w:t xml:space="preserve">otherwise </w:t>
      </w:r>
      <w:r>
        <w:rPr>
          <w:rFonts w:eastAsia="SimSun"/>
          <w:lang w:eastAsia="zh-CN"/>
        </w:rPr>
        <w:t>t</w:t>
      </w:r>
      <w:r>
        <w:rPr>
          <w:rFonts w:eastAsia="SimSun" w:hint="eastAsia"/>
          <w:lang w:eastAsia="zh-CN"/>
        </w:rPr>
        <w:t xml:space="preserve">he bitwidth for this field 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Pr>
          <w:rFonts w:eastAsia="SimSun"/>
        </w:rPr>
        <w:t xml:space="preserve">bits, where </w:t>
      </w:r>
      <w:r>
        <w:rPr>
          <w:rFonts w:eastAsia="SimSun"/>
          <w:i/>
        </w:rPr>
        <w:t>I</w:t>
      </w:r>
      <w:r>
        <w:rPr>
          <w:rFonts w:eastAsia="SimSun"/>
        </w:rPr>
        <w:t xml:space="preserve"> is the number of entries in the default table</w:t>
      </w:r>
      <w:r>
        <w:rPr>
          <w:rFonts w:eastAsia="SimSun"/>
          <w:i/>
        </w:rPr>
        <w:t>.</w:t>
      </w:r>
    </w:p>
    <w:p w14:paraId="317F7358"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0 or 1 bit</w:t>
      </w:r>
      <w:r>
        <w:rPr>
          <w:rFonts w:eastAsia="SimSun"/>
          <w:lang w:eastAsia="zh-CN"/>
        </w:rPr>
        <w:t>:</w:t>
      </w:r>
    </w:p>
    <w:p w14:paraId="0178D1F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 if only resource allocation type 0 is configured</w:t>
      </w:r>
      <w:r>
        <w:rPr>
          <w:rFonts w:eastAsia="SimSun"/>
          <w:lang w:eastAsia="zh-CN"/>
        </w:rPr>
        <w:t xml:space="preserve">, </w:t>
      </w:r>
      <w:r>
        <w:rPr>
          <w:rFonts w:eastAsia="SimSun" w:hint="eastAsia"/>
          <w:lang w:eastAsia="zh-CN"/>
        </w:rPr>
        <w:t xml:space="preserve">or if the higher layer </w:t>
      </w:r>
      <w:r>
        <w:rPr>
          <w:rFonts w:eastAsia="SimSun"/>
          <w:lang w:eastAsia="zh-CN"/>
        </w:rPr>
        <w:t>parameter</w:t>
      </w:r>
      <w:r>
        <w:rPr>
          <w:rFonts w:eastAsia="SimSun" w:hint="eastAsia"/>
          <w:lang w:eastAsia="zh-CN"/>
        </w:rPr>
        <w:t xml:space="preserve"> </w:t>
      </w:r>
      <w:r>
        <w:rPr>
          <w:rFonts w:eastAsia="SimSun"/>
          <w:i/>
        </w:rPr>
        <w:t>frequencyHopping</w:t>
      </w:r>
      <w:r>
        <w:rPr>
          <w:rFonts w:eastAsia="SimSun" w:hint="eastAsia"/>
          <w:lang w:eastAsia="zh-CN"/>
        </w:rPr>
        <w:t xml:space="preserve"> </w:t>
      </w:r>
      <w:r>
        <w:rPr>
          <w:rFonts w:eastAsia="SimSun"/>
          <w:lang w:eastAsia="zh-CN"/>
        </w:rPr>
        <w:t xml:space="preserve">is not configured and the higher layer parameter </w:t>
      </w:r>
      <w:r>
        <w:rPr>
          <w:rFonts w:eastAsia="SimSun"/>
          <w:i/>
        </w:rPr>
        <w:t>pusch-RepTypeIndicatorDCI-0-1</w:t>
      </w:r>
      <w:r>
        <w:rPr>
          <w:rFonts w:eastAsia="SimSun"/>
          <w:i/>
          <w:iCs/>
        </w:rPr>
        <w:t xml:space="preserve"> </w:t>
      </w:r>
      <w:r>
        <w:rPr>
          <w:rFonts w:eastAsia="SimSun"/>
        </w:rPr>
        <w:t>is</w:t>
      </w:r>
      <w:r>
        <w:rPr>
          <w:rFonts w:eastAsia="SimSun" w:hint="eastAsia"/>
          <w:lang w:eastAsia="zh-CN"/>
        </w:rPr>
        <w:t xml:space="preserve"> not configured</w:t>
      </w:r>
      <w:r>
        <w:rPr>
          <w:rFonts w:eastAsia="SimSun"/>
        </w:rPr>
        <w:t xml:space="preserve"> to </w:t>
      </w:r>
      <w:r>
        <w:rPr>
          <w:rFonts w:eastAsia="SimSun"/>
          <w:i/>
        </w:rPr>
        <w:t>pusch-RepTypeB</w:t>
      </w:r>
      <w:r>
        <w:rPr>
          <w:rFonts w:eastAsia="SimSun"/>
        </w:rPr>
        <w:t xml:space="preserve">, or if the higher layer parameter </w:t>
      </w:r>
      <w:r>
        <w:rPr>
          <w:rFonts w:eastAsia="SimSun"/>
          <w:i/>
        </w:rPr>
        <w:t>frequencyHoppingDCI-0-1</w:t>
      </w:r>
      <w:r>
        <w:rPr>
          <w:rFonts w:eastAsia="SimSun"/>
        </w:rPr>
        <w:t xml:space="preserve"> is not configured and </w:t>
      </w:r>
      <w:r>
        <w:rPr>
          <w:rFonts w:eastAsia="SimSun"/>
          <w:i/>
        </w:rPr>
        <w:t>pusch-RepTypeIndicatorDCI-0-1</w:t>
      </w:r>
      <w:r>
        <w:rPr>
          <w:rFonts w:eastAsia="SimSun"/>
        </w:rPr>
        <w:t xml:space="preserve"> is configured to </w:t>
      </w:r>
      <w:r>
        <w:rPr>
          <w:rFonts w:eastAsia="SimSun"/>
          <w:i/>
        </w:rPr>
        <w:t>pusch-RepTypeB</w:t>
      </w:r>
      <w:r>
        <w:rPr>
          <w:rFonts w:eastAsia="SimSun"/>
          <w:lang w:eastAsia="zh-CN"/>
        </w:rPr>
        <w:t>, or if only resource allocation type 2 is configured</w:t>
      </w:r>
      <w:r>
        <w:rPr>
          <w:rFonts w:eastAsia="SimSun" w:hint="eastAsia"/>
          <w:lang w:eastAsia="zh-CN"/>
        </w:rPr>
        <w:t>;</w:t>
      </w:r>
    </w:p>
    <w:p w14:paraId="131A84E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1 bit</w:t>
      </w:r>
      <w:r>
        <w:rPr>
          <w:rFonts w:eastAsia="SimSun"/>
          <w:lang w:eastAsia="zh-CN"/>
        </w:rPr>
        <w:t xml:space="preserve"> </w:t>
      </w:r>
      <w:r>
        <w:rPr>
          <w:rFonts w:eastAsia="SimSun" w:hint="eastAsia"/>
          <w:lang w:eastAsia="zh-CN"/>
        </w:rPr>
        <w:t>according to Table 7.3.1.1.</w:t>
      </w:r>
      <w:r>
        <w:rPr>
          <w:rFonts w:eastAsia="SimSun"/>
          <w:lang w:eastAsia="zh-CN"/>
        </w:rPr>
        <w:t>1</w:t>
      </w:r>
      <w:r>
        <w:rPr>
          <w:rFonts w:eastAsia="SimSun" w:hint="eastAsia"/>
          <w:lang w:eastAsia="zh-CN"/>
        </w:rPr>
        <w:t>-3 otherwise, only applicable to resource allocation type 1, as defined in Clause 6.3 of [6, TS</w:t>
      </w:r>
      <w:r>
        <w:rPr>
          <w:rFonts w:eastAsia="SimSun"/>
          <w:lang w:eastAsia="zh-CN"/>
        </w:rPr>
        <w:t xml:space="preserve"> </w:t>
      </w:r>
      <w:r>
        <w:rPr>
          <w:rFonts w:eastAsia="SimSun" w:hint="eastAsia"/>
          <w:lang w:eastAsia="zh-CN"/>
        </w:rPr>
        <w:t>38.214].</w:t>
      </w:r>
    </w:p>
    <w:p w14:paraId="7B6A86C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40C0C630"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New data indicator – 1 bit if the number of scheduled PUSCH indicated by the </w:t>
      </w:r>
      <w:r>
        <w:rPr>
          <w:rFonts w:eastAsia="SimSun" w:hint="eastAsia"/>
          <w:lang w:eastAsia="zh-CN"/>
        </w:rPr>
        <w:t>Time domain resource assignment</w:t>
      </w:r>
      <w:r>
        <w:rPr>
          <w:rFonts w:eastAsia="SimSun"/>
        </w:rPr>
        <w:t xml:space="preserve"> field is 1; otherwise 2, 3, 4, 5, 6, 7 or 8 bits determined based on the maximum number of schedulable PUSCH among all entries in the higher layer parameter </w:t>
      </w:r>
      <w:r>
        <w:rPr>
          <w:i/>
        </w:rPr>
        <w:t>pusch-TimeDomainAllocationListForMultiPUSCH</w:t>
      </w:r>
      <w:r>
        <w:rPr>
          <w:rFonts w:eastAsia="SimSun"/>
        </w:rPr>
        <w:t xml:space="preserve">, where each bit corresponds to one scheduled PUSCH as defined </w:t>
      </w:r>
      <w:r>
        <w:rPr>
          <w:rFonts w:eastAsia="SimSun"/>
        </w:rPr>
        <w:lastRenderedPageBreak/>
        <w:t>in clause 6.1.4 in [6, TS 38.214]</w:t>
      </w:r>
      <w:r>
        <w:rPr>
          <w:rFonts w:eastAsia="SimSun"/>
          <w:lang w:eastAsia="zh-CN"/>
        </w:rPr>
        <w:t>.</w:t>
      </w:r>
    </w:p>
    <w:p w14:paraId="3E7FEB7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 </w:t>
      </w:r>
      <w:r>
        <w:rPr>
          <w:rFonts w:eastAsia="SimSun" w:hint="eastAsia"/>
          <w:lang w:eastAsia="zh-CN"/>
        </w:rPr>
        <w:t>number of bits determined by the following:</w:t>
      </w:r>
    </w:p>
    <w:p w14:paraId="4C7A0243" w14:textId="77777777" w:rsidR="004D2938" w:rsidRDefault="001B5F6E">
      <w:pPr>
        <w:ind w:left="851" w:hanging="284"/>
        <w:rPr>
          <w:rFonts w:eastAsia="SimSun"/>
        </w:rPr>
      </w:pPr>
      <w:r>
        <w:rPr>
          <w:rFonts w:eastAsia="SimSun"/>
        </w:rPr>
        <w:t>-</w:t>
      </w:r>
      <w:r>
        <w:rPr>
          <w:rFonts w:eastAsia="SimSun"/>
        </w:rPr>
        <w:tab/>
        <w:t xml:space="preserve">2 bits as defined in Table 7.3.1.1.1-2 if the number of scheduled PUSCH indicated by the </w:t>
      </w:r>
      <w:r>
        <w:rPr>
          <w:rFonts w:eastAsia="SimSun" w:hint="eastAsia"/>
          <w:lang w:eastAsia="zh-CN"/>
        </w:rPr>
        <w:t>Time domain resource assignment</w:t>
      </w:r>
      <w:r>
        <w:rPr>
          <w:rFonts w:eastAsia="SimSun"/>
        </w:rPr>
        <w:t xml:space="preserve"> field is 1;</w:t>
      </w:r>
    </w:p>
    <w:p w14:paraId="7FB594BC" w14:textId="77777777" w:rsidR="004D2938" w:rsidRDefault="001B5F6E">
      <w:pPr>
        <w:ind w:left="851" w:hanging="284"/>
        <w:rPr>
          <w:rFonts w:eastAsia="SimSun"/>
        </w:rPr>
      </w:pPr>
      <w:r>
        <w:rPr>
          <w:rFonts w:eastAsia="SimSun"/>
        </w:rPr>
        <w:t>-</w:t>
      </w:r>
      <w:r>
        <w:rPr>
          <w:rFonts w:eastAsia="SimSun"/>
        </w:rPr>
        <w:tab/>
        <w:t>otherwise 2</w:t>
      </w:r>
      <w:r>
        <w:rPr>
          <w:rFonts w:eastAsia="SimSun" w:hint="eastAsia"/>
          <w:lang w:eastAsia="zh-CN"/>
        </w:rPr>
        <w:t>,</w:t>
      </w:r>
      <w:r>
        <w:rPr>
          <w:rFonts w:eastAsia="SimSun"/>
          <w:lang w:eastAsia="zh-CN"/>
        </w:rPr>
        <w:t xml:space="preserve"> 3, 4, 5, 6, 7 or 8</w:t>
      </w:r>
      <w:r>
        <w:rPr>
          <w:rFonts w:eastAsia="SimSun"/>
        </w:rPr>
        <w:t xml:space="preserve"> bits determined by the maximum number of schedulable PUSCHs among all entries in the higher layer parameter </w:t>
      </w:r>
      <w:r>
        <w:rPr>
          <w:i/>
        </w:rPr>
        <w:t>pusch-TimeDomainAllocationListForMultiPUSCH</w:t>
      </w:r>
      <w:r>
        <w:rPr>
          <w:rFonts w:eastAsia="SimSun"/>
        </w:rPr>
        <w:t xml:space="preserve">, where each bit corresponds to one scheduled PUSCH as defined in clause 6.1.4 in [6, TS 38.214] and redundancy version is determined according to Table </w:t>
      </w:r>
      <w:r>
        <w:rPr>
          <w:rFonts w:eastAsia="SimSun" w:hint="eastAsia"/>
          <w:lang w:eastAsia="zh-CN"/>
        </w:rPr>
        <w:t>7.3.1.1.2</w:t>
      </w:r>
      <w:r>
        <w:rPr>
          <w:rFonts w:eastAsia="SimSun"/>
        </w:rPr>
        <w:t>-</w:t>
      </w:r>
      <w:r>
        <w:rPr>
          <w:rFonts w:eastAsia="SimSun" w:hint="eastAsia"/>
          <w:lang w:eastAsia="zh-CN"/>
        </w:rPr>
        <w:t>3</w:t>
      </w:r>
      <w:r>
        <w:rPr>
          <w:rFonts w:eastAsia="SimSun"/>
          <w:lang w:eastAsia="zh-CN"/>
        </w:rPr>
        <w:t>4</w:t>
      </w:r>
      <w:r>
        <w:rPr>
          <w:rFonts w:eastAsia="SimSun"/>
        </w:rPr>
        <w:t>.</w:t>
      </w:r>
    </w:p>
    <w:p w14:paraId="7417ECA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54DF96C4" w14:textId="77777777" w:rsidR="004D2938" w:rsidRDefault="001B5F6E">
      <w:pPr>
        <w:ind w:left="568" w:hanging="284"/>
        <w:rPr>
          <w:rFonts w:eastAsia="SimSun"/>
          <w:lang w:eastAsia="zh-CN"/>
        </w:rPr>
      </w:pPr>
      <w:r>
        <w:rPr>
          <w:rFonts w:eastAsia="SimSun"/>
        </w:rPr>
        <w:t>-</w:t>
      </w:r>
      <w:r>
        <w:rPr>
          <w:rFonts w:eastAsia="SimSun" w:hint="eastAsia"/>
          <w:lang w:eastAsia="zh-CN"/>
        </w:rPr>
        <w:tab/>
        <w:t>1</w:t>
      </w:r>
      <w:r>
        <w:rPr>
          <w:rFonts w:eastAsia="SimSun" w:hint="eastAsia"/>
          <w:vertAlign w:val="superscript"/>
          <w:lang w:eastAsia="zh-CN"/>
        </w:rPr>
        <w:t>st</w:t>
      </w:r>
      <w:r>
        <w:rPr>
          <w:rFonts w:eastAsia="SimSun" w:hint="eastAsia"/>
          <w:lang w:eastAsia="zh-CN"/>
        </w:rPr>
        <w:t xml:space="preserve"> downlink assignment index</w:t>
      </w:r>
      <w:r>
        <w:rPr>
          <w:rFonts w:eastAsia="SimSun"/>
        </w:rPr>
        <w:t xml:space="preserve"> – </w:t>
      </w:r>
      <w:r>
        <w:rPr>
          <w:rFonts w:eastAsia="SimSun" w:hint="eastAsia"/>
          <w:lang w:eastAsia="zh-CN"/>
        </w:rPr>
        <w:t>1</w:t>
      </w:r>
      <w:r>
        <w:rPr>
          <w:rFonts w:eastAsia="SimSun"/>
          <w:lang w:eastAsia="zh-CN"/>
        </w:rPr>
        <w:t>,</w:t>
      </w:r>
      <w:r>
        <w:rPr>
          <w:rFonts w:eastAsia="SimSun" w:hint="eastAsia"/>
          <w:lang w:eastAsia="zh-CN"/>
        </w:rPr>
        <w:t xml:space="preserve"> 2</w:t>
      </w:r>
      <w:r>
        <w:rPr>
          <w:rFonts w:eastAsia="SimSun"/>
        </w:rPr>
        <w:t xml:space="preserve"> </w:t>
      </w:r>
      <w:r>
        <w:rPr>
          <w:rFonts w:eastAsia="SimSun"/>
          <w:lang w:eastAsia="zh-CN"/>
        </w:rPr>
        <w:t xml:space="preserve">or 4 </w:t>
      </w:r>
      <w:r>
        <w:rPr>
          <w:rFonts w:eastAsia="SimSun"/>
        </w:rPr>
        <w:t>bits:</w:t>
      </w:r>
    </w:p>
    <w:p w14:paraId="20A7C907" w14:textId="77777777" w:rsidR="004D2938" w:rsidRDefault="001B5F6E">
      <w:pPr>
        <w:ind w:left="851" w:hanging="284"/>
        <w:rPr>
          <w:rFonts w:eastAsia="SimSun"/>
          <w:lang w:eastAsia="zh-CN"/>
        </w:rPr>
      </w:pPr>
      <w:r>
        <w:rPr>
          <w:rFonts w:eastAsia="SimSun"/>
        </w:rPr>
        <w:t>-</w:t>
      </w:r>
      <w:r>
        <w:rPr>
          <w:rFonts w:eastAsia="SimSun"/>
        </w:rPr>
        <w:tab/>
      </w:r>
      <w:r>
        <w:rPr>
          <w:rFonts w:eastAsia="SimSun" w:hint="eastAsia"/>
          <w:lang w:eastAsia="zh-CN"/>
        </w:rPr>
        <w:t>1 bit for semi-static HARQ-ACK codebook;</w:t>
      </w:r>
    </w:p>
    <w:p w14:paraId="5FD7D3A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for dynamic HARQ-ACK codebook</w:t>
      </w:r>
      <w:r>
        <w:rPr>
          <w:rFonts w:eastAsia="SimSun"/>
          <w:lang w:eastAsia="zh-CN"/>
        </w:rPr>
        <w:t>, or for enhanced dynamic HARQ-ACK codebook</w:t>
      </w:r>
      <w:r>
        <w:rPr>
          <w:rFonts w:eastAsia="SimSun" w:hint="eastAsia"/>
          <w:lang w:eastAsia="zh-CN"/>
        </w:rPr>
        <w:t xml:space="preserve"> without </w:t>
      </w:r>
      <w:r>
        <w:rPr>
          <w:rFonts w:eastAsia="SimSun"/>
          <w:i/>
          <w:color w:val="000000"/>
        </w:rPr>
        <w:t>UL-TotalDAI-Included</w:t>
      </w:r>
      <w:r>
        <w:rPr>
          <w:rFonts w:eastAsia="SimSun" w:hint="eastAsia"/>
          <w:color w:val="000000"/>
          <w:lang w:eastAsia="zh-CN"/>
        </w:rPr>
        <w:t xml:space="preserve"> configured</w:t>
      </w:r>
      <w:r>
        <w:rPr>
          <w:rFonts w:eastAsia="SimSun"/>
          <w:lang w:eastAsia="zh-CN"/>
        </w:rPr>
        <w:t>;</w:t>
      </w:r>
    </w:p>
    <w:p w14:paraId="75DEA94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w:t>
      </w:r>
      <w:r>
        <w:rPr>
          <w:rFonts w:eastAsia="SimSun" w:hint="eastAsia"/>
          <w:lang w:eastAsia="zh-CN"/>
        </w:rPr>
        <w:t xml:space="preserve">for </w:t>
      </w:r>
      <w:r>
        <w:rPr>
          <w:rFonts w:eastAsia="SimSun"/>
          <w:lang w:eastAsia="zh-CN"/>
        </w:rPr>
        <w:t xml:space="preserve">enhanced </w:t>
      </w:r>
      <w:r>
        <w:rPr>
          <w:rFonts w:eastAsia="SimSun" w:hint="eastAsia"/>
          <w:lang w:eastAsia="zh-CN"/>
        </w:rPr>
        <w:t xml:space="preserve">dynamic HARQ-ACK codebook and with </w:t>
      </w:r>
      <w:r>
        <w:rPr>
          <w:rFonts w:eastAsia="SimSun"/>
          <w:i/>
          <w:color w:val="000000"/>
        </w:rPr>
        <w:t>UL-TotalDAI-Included = true</w:t>
      </w:r>
      <w:r>
        <w:rPr>
          <w:rFonts w:eastAsia="SimSun" w:hint="eastAsia"/>
          <w:lang w:eastAsia="zh-CN"/>
        </w:rPr>
        <w:t>.</w:t>
      </w:r>
      <w:r>
        <w:rPr>
          <w:rFonts w:eastAsia="SimSun"/>
          <w:lang w:eastAsia="zh-CN"/>
        </w:rPr>
        <w:t xml:space="preserve"> </w:t>
      </w:r>
    </w:p>
    <w:p w14:paraId="7A10977A" w14:textId="77777777" w:rsidR="004D2938" w:rsidRDefault="001B5F6E">
      <w:pPr>
        <w:ind w:left="851" w:hanging="284"/>
        <w:rPr>
          <w:rFonts w:eastAsia="SimSun"/>
          <w:lang w:eastAsia="zh-CN"/>
        </w:rPr>
      </w:pPr>
      <w:r>
        <w:rPr>
          <w:rFonts w:eastAsia="SimSun"/>
        </w:rPr>
        <w:tab/>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w:t>
      </w:r>
      <w:r>
        <w:rPr>
          <w:rFonts w:eastAsia="SimSun"/>
          <w:lang w:eastAsia="zh-CN"/>
        </w:rPr>
        <w:t xml:space="preserve"> 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1</w:t>
      </w:r>
      <w:r>
        <w:rPr>
          <w:rFonts w:eastAsia="SimSun" w:hint="eastAsia"/>
          <w:vertAlign w:val="superscript"/>
          <w:lang w:eastAsia="zh-CN"/>
        </w:rPr>
        <w:t>st</w:t>
      </w:r>
      <w:r>
        <w:rPr>
          <w:rFonts w:eastAsia="SimSun" w:hint="eastAsia"/>
          <w:lang w:eastAsia="zh-CN"/>
        </w:rPr>
        <w:t xml:space="preserve">  downlink assignment index</w:t>
      </w:r>
      <w:r>
        <w:rPr>
          <w:rFonts w:eastAsia="DengXian"/>
          <w:lang w:eastAsia="zh-CN"/>
        </w:rPr>
        <w:t xml:space="preserve"> until the bit width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 </w:t>
      </w:r>
      <w:r>
        <w:rPr>
          <w:rFonts w:eastAsia="SimSun"/>
          <w:lang w:eastAsia="zh-CN"/>
        </w:rPr>
        <w:t>in DCI format 0_1</w:t>
      </w:r>
      <w:r>
        <w:rPr>
          <w:rFonts w:eastAsia="DengXian"/>
          <w:lang w:eastAsia="zh-CN"/>
        </w:rPr>
        <w:t xml:space="preserve"> for the two HARQ-ACK codebooks are the same.</w:t>
      </w:r>
    </w:p>
    <w:p w14:paraId="6990143C" w14:textId="77777777" w:rsidR="004D2938" w:rsidRDefault="001B5F6E">
      <w:pPr>
        <w:ind w:left="568" w:hanging="284"/>
        <w:rPr>
          <w:rFonts w:eastAsia="SimSun"/>
          <w:lang w:eastAsia="zh-CN"/>
        </w:rPr>
      </w:pPr>
      <w:r>
        <w:rPr>
          <w:rFonts w:eastAsia="SimSun"/>
        </w:rPr>
        <w:t>-</w:t>
      </w:r>
      <w:r>
        <w:rPr>
          <w:rFonts w:eastAsia="SimSun" w:hint="eastAsia"/>
          <w:lang w:eastAsia="zh-CN"/>
        </w:rPr>
        <w:tab/>
        <w:t>2</w:t>
      </w:r>
      <w:r>
        <w:rPr>
          <w:rFonts w:eastAsia="SimSun" w:hint="eastAsia"/>
          <w:vertAlign w:val="superscript"/>
          <w:lang w:eastAsia="zh-CN"/>
        </w:rPr>
        <w:t>nd</w:t>
      </w:r>
      <w:r>
        <w:rPr>
          <w:rFonts w:eastAsia="SimSun" w:hint="eastAsia"/>
          <w:lang w:eastAsia="zh-CN"/>
        </w:rPr>
        <w:t xml:space="preserve"> downlink assignment index</w:t>
      </w:r>
      <w:r>
        <w:rPr>
          <w:rFonts w:eastAsia="SimSun"/>
        </w:rPr>
        <w:t xml:space="preserve"> – </w:t>
      </w:r>
      <w:r>
        <w:rPr>
          <w:rFonts w:eastAsia="SimSun" w:hint="eastAsia"/>
          <w:lang w:eastAsia="zh-CN"/>
        </w:rPr>
        <w:t>0</w:t>
      </w:r>
      <w:r>
        <w:rPr>
          <w:rFonts w:eastAsia="SimSun"/>
          <w:lang w:eastAsia="zh-CN"/>
        </w:rPr>
        <w:t>,</w:t>
      </w:r>
      <w:r>
        <w:rPr>
          <w:rFonts w:eastAsia="SimSun" w:hint="eastAsia"/>
          <w:lang w:eastAsia="zh-CN"/>
        </w:rPr>
        <w:t xml:space="preserve"> 2</w:t>
      </w:r>
      <w:r>
        <w:rPr>
          <w:rFonts w:eastAsia="SimSun"/>
          <w:lang w:eastAsia="zh-CN"/>
        </w:rPr>
        <w:t xml:space="preserve"> or 4</w:t>
      </w:r>
      <w:r>
        <w:rPr>
          <w:rFonts w:eastAsia="SimSun"/>
        </w:rPr>
        <w:t xml:space="preserve"> bits:</w:t>
      </w:r>
    </w:p>
    <w:p w14:paraId="576537C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for dynamic HARQ-ACK codebook with two HARQ-ACK sub-codebooks</w:t>
      </w:r>
      <w:r>
        <w:rPr>
          <w:rFonts w:eastAsia="SimSun"/>
          <w:lang w:eastAsia="zh-CN"/>
        </w:rPr>
        <w:t>, or for enhanced dynamic HARQ-ACK codebook with two HARQ-ACK sub-codebooks and</w:t>
      </w:r>
      <w:r>
        <w:rPr>
          <w:rFonts w:eastAsia="SimSun" w:hint="eastAsia"/>
          <w:lang w:eastAsia="zh-CN"/>
        </w:rPr>
        <w:t xml:space="preserve"> without </w:t>
      </w:r>
      <w:r>
        <w:rPr>
          <w:rFonts w:eastAsia="SimSun"/>
          <w:i/>
          <w:color w:val="000000"/>
        </w:rPr>
        <w:t>UL-TotalDAI-Included</w:t>
      </w:r>
      <w:r>
        <w:rPr>
          <w:rFonts w:eastAsia="SimSun" w:hint="eastAsia"/>
          <w:color w:val="000000"/>
          <w:lang w:eastAsia="zh-CN"/>
        </w:rPr>
        <w:t xml:space="preserve"> configured</w:t>
      </w:r>
      <w:r>
        <w:rPr>
          <w:rFonts w:eastAsia="SimSun" w:hint="eastAsia"/>
          <w:lang w:eastAsia="zh-CN"/>
        </w:rPr>
        <w:t>;</w:t>
      </w:r>
    </w:p>
    <w:p w14:paraId="611ADD4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w:t>
      </w:r>
      <w:r>
        <w:rPr>
          <w:rFonts w:eastAsia="SimSun" w:hint="eastAsia"/>
          <w:lang w:eastAsia="zh-CN"/>
        </w:rPr>
        <w:t xml:space="preserve">for </w:t>
      </w:r>
      <w:r>
        <w:rPr>
          <w:rFonts w:eastAsia="SimSun"/>
          <w:lang w:eastAsia="zh-CN"/>
        </w:rPr>
        <w:t xml:space="preserve">enhanced </w:t>
      </w:r>
      <w:r>
        <w:rPr>
          <w:rFonts w:eastAsia="SimSun" w:hint="eastAsia"/>
          <w:lang w:eastAsia="zh-CN"/>
        </w:rPr>
        <w:t xml:space="preserve">dynamic HARQ-ACK codebook with two HARQ-ACK sub-codebooks and with </w:t>
      </w:r>
      <w:r>
        <w:rPr>
          <w:rFonts w:eastAsia="SimSun"/>
          <w:i/>
          <w:color w:val="000000"/>
        </w:rPr>
        <w:t>UL-TotalDAI-Included = true</w:t>
      </w:r>
      <w:r>
        <w:rPr>
          <w:rFonts w:eastAsia="SimSun" w:hint="eastAsia"/>
          <w:lang w:eastAsia="zh-CN"/>
        </w:rPr>
        <w:t>;</w:t>
      </w:r>
    </w:p>
    <w:p w14:paraId="5EA71DBE" w14:textId="77777777" w:rsidR="004D2938" w:rsidRDefault="001B5F6E">
      <w:pPr>
        <w:ind w:left="851" w:hanging="284"/>
        <w:rPr>
          <w:rFonts w:eastAsia="SimSun"/>
          <w:lang w:eastAsia="zh-CN"/>
        </w:rPr>
      </w:pPr>
      <w:r>
        <w:rPr>
          <w:rFonts w:eastAsia="SimSun"/>
          <w:lang w:eastAsia="zh-CN"/>
        </w:rPr>
        <w:t>-</w:t>
      </w:r>
      <w:r>
        <w:rPr>
          <w:rFonts w:eastAsia="SimSun"/>
          <w:lang w:eastAsia="zh-CN"/>
        </w:rPr>
        <w:tab/>
        <w:t>0 bit otherwise.</w:t>
      </w:r>
    </w:p>
    <w:p w14:paraId="4C2CEA06" w14:textId="77777777" w:rsidR="004D2938" w:rsidRDefault="001B5F6E">
      <w:pPr>
        <w:ind w:left="851" w:hanging="284"/>
        <w:rPr>
          <w:rFonts w:eastAsia="SimSun"/>
          <w:lang w:eastAsia="zh-CN"/>
        </w:rPr>
      </w:pPr>
      <w:r>
        <w:rPr>
          <w:rFonts w:eastAsia="SimSun"/>
        </w:rPr>
        <w:tab/>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w:t>
      </w:r>
      <w:r>
        <w:rPr>
          <w:rFonts w:eastAsia="SimSun"/>
          <w:lang w:eastAsia="zh-CN"/>
        </w:rPr>
        <w:t xml:space="preserve"> 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2</w:t>
      </w:r>
      <w:r>
        <w:rPr>
          <w:rFonts w:eastAsia="SimSun" w:hint="eastAsia"/>
          <w:vertAlign w:val="superscript"/>
          <w:lang w:eastAsia="zh-CN"/>
        </w:rPr>
        <w:t>nd</w:t>
      </w:r>
      <w:r>
        <w:rPr>
          <w:rFonts w:eastAsia="SimSun" w:hint="eastAsia"/>
          <w:lang w:eastAsia="zh-CN"/>
        </w:rPr>
        <w:t xml:space="preserve"> downlink assignment index</w:t>
      </w:r>
      <w:r>
        <w:rPr>
          <w:rFonts w:eastAsia="DengXian"/>
          <w:lang w:eastAsia="zh-CN"/>
        </w:rPr>
        <w:t xml:space="preserve"> until the bit width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 </w:t>
      </w:r>
      <w:r>
        <w:rPr>
          <w:rFonts w:eastAsia="SimSun"/>
          <w:lang w:eastAsia="zh-CN"/>
        </w:rPr>
        <w:t>in DCI format 0_1</w:t>
      </w:r>
      <w:r>
        <w:rPr>
          <w:rFonts w:eastAsia="DengXian"/>
          <w:lang w:eastAsia="zh-CN"/>
        </w:rPr>
        <w:t xml:space="preserve"> for the two HARQ-ACK codebooks are the same.</w:t>
      </w:r>
    </w:p>
    <w:p w14:paraId="721AC68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TS38.213</w:t>
      </w:r>
      <w:r>
        <w:rPr>
          <w:rFonts w:eastAsia="SimSun"/>
        </w:rPr>
        <w:t>]</w:t>
      </w:r>
    </w:p>
    <w:p w14:paraId="083E83BC"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SRS resource indicator</w:t>
      </w:r>
      <w:r>
        <w:rPr>
          <w:rFonts w:eastAsia="SimSun"/>
        </w:rPr>
        <w:t xml:space="preserve"> –</w:t>
      </w:r>
      <w:r>
        <w:rPr>
          <w:rFonts w:eastAsia="SimSun"/>
          <w:position w:val="-34"/>
        </w:rPr>
        <w:object w:dxaOrig="2376" w:dyaOrig="742" w14:anchorId="49938E6D">
          <v:shape id="_x0000_i1059" type="#_x0000_t75" style="width:118.95pt;height:37.55pt" o:ole="">
            <v:imagedata r:id="rId71" o:title=""/>
          </v:shape>
          <o:OLEObject Type="Embed" ProgID="Equation.3" ShapeID="_x0000_i1059" DrawAspect="Content" ObjectID="_1690700431" r:id="rId72"/>
        </w:object>
      </w:r>
      <w:r>
        <w:rPr>
          <w:rFonts w:eastAsia="SimSun" w:hint="eastAsia"/>
          <w:lang w:eastAsia="zh-CN"/>
        </w:rPr>
        <w:t xml:space="preserve"> or </w:t>
      </w:r>
      <w:r>
        <w:rPr>
          <w:rFonts w:eastAsia="SimSun"/>
          <w:position w:val="-12"/>
        </w:rPr>
        <w:object w:dxaOrig="1148" w:dyaOrig="336" w14:anchorId="2D07DED3">
          <v:shape id="_x0000_i1060" type="#_x0000_t75" style="width:57.6pt;height:16.9pt" o:ole="">
            <v:imagedata r:id="rId73" o:title=""/>
          </v:shape>
          <o:OLEObject Type="Embed" ProgID="Equation.3" ShapeID="_x0000_i1060" DrawAspect="Content" ObjectID="_1690700432" r:id="rId74"/>
        </w:object>
      </w:r>
      <w:r>
        <w:rPr>
          <w:rFonts w:eastAsia="SimSun"/>
        </w:rPr>
        <w:t xml:space="preserve"> bits</w:t>
      </w:r>
      <w:r>
        <w:rPr>
          <w:rFonts w:eastAsia="SimSun" w:hint="eastAsia"/>
          <w:lang w:eastAsia="zh-CN"/>
        </w:rPr>
        <w:t xml:space="preserve">, where </w:t>
      </w:r>
      <w:r>
        <w:rPr>
          <w:rFonts w:eastAsia="SimSun"/>
          <w:position w:val="-12"/>
        </w:rPr>
        <w:object w:dxaOrig="468" w:dyaOrig="336" w14:anchorId="6862CFD6">
          <v:shape id="_x0000_i1061" type="#_x0000_t75" style="width:23.15pt;height:16.9pt" o:ole="">
            <v:imagedata r:id="rId75" o:title=""/>
          </v:shape>
          <o:OLEObject Type="Embed" ProgID="Equation.3" ShapeID="_x0000_i1061" DrawAspect="Content" ObjectID="_1690700433" r:id="rId76"/>
        </w:object>
      </w:r>
      <w:r>
        <w:rPr>
          <w:rFonts w:eastAsia="SimSun" w:hint="eastAsia"/>
          <w:lang w:eastAsia="zh-CN"/>
        </w:rPr>
        <w:t xml:space="preserve"> is the number of configured SRS resources </w:t>
      </w:r>
      <w:r>
        <w:rPr>
          <w:rFonts w:eastAsia="SimSun"/>
        </w:rPr>
        <w:t xml:space="preserve">in the SRS resource set configured by higher layer parameter </w:t>
      </w:r>
      <w:r>
        <w:rPr>
          <w:rFonts w:eastAsia="SimSun"/>
          <w:i/>
        </w:rPr>
        <w:t>srs-ResourceSetToAddModList</w:t>
      </w:r>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r>
        <w:rPr>
          <w:rFonts w:eastAsia="SimSun"/>
          <w:i/>
        </w:rPr>
        <w:t>codeBook</w:t>
      </w:r>
      <w:r>
        <w:rPr>
          <w:rFonts w:eastAsia="SimSun"/>
        </w:rPr>
        <w:t>' or '</w:t>
      </w:r>
      <w:r>
        <w:rPr>
          <w:rFonts w:eastAsia="SimSun"/>
          <w:i/>
        </w:rPr>
        <w:t>nonCodeBook</w:t>
      </w:r>
      <w:r>
        <w:rPr>
          <w:rFonts w:eastAsia="SimSun"/>
        </w:rPr>
        <w:t>'</w:t>
      </w:r>
      <w:r>
        <w:rPr>
          <w:rFonts w:eastAsia="SimSun" w:hint="eastAsia"/>
          <w:lang w:eastAsia="zh-CN"/>
        </w:rPr>
        <w:t xml:space="preserve">, </w:t>
      </w:r>
    </w:p>
    <w:p w14:paraId="00F7323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34"/>
        </w:rPr>
        <w:object w:dxaOrig="2376" w:dyaOrig="742" w14:anchorId="52493198">
          <v:shape id="_x0000_i1062" type="#_x0000_t75" style="width:118.95pt;height:37.55pt" o:ole="">
            <v:imagedata r:id="rId71" o:title=""/>
          </v:shape>
          <o:OLEObject Type="Embed" ProgID="Equation.3" ShapeID="_x0000_i1062" DrawAspect="Content" ObjectID="_1690700434" r:id="rId77"/>
        </w:object>
      </w:r>
      <w:r>
        <w:rPr>
          <w:rFonts w:eastAsia="SimSun" w:hint="eastAsia"/>
          <w:lang w:eastAsia="zh-CN"/>
        </w:rPr>
        <w:t xml:space="preserve"> bits according to Tables 7.3.1.1.2-28/29/30/31</w:t>
      </w:r>
      <w:r>
        <w:rPr>
          <w:rFonts w:eastAsia="SimSun"/>
          <w:lang w:eastAsia="zh-CN"/>
        </w:rPr>
        <w:t xml:space="preserve"> if the higher layer parameter </w:t>
      </w:r>
      <w:proofErr w:type="spellStart"/>
      <w:r>
        <w:rPr>
          <w:rFonts w:eastAsia="SimSun"/>
          <w:i/>
        </w:rPr>
        <w:t>txConfig</w:t>
      </w:r>
      <w:proofErr w:type="spellEnd"/>
      <w:r>
        <w:rPr>
          <w:rFonts w:eastAsia="SimSun"/>
          <w:i/>
          <w:lang w:eastAsia="zh-CN"/>
        </w:rPr>
        <w:t xml:space="preserve"> =</w:t>
      </w:r>
      <w:r>
        <w:rPr>
          <w:rFonts w:eastAsia="SimSun" w:hint="eastAsia"/>
          <w:i/>
          <w:lang w:eastAsia="zh-CN"/>
        </w:rPr>
        <w:t xml:space="preserve"> </w:t>
      </w:r>
      <w:proofErr w:type="spellStart"/>
      <w:r>
        <w:rPr>
          <w:rFonts w:eastAsia="SimSun" w:hint="eastAsia"/>
          <w:i/>
          <w:lang w:eastAsia="zh-CN"/>
        </w:rPr>
        <w:t>nonC</w:t>
      </w:r>
      <w:r>
        <w:rPr>
          <w:rFonts w:eastAsia="Times New Roman"/>
          <w:i/>
          <w:lang w:eastAsia="ja-JP"/>
        </w:rPr>
        <w:t>odebook</w:t>
      </w:r>
      <w:proofErr w:type="spellEnd"/>
      <w:r>
        <w:rPr>
          <w:rFonts w:eastAsia="SimSun" w:hint="eastAsia"/>
          <w:lang w:eastAsia="zh-CN"/>
        </w:rPr>
        <w:t xml:space="preserve">, where </w:t>
      </w:r>
      <w:r>
        <w:rPr>
          <w:rFonts w:eastAsia="SimSun"/>
          <w:position w:val="-12"/>
        </w:rPr>
        <w:object w:dxaOrig="468" w:dyaOrig="336" w14:anchorId="761E1794">
          <v:shape id="_x0000_i1063" type="#_x0000_t75" style="width:23.15pt;height:16.9pt" o:ole="">
            <v:imagedata r:id="rId75" o:title=""/>
          </v:shape>
          <o:OLEObject Type="Embed" ProgID="Equation.3" ShapeID="_x0000_i1063" DrawAspect="Content" ObjectID="_1690700435" r:id="rId78"/>
        </w:object>
      </w:r>
      <w:r>
        <w:rPr>
          <w:rFonts w:eastAsia="SimSun" w:hint="eastAsia"/>
          <w:lang w:eastAsia="zh-CN"/>
        </w:rPr>
        <w:t xml:space="preserve"> is the number of configured SRS resources </w:t>
      </w:r>
      <w:r>
        <w:rPr>
          <w:rFonts w:eastAsia="SimSun"/>
        </w:rPr>
        <w:t xml:space="preserve">in the SRS resource set configured by higher layer parameter </w:t>
      </w:r>
      <w:proofErr w:type="spellStart"/>
      <w:r>
        <w:rPr>
          <w:rFonts w:eastAsia="SimSun"/>
          <w:i/>
        </w:rPr>
        <w:t>srs-ResourceSetToAddModList</w:t>
      </w:r>
      <w:proofErr w:type="spellEnd"/>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proofErr w:type="spellStart"/>
      <w:r>
        <w:rPr>
          <w:rFonts w:eastAsia="SimSun"/>
          <w:i/>
        </w:rPr>
        <w:t>nonCodeBook</w:t>
      </w:r>
      <w:proofErr w:type="spellEnd"/>
      <w:r>
        <w:rPr>
          <w:rFonts w:eastAsia="SimSun"/>
        </w:rPr>
        <w:t>'</w:t>
      </w:r>
      <w:r>
        <w:rPr>
          <w:rFonts w:eastAsia="SimSun"/>
          <w:lang w:eastAsia="zh-CN"/>
        </w:rPr>
        <w:t xml:space="preserve"> and</w:t>
      </w:r>
    </w:p>
    <w:p w14:paraId="49403216"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if UE supports operation with </w:t>
      </w:r>
      <w:r>
        <w:rPr>
          <w:rFonts w:eastAsia="SimSun"/>
          <w:i/>
          <w:lang w:eastAsia="zh-CN"/>
        </w:rPr>
        <w:t>maxMIMO-Layers</w:t>
      </w:r>
      <w:r>
        <w:rPr>
          <w:rFonts w:eastAsia="SimSun"/>
          <w:lang w:eastAsia="zh-CN"/>
        </w:rPr>
        <w:t xml:space="preserve"> and the higher layer parameter </w:t>
      </w:r>
      <w:r>
        <w:rPr>
          <w:rFonts w:eastAsia="SimSun"/>
          <w:i/>
          <w:iCs/>
          <w:lang w:eastAsia="zh-CN"/>
        </w:rPr>
        <w:t xml:space="preserve">maxMIMO-Layers </w:t>
      </w:r>
      <w:r>
        <w:rPr>
          <w:rFonts w:eastAsia="SimSun"/>
          <w:iCs/>
          <w:lang w:eastAsia="zh-CN"/>
        </w:rPr>
        <w:t>of</w:t>
      </w:r>
      <w:r>
        <w:rPr>
          <w:rFonts w:eastAsia="SimSun"/>
          <w:i/>
          <w:iCs/>
          <w:lang w:eastAsia="zh-CN"/>
        </w:rPr>
        <w:t xml:space="preserve"> PUSCH-ServingCellConfig</w:t>
      </w:r>
      <w:r>
        <w:rPr>
          <w:rFonts w:eastAsia="SimSun"/>
          <w:lang w:eastAsia="zh-CN"/>
        </w:rPr>
        <w:t xml:space="preserve"> of the serving cell is configured, </w:t>
      </w:r>
      <w:r>
        <w:rPr>
          <w:rFonts w:eastAsia="SimSun"/>
          <w:i/>
          <w:lang w:eastAsia="zh-CN"/>
        </w:rPr>
        <w:t>L</w:t>
      </w:r>
      <w:r>
        <w:rPr>
          <w:rFonts w:eastAsia="SimSun"/>
          <w:i/>
          <w:vertAlign w:val="subscript"/>
          <w:lang w:eastAsia="zh-CN"/>
        </w:rPr>
        <w:t>max</w:t>
      </w:r>
      <w:r>
        <w:rPr>
          <w:rFonts w:eastAsia="SimSun"/>
          <w:lang w:eastAsia="zh-CN"/>
        </w:rPr>
        <w:t xml:space="preserve"> is given by that parameter </w:t>
      </w:r>
    </w:p>
    <w:p w14:paraId="3ECE4471" w14:textId="77777777" w:rsidR="004D2938" w:rsidRDefault="001B5F6E">
      <w:pPr>
        <w:ind w:left="1135" w:hanging="284"/>
        <w:rPr>
          <w:rFonts w:eastAsia="SimSun"/>
          <w:lang w:val="en-US" w:eastAsia="zh-CN"/>
        </w:rPr>
      </w:pPr>
      <w:r>
        <w:rPr>
          <w:rFonts w:eastAsia="SimSun"/>
          <w:lang w:eastAsia="zh-CN"/>
        </w:rPr>
        <w:t>-</w:t>
      </w:r>
      <w:r>
        <w:rPr>
          <w:rFonts w:eastAsia="SimSun"/>
          <w:lang w:eastAsia="zh-CN"/>
        </w:rPr>
        <w:tab/>
        <w:t xml:space="preserve">otherwise, </w:t>
      </w:r>
      <w:r>
        <w:rPr>
          <w:rFonts w:eastAsia="SimSun"/>
          <w:i/>
          <w:lang w:eastAsia="zh-CN"/>
        </w:rPr>
        <w:t>L</w:t>
      </w:r>
      <w:r>
        <w:rPr>
          <w:rFonts w:eastAsia="SimSun"/>
          <w:i/>
          <w:vertAlign w:val="subscript"/>
          <w:lang w:eastAsia="zh-CN"/>
        </w:rPr>
        <w:t>max</w:t>
      </w:r>
      <w:r>
        <w:rPr>
          <w:rFonts w:eastAsia="SimSun"/>
          <w:lang w:eastAsia="zh-CN"/>
        </w:rPr>
        <w:t xml:space="preserve"> is given by the maximum number of layers for PUSCH supported by the UE for the serving cell for non-codebook based operation.</w:t>
      </w:r>
    </w:p>
    <w:p w14:paraId="0A2483B6" w14:textId="77777777" w:rsidR="004D2938" w:rsidRDefault="001B5F6E">
      <w:pPr>
        <w:ind w:left="851" w:hanging="284"/>
        <w:rPr>
          <w:rFonts w:eastAsia="SimSun"/>
          <w:lang w:eastAsia="zh-CN"/>
        </w:rPr>
      </w:pPr>
      <w:r>
        <w:rPr>
          <w:rFonts w:eastAsia="SimSun" w:hint="eastAsia"/>
          <w:lang w:eastAsia="zh-CN"/>
        </w:rPr>
        <w:lastRenderedPageBreak/>
        <w:t>-</w:t>
      </w:r>
      <w:r>
        <w:rPr>
          <w:rFonts w:eastAsia="SimSun" w:hint="eastAsia"/>
          <w:lang w:eastAsia="zh-CN"/>
        </w:rPr>
        <w:tab/>
      </w:r>
      <w:r>
        <w:rPr>
          <w:rFonts w:eastAsia="SimSun"/>
          <w:position w:val="-12"/>
        </w:rPr>
        <w:object w:dxaOrig="1148" w:dyaOrig="336" w14:anchorId="102CCC92">
          <v:shape id="_x0000_i1064" type="#_x0000_t75" style="width:57.6pt;height:16.9pt" o:ole="">
            <v:imagedata r:id="rId79" o:title=""/>
          </v:shape>
          <o:OLEObject Type="Embed" ProgID="Equation.3" ShapeID="_x0000_i1064" DrawAspect="Content" ObjectID="_1690700436" r:id="rId80"/>
        </w:object>
      </w:r>
      <w:r>
        <w:rPr>
          <w:rFonts w:eastAsia="SimSun" w:hint="eastAsia"/>
          <w:lang w:eastAsia="zh-CN"/>
        </w:rPr>
        <w:t xml:space="preserve"> bits according to Tables 7.3.1.1.2-</w:t>
      </w:r>
      <w:r>
        <w:rPr>
          <w:rFonts w:eastAsia="SimSun"/>
          <w:lang w:eastAsia="zh-CN"/>
        </w:rPr>
        <w:t xml:space="preserve">32, </w:t>
      </w:r>
      <w:r>
        <w:rPr>
          <w:rFonts w:eastAsia="SimSun" w:hint="eastAsia"/>
          <w:lang w:eastAsia="zh-CN"/>
        </w:rPr>
        <w:t>7.3.1.1.2-</w:t>
      </w:r>
      <w:r>
        <w:rPr>
          <w:rFonts w:eastAsia="SimSun"/>
          <w:lang w:eastAsia="zh-CN"/>
        </w:rPr>
        <w:t xml:space="preserve">32A and </w:t>
      </w:r>
      <w:r>
        <w:rPr>
          <w:rFonts w:eastAsia="SimSun" w:hint="eastAsia"/>
          <w:lang w:eastAsia="zh-CN"/>
        </w:rPr>
        <w:t>7.3.1.1.2-</w:t>
      </w:r>
      <w:r>
        <w:rPr>
          <w:rFonts w:eastAsia="SimSun"/>
          <w:lang w:eastAsia="zh-CN"/>
        </w:rPr>
        <w:t xml:space="preserve">32B if the higher layer parameter </w:t>
      </w:r>
      <w:proofErr w:type="spellStart"/>
      <w:r>
        <w:rPr>
          <w:rFonts w:eastAsia="SimSun"/>
          <w:i/>
        </w:rPr>
        <w:t>txConfig</w:t>
      </w:r>
      <w:proofErr w:type="spellEnd"/>
      <w:r>
        <w:rPr>
          <w:rFonts w:eastAsia="SimSun"/>
          <w:i/>
          <w:lang w:eastAsia="zh-CN"/>
        </w:rPr>
        <w:t xml:space="preserve"> = </w:t>
      </w:r>
      <w:r>
        <w:rPr>
          <w:rFonts w:eastAsia="Times New Roman"/>
          <w:i/>
          <w:lang w:eastAsia="ja-JP"/>
        </w:rPr>
        <w:t>codebook</w:t>
      </w:r>
      <w:r>
        <w:rPr>
          <w:rFonts w:eastAsia="SimSun" w:hint="eastAsia"/>
          <w:lang w:eastAsia="zh-CN"/>
        </w:rPr>
        <w:t xml:space="preserve">, where </w:t>
      </w:r>
      <w:r>
        <w:rPr>
          <w:rFonts w:eastAsia="SimSun"/>
          <w:position w:val="-12"/>
        </w:rPr>
        <w:object w:dxaOrig="468" w:dyaOrig="336" w14:anchorId="1582342E">
          <v:shape id="_x0000_i1065" type="#_x0000_t75" style="width:23.15pt;height:16.9pt" o:ole="">
            <v:imagedata r:id="rId75" o:title=""/>
          </v:shape>
          <o:OLEObject Type="Embed" ProgID="Equation.3" ShapeID="_x0000_i1065" DrawAspect="Content" ObjectID="_1690700437" r:id="rId81"/>
        </w:object>
      </w:r>
      <w:r>
        <w:rPr>
          <w:rFonts w:eastAsia="SimSun" w:hint="eastAsia"/>
          <w:lang w:eastAsia="zh-CN"/>
        </w:rPr>
        <w:t xml:space="preserve"> is the number of configured SRS resources </w:t>
      </w:r>
      <w:r>
        <w:rPr>
          <w:rFonts w:eastAsia="SimSun"/>
        </w:rPr>
        <w:t xml:space="preserve">in the SRS resource set configured by higher layer parameter </w:t>
      </w:r>
      <w:proofErr w:type="spellStart"/>
      <w:r>
        <w:rPr>
          <w:rFonts w:eastAsia="SimSun"/>
          <w:i/>
        </w:rPr>
        <w:t>srs-ResourceSetToAddModList</w:t>
      </w:r>
      <w:proofErr w:type="spellEnd"/>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proofErr w:type="spellStart"/>
      <w:r>
        <w:rPr>
          <w:rFonts w:eastAsia="SimSun"/>
          <w:i/>
        </w:rPr>
        <w:t>codeBook</w:t>
      </w:r>
      <w:proofErr w:type="spellEnd"/>
      <w:r>
        <w:rPr>
          <w:rFonts w:eastAsia="SimSun"/>
        </w:rPr>
        <w:t>'</w:t>
      </w:r>
      <w:r>
        <w:rPr>
          <w:rFonts w:eastAsia="SimSun" w:hint="eastAsia"/>
          <w:lang w:eastAsia="zh-CN"/>
        </w:rPr>
        <w:t>.</w:t>
      </w:r>
    </w:p>
    <w:p w14:paraId="288F388D"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Precoding information and number of layers – </w:t>
      </w:r>
      <w:r>
        <w:rPr>
          <w:rFonts w:eastAsia="SimSun" w:hint="eastAsia"/>
          <w:lang w:eastAsia="zh-CN"/>
        </w:rPr>
        <w:t>number of bits determined by the following:</w:t>
      </w:r>
    </w:p>
    <w:p w14:paraId="19794C8C"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0 bits if the higher layer parameter </w:t>
      </w:r>
      <w:r>
        <w:rPr>
          <w:rFonts w:eastAsia="SimSun"/>
          <w:i/>
        </w:rPr>
        <w:t>txConfig</w:t>
      </w:r>
      <w:r>
        <w:rPr>
          <w:rFonts w:eastAsia="SimSun" w:hint="eastAsia"/>
          <w:i/>
          <w:lang w:eastAsia="zh-CN"/>
        </w:rPr>
        <w:t xml:space="preserve"> = </w:t>
      </w:r>
      <w:r>
        <w:rPr>
          <w:rFonts w:eastAsia="SimSun"/>
          <w:i/>
          <w:lang w:eastAsia="zh-CN"/>
        </w:rPr>
        <w:t>nonCodeBook</w:t>
      </w:r>
      <w:r>
        <w:rPr>
          <w:rFonts w:eastAsia="SimSun" w:hint="eastAsia"/>
          <w:lang w:eastAsia="zh-CN"/>
        </w:rPr>
        <w:t>;</w:t>
      </w:r>
    </w:p>
    <w:p w14:paraId="5D7A49BC"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0 bits for 1 antenna port and if the higher layer parameter </w:t>
      </w:r>
      <w:r>
        <w:rPr>
          <w:rFonts w:eastAsia="SimSun"/>
          <w:i/>
        </w:rPr>
        <w:t>txConfig</w:t>
      </w:r>
      <w:r>
        <w:rPr>
          <w:rFonts w:eastAsia="SimSun" w:hint="eastAsia"/>
          <w:i/>
          <w:lang w:eastAsia="zh-CN"/>
        </w:rPr>
        <w:t xml:space="preserve"> = </w:t>
      </w:r>
      <w:r>
        <w:rPr>
          <w:rFonts w:eastAsia="SimSun"/>
          <w:i/>
          <w:lang w:eastAsia="zh-CN"/>
        </w:rPr>
        <w:t>code</w:t>
      </w:r>
      <w:r>
        <w:rPr>
          <w:rFonts w:eastAsia="SimSun" w:hint="eastAsia"/>
          <w:i/>
          <w:lang w:eastAsia="zh-CN"/>
        </w:rPr>
        <w:t>b</w:t>
      </w:r>
      <w:r>
        <w:rPr>
          <w:rFonts w:eastAsia="SimSun"/>
          <w:i/>
          <w:lang w:eastAsia="zh-CN"/>
        </w:rPr>
        <w:t>ook</w:t>
      </w:r>
      <w:r>
        <w:rPr>
          <w:rFonts w:eastAsia="SimSun" w:hint="eastAsia"/>
          <w:lang w:eastAsia="zh-CN"/>
        </w:rPr>
        <w:t>;</w:t>
      </w:r>
    </w:p>
    <w:p w14:paraId="376B97F3"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4, 5, or 6 bits according to Table 7.3.1.1.2</w:t>
      </w:r>
      <w:r>
        <w:rPr>
          <w:rFonts w:eastAsia="SimSun"/>
        </w:rPr>
        <w:t>-</w:t>
      </w:r>
      <w:r>
        <w:rPr>
          <w:rFonts w:eastAsia="SimSun" w:hint="eastAsia"/>
          <w:lang w:eastAsia="zh-CN"/>
        </w:rPr>
        <w:t xml:space="preserve">2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 xml:space="preserve">is not configured or configured to </w:t>
      </w:r>
      <w:r>
        <w:rPr>
          <w:rFonts w:eastAsia="SimSun"/>
          <w:i/>
          <w:iCs/>
        </w:rPr>
        <w:t>fullpowerMode2</w:t>
      </w:r>
      <w:r>
        <w:rPr>
          <w:rFonts w:eastAsia="SimSun"/>
          <w:i/>
          <w:iCs/>
          <w:lang w:eastAsia="zh-CN"/>
        </w:rPr>
        <w:t xml:space="preserve"> </w:t>
      </w:r>
      <w:r>
        <w:rPr>
          <w:rFonts w:eastAsia="SimSun"/>
          <w:iCs/>
          <w:lang w:eastAsia="zh-CN"/>
        </w:rPr>
        <w:t xml:space="preserve">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w:t>
      </w:r>
      <w:r>
        <w:rPr>
          <w:rFonts w:eastAsia="SimSun"/>
          <w:lang w:eastAsia="zh-CN"/>
        </w:rPr>
        <w:t>values</w:t>
      </w:r>
      <w:r>
        <w:rPr>
          <w:rFonts w:eastAsia="SimSun" w:hint="eastAsia"/>
          <w:lang w:eastAsia="zh-CN"/>
        </w:rPr>
        <w:t xml:space="preserve"> of higher layer parameters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14:paraId="35B11946"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4</w:t>
      </w:r>
      <w:r>
        <w:rPr>
          <w:rFonts w:eastAsia="SimSun"/>
          <w:lang w:eastAsia="zh-CN"/>
        </w:rPr>
        <w:t xml:space="preserve"> </w:t>
      </w:r>
      <w:r>
        <w:rPr>
          <w:rFonts w:eastAsia="SimSun" w:hint="eastAsia"/>
          <w:lang w:eastAsia="zh-CN"/>
        </w:rPr>
        <w:t xml:space="preserve">or </w:t>
      </w:r>
      <w:r>
        <w:rPr>
          <w:rFonts w:eastAsia="SimSun"/>
          <w:lang w:eastAsia="zh-CN"/>
        </w:rPr>
        <w:t>5</w:t>
      </w:r>
      <w:r>
        <w:rPr>
          <w:rFonts w:eastAsia="SimSun" w:hint="eastAsia"/>
          <w:lang w:eastAsia="zh-CN"/>
        </w:rPr>
        <w:t xml:space="preserve"> bits according to Table 7.3.1.1.2</w:t>
      </w:r>
      <w:r>
        <w:rPr>
          <w:rFonts w:eastAsia="SimSun"/>
        </w:rPr>
        <w:t>-</w:t>
      </w:r>
      <w:r>
        <w:rPr>
          <w:rFonts w:eastAsia="SimSun" w:hint="eastAsia"/>
          <w:lang w:eastAsia="zh-CN"/>
        </w:rPr>
        <w:t>2</w:t>
      </w:r>
      <w:r>
        <w:rPr>
          <w:rFonts w:eastAsia="SimSun"/>
          <w:lang w:eastAsia="zh-CN"/>
        </w:rPr>
        <w:t>A</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
          <w:iCs/>
          <w:lang w:eastAsia="zh-CN"/>
        </w:rPr>
        <w:t xml:space="preserve">, maxRank=2, </w:t>
      </w:r>
      <w:r>
        <w:rPr>
          <w:rFonts w:eastAsia="SimSun" w:hint="eastAsia"/>
          <w:lang w:eastAsia="zh-CN"/>
        </w:rPr>
        <w:t>transform precoder is disabled</w:t>
      </w:r>
      <w:r>
        <w:rPr>
          <w:rFonts w:eastAsia="SimSun"/>
          <w:iCs/>
          <w:lang w:eastAsia="zh-CN"/>
        </w:rPr>
        <w:t xml:space="preserve">, </w:t>
      </w:r>
      <w:r>
        <w:rPr>
          <w:rFonts w:eastAsia="SimSun" w:hint="eastAsia"/>
          <w:lang w:eastAsia="zh-CN"/>
        </w:rPr>
        <w:t>and according to</w:t>
      </w:r>
      <w:r>
        <w:rPr>
          <w:rFonts w:eastAsia="SimSun"/>
          <w:lang w:eastAsia="zh-CN"/>
        </w:rPr>
        <w:t xml:space="preserve"> the values of higher layer parameter</w:t>
      </w:r>
      <w:r>
        <w:rPr>
          <w:rFonts w:eastAsia="SimSun" w:hint="eastAsia"/>
          <w:i/>
          <w:iCs/>
          <w:lang w:eastAsia="zh-CN"/>
        </w:rPr>
        <w:t xml:space="preserve"> codebookSubset</w:t>
      </w:r>
      <w:r>
        <w:rPr>
          <w:rFonts w:eastAsia="SimSun" w:hint="eastAsia"/>
          <w:iCs/>
          <w:lang w:eastAsia="zh-CN"/>
        </w:rPr>
        <w:t>;</w:t>
      </w:r>
    </w:p>
    <w:p w14:paraId="66235DA8"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4</w:t>
      </w:r>
      <w:r>
        <w:rPr>
          <w:rFonts w:eastAsia="SimSun"/>
          <w:lang w:eastAsia="zh-CN"/>
        </w:rPr>
        <w:t xml:space="preserve"> </w:t>
      </w:r>
      <w:r>
        <w:rPr>
          <w:rFonts w:eastAsia="SimSun" w:hint="eastAsia"/>
          <w:lang w:eastAsia="zh-CN"/>
        </w:rPr>
        <w:t xml:space="preserve">or </w:t>
      </w:r>
      <w:r>
        <w:rPr>
          <w:rFonts w:eastAsia="SimSun"/>
          <w:lang w:eastAsia="zh-CN"/>
        </w:rPr>
        <w:t>6</w:t>
      </w:r>
      <w:r>
        <w:rPr>
          <w:rFonts w:eastAsia="SimSun" w:hint="eastAsia"/>
          <w:lang w:eastAsia="zh-CN"/>
        </w:rPr>
        <w:t xml:space="preserve"> bits according to Table 7.3.1.1.2</w:t>
      </w:r>
      <w:r>
        <w:rPr>
          <w:rFonts w:eastAsia="SimSun"/>
        </w:rPr>
        <w:t>-</w:t>
      </w:r>
      <w:r>
        <w:rPr>
          <w:rFonts w:eastAsia="SimSun" w:hint="eastAsia"/>
          <w:lang w:eastAsia="zh-CN"/>
        </w:rPr>
        <w:t>2</w:t>
      </w:r>
      <w:r>
        <w:rPr>
          <w:rFonts w:eastAsia="SimSun"/>
          <w:lang w:eastAsia="zh-CN"/>
        </w:rPr>
        <w:t>B</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i/>
          <w:iCs/>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
          <w:iCs/>
          <w:lang w:eastAsia="zh-CN"/>
        </w:rPr>
        <w:t>,</w:t>
      </w:r>
      <w:r>
        <w:rPr>
          <w:rFonts w:eastAsia="SimSun" w:hint="eastAsia"/>
          <w:lang w:eastAsia="zh-CN"/>
        </w:rPr>
        <w:t xml:space="preserve"> </w:t>
      </w:r>
      <w:r>
        <w:rPr>
          <w:rFonts w:eastAsia="SimSun"/>
          <w:i/>
          <w:iCs/>
          <w:lang w:eastAsia="zh-CN"/>
        </w:rPr>
        <w:t>maxRank=3 or 4,</w:t>
      </w:r>
      <w:r>
        <w:rPr>
          <w:rFonts w:eastAsia="SimSun" w:hint="eastAsia"/>
          <w:lang w:eastAsia="zh-CN"/>
        </w:rPr>
        <w:t xml:space="preserve"> transform precoder is disabled, and </w:t>
      </w:r>
      <w:r>
        <w:rPr>
          <w:rFonts w:eastAsia="SimSun"/>
          <w:lang w:eastAsia="zh-CN"/>
        </w:rPr>
        <w:t xml:space="preserve">according to </w:t>
      </w:r>
      <w:r>
        <w:rPr>
          <w:rFonts w:eastAsia="SimSun" w:hint="eastAsia"/>
          <w:lang w:eastAsia="zh-CN"/>
        </w:rPr>
        <w:t xml:space="preserve">the </w:t>
      </w:r>
      <w:r>
        <w:rPr>
          <w:rFonts w:eastAsia="SimSun"/>
          <w:lang w:eastAsia="zh-CN"/>
        </w:rPr>
        <w:t>values</w:t>
      </w:r>
      <w:r>
        <w:rPr>
          <w:rFonts w:eastAsia="SimSun" w:hint="eastAsia"/>
          <w:lang w:eastAsia="zh-CN"/>
        </w:rPr>
        <w:t xml:space="preserve"> of higher layer 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14:paraId="75CCDDF4" w14:textId="77777777"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2, 4, or 5 bits according to Table 7.3.1.1.2</w:t>
      </w:r>
      <w:r>
        <w:rPr>
          <w:rFonts w:eastAsia="SimSun"/>
        </w:rPr>
        <w:t>-</w:t>
      </w:r>
      <w:r>
        <w:rPr>
          <w:rFonts w:eastAsia="SimSun" w:hint="eastAsia"/>
          <w:lang w:eastAsia="zh-CN"/>
        </w:rPr>
        <w:t xml:space="preserve">3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 xml:space="preserve">is not configured or configured to </w:t>
      </w:r>
      <w:r>
        <w:rPr>
          <w:rFonts w:eastAsia="SimSun"/>
          <w:i/>
          <w:iCs/>
        </w:rPr>
        <w:t xml:space="preserve">fullpowerMode2 </w:t>
      </w:r>
      <w:r>
        <w:rPr>
          <w:rFonts w:eastAsia="SimSun"/>
          <w:iCs/>
          <w:lang w:eastAsia="zh-CN"/>
        </w:rPr>
        <w:t xml:space="preserve">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14:paraId="4F6BD75F" w14:textId="77777777" w:rsidR="004D2938" w:rsidRDefault="001B5F6E">
      <w:pPr>
        <w:ind w:left="851" w:hanging="284"/>
        <w:rPr>
          <w:rFonts w:eastAsia="SimSun"/>
          <w:iCs/>
          <w:lang w:eastAsia="zh-CN"/>
        </w:rPr>
      </w:pPr>
      <w:r>
        <w:rPr>
          <w:rFonts w:eastAsia="SimSun"/>
          <w:lang w:eastAsia="zh-CN"/>
        </w:rPr>
        <w:t>-</w:t>
      </w:r>
      <w:r>
        <w:rPr>
          <w:rFonts w:eastAsia="SimSun"/>
          <w:lang w:eastAsia="zh-CN"/>
        </w:rPr>
        <w:tab/>
        <w:t>3 or 4</w:t>
      </w:r>
      <w:r>
        <w:rPr>
          <w:rFonts w:eastAsia="SimSun" w:hint="eastAsia"/>
          <w:lang w:eastAsia="zh-CN"/>
        </w:rPr>
        <w:t xml:space="preserve"> bits according to Table 7.3.1.1.2</w:t>
      </w:r>
      <w:r>
        <w:rPr>
          <w:rFonts w:eastAsia="SimSun"/>
        </w:rPr>
        <w:t>-</w:t>
      </w:r>
      <w:r>
        <w:rPr>
          <w:rFonts w:eastAsia="SimSun"/>
          <w:lang w:eastAsia="zh-CN"/>
        </w:rPr>
        <w:t>3A</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i/>
          <w:iCs/>
          <w:lang w:eastAsia="zh-CN"/>
        </w:rPr>
        <w:t>maxRank=1</w:t>
      </w:r>
      <w:r>
        <w:rPr>
          <w:rFonts w:eastAsia="SimSun"/>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w:t>
      </w:r>
      <w:r>
        <w:rPr>
          <w:rFonts w:eastAsia="SimSun"/>
          <w:lang w:eastAsia="zh-CN"/>
        </w:rPr>
        <w:t>values</w:t>
      </w:r>
      <w:r>
        <w:rPr>
          <w:rFonts w:eastAsia="SimSun" w:hint="eastAsia"/>
          <w:lang w:eastAsia="zh-CN"/>
        </w:rPr>
        <w:t xml:space="preserve"> of higher layer 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14:paraId="7732298E" w14:textId="77777777" w:rsidR="004D2938" w:rsidRDefault="001B5F6E">
      <w:pPr>
        <w:ind w:left="851" w:hanging="284"/>
        <w:rPr>
          <w:rFonts w:eastAsia="SimSun"/>
          <w:iCs/>
          <w:lang w:eastAsia="zh-CN"/>
        </w:rPr>
      </w:pPr>
      <w:r>
        <w:rPr>
          <w:rFonts w:eastAsia="SimSun"/>
          <w:iCs/>
          <w:lang w:eastAsia="zh-CN"/>
        </w:rPr>
        <w:t>-</w:t>
      </w:r>
      <w:r>
        <w:rPr>
          <w:rFonts w:eastAsia="SimSun"/>
          <w:iCs/>
          <w:lang w:eastAsia="zh-CN"/>
        </w:rPr>
        <w:tab/>
        <w:t>2</w:t>
      </w:r>
      <w:r>
        <w:rPr>
          <w:rFonts w:eastAsia="SimSun" w:hint="eastAsia"/>
          <w:iCs/>
          <w:lang w:eastAsia="zh-CN"/>
        </w:rPr>
        <w:t xml:space="preserve"> or 4 bits according to Table7.3.1.1.2-4 for 2 antenna ports, </w:t>
      </w:r>
      <w:r>
        <w:rPr>
          <w:rFonts w:eastAsia="SimSun" w:hint="eastAsia"/>
          <w:lang w:eastAsia="zh-CN"/>
        </w:rPr>
        <w:t xml:space="preserve">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is</w:t>
      </w:r>
      <w:r>
        <w:rPr>
          <w:rFonts w:eastAsia="SimSun" w:hint="eastAsia"/>
          <w:iCs/>
          <w:lang w:eastAsia="zh-CN"/>
        </w:rPr>
        <w:t xml:space="preserve"> </w:t>
      </w:r>
      <w:r>
        <w:rPr>
          <w:rFonts w:eastAsia="SimSun"/>
          <w:iCs/>
          <w:lang w:eastAsia="zh-CN"/>
        </w:rPr>
        <w:t xml:space="preserve">not configured or configured to </w:t>
      </w:r>
      <w:r>
        <w:rPr>
          <w:rFonts w:eastAsia="SimSun"/>
          <w:i/>
          <w:iCs/>
        </w:rPr>
        <w:t>fullpowerMode2</w:t>
      </w:r>
      <w:r>
        <w:rPr>
          <w:rFonts w:eastAsia="SimSun"/>
          <w:iCs/>
          <w:lang w:eastAsia="zh-CN"/>
        </w:rPr>
        <w:t xml:space="preserve"> 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14:paraId="5A7128D1" w14:textId="77777777" w:rsidR="004D2938" w:rsidRDefault="001B5F6E">
      <w:pPr>
        <w:ind w:left="851" w:hanging="284"/>
        <w:rPr>
          <w:rFonts w:eastAsia="SimSun"/>
          <w:iCs/>
          <w:lang w:eastAsia="zh-CN"/>
        </w:rPr>
      </w:pPr>
      <w:r>
        <w:rPr>
          <w:rFonts w:eastAsia="SimSun"/>
          <w:lang w:eastAsia="zh-CN"/>
        </w:rPr>
        <w:t>-</w:t>
      </w:r>
      <w:r>
        <w:rPr>
          <w:rFonts w:eastAsia="SimSun"/>
          <w:lang w:eastAsia="zh-CN"/>
        </w:rPr>
        <w:tab/>
        <w:t>2</w:t>
      </w:r>
      <w:r>
        <w:rPr>
          <w:rFonts w:eastAsia="SimSun" w:hint="eastAsia"/>
          <w:lang w:eastAsia="zh-CN"/>
        </w:rPr>
        <w:t xml:space="preserve"> bits according to Table 7.3.1.1.2</w:t>
      </w:r>
      <w:r>
        <w:rPr>
          <w:rFonts w:eastAsia="SimSun"/>
        </w:rPr>
        <w:t>-</w:t>
      </w:r>
      <w:r>
        <w:rPr>
          <w:rFonts w:eastAsia="SimSun"/>
          <w:lang w:eastAsia="zh-CN"/>
        </w:rPr>
        <w:t>4A</w:t>
      </w:r>
      <w:r>
        <w:rPr>
          <w:rFonts w:eastAsia="SimSun" w:hint="eastAsia"/>
          <w:lang w:eastAsia="zh-CN"/>
        </w:rPr>
        <w:t xml:space="preserve"> for </w:t>
      </w:r>
      <w:r>
        <w:rPr>
          <w:rFonts w:eastAsia="SimSun"/>
          <w:lang w:eastAsia="zh-CN"/>
        </w:rPr>
        <w:t>2</w:t>
      </w:r>
      <w:r>
        <w:rPr>
          <w:rFonts w:eastAsia="SimSun" w:hint="eastAsia"/>
          <w:lang w:eastAsia="zh-CN"/>
        </w:rPr>
        <w:t xml:space="preserve">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hint="eastAsia"/>
          <w:lang w:eastAsia="zh-CN"/>
        </w:rPr>
        <w:t xml:space="preserve">transform precoder is disabled, </w:t>
      </w:r>
      <w:r>
        <w:rPr>
          <w:rFonts w:eastAsia="SimSun"/>
          <w:i/>
          <w:iCs/>
          <w:lang w:eastAsia="zh-CN"/>
        </w:rPr>
        <w:t>maxRank=2</w:t>
      </w:r>
      <w:r>
        <w:rPr>
          <w:rFonts w:eastAsia="SimSun" w:hint="eastAsia"/>
          <w:iCs/>
          <w:lang w:eastAsia="zh-CN"/>
        </w:rPr>
        <w:t xml:space="preserve">, and </w:t>
      </w:r>
      <w:r>
        <w:rPr>
          <w:rFonts w:eastAsia="SimSun" w:hint="eastAsia"/>
          <w:i/>
          <w:iCs/>
          <w:lang w:eastAsia="zh-CN"/>
        </w:rPr>
        <w:t>codebookSubset</w:t>
      </w:r>
      <w:r>
        <w:rPr>
          <w:rFonts w:eastAsia="SimSun"/>
          <w:i/>
          <w:iCs/>
          <w:lang w:eastAsia="zh-CN"/>
        </w:rPr>
        <w:t>=nonCoherent</w:t>
      </w:r>
      <w:r>
        <w:rPr>
          <w:rFonts w:eastAsia="SimSun" w:hint="eastAsia"/>
          <w:iCs/>
          <w:lang w:eastAsia="zh-CN"/>
        </w:rPr>
        <w:t>;</w:t>
      </w:r>
    </w:p>
    <w:p w14:paraId="4237BA0F" w14:textId="77777777" w:rsidR="004D2938" w:rsidRDefault="001B5F6E">
      <w:pPr>
        <w:ind w:left="851" w:hanging="284"/>
        <w:rPr>
          <w:rFonts w:eastAsia="SimSun"/>
          <w:lang w:eastAsia="zh-CN"/>
        </w:rPr>
      </w:pPr>
      <w:r>
        <w:rPr>
          <w:rFonts w:eastAsia="SimSun"/>
          <w:iCs/>
          <w:lang w:eastAsia="zh-CN"/>
        </w:rPr>
        <w:t>-</w:t>
      </w:r>
      <w:r>
        <w:rPr>
          <w:rFonts w:eastAsia="SimSun"/>
          <w:iCs/>
          <w:lang w:eastAsia="zh-CN"/>
        </w:rPr>
        <w:tab/>
        <w:t>1</w:t>
      </w:r>
      <w:r>
        <w:rPr>
          <w:rFonts w:eastAsia="SimSun" w:hint="eastAsia"/>
          <w:iCs/>
          <w:lang w:eastAsia="zh-CN"/>
        </w:rPr>
        <w:t xml:space="preserve"> or 3 bits according to Table7.3.1.1.2-5 for 2 antenna ports, </w:t>
      </w:r>
      <w:r>
        <w:rPr>
          <w:rFonts w:eastAsia="SimSun" w:hint="eastAsia"/>
          <w:lang w:eastAsia="zh-CN"/>
        </w:rPr>
        <w:t xml:space="preserve">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is</w:t>
      </w:r>
      <w:r>
        <w:rPr>
          <w:rFonts w:eastAsia="SimSun" w:hint="eastAsia"/>
          <w:iCs/>
          <w:lang w:eastAsia="zh-CN"/>
        </w:rPr>
        <w:t xml:space="preserve"> </w:t>
      </w:r>
      <w:r>
        <w:rPr>
          <w:rFonts w:eastAsia="SimSun"/>
          <w:iCs/>
          <w:lang w:eastAsia="zh-CN"/>
        </w:rPr>
        <w:t xml:space="preserve">not configured or configured to </w:t>
      </w:r>
      <w:r>
        <w:rPr>
          <w:rFonts w:eastAsia="SimSun"/>
          <w:i/>
          <w:iCs/>
        </w:rPr>
        <w:t>fullpowerMode2</w:t>
      </w:r>
      <w:r>
        <w:rPr>
          <w:rFonts w:eastAsia="SimSun"/>
          <w:iCs/>
          <w:lang w:eastAsia="zh-CN"/>
        </w:rPr>
        <w:t xml:space="preserve"> 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lang w:eastAsia="zh-CN"/>
        </w:rPr>
        <w:t xml:space="preserve">; </w:t>
      </w:r>
    </w:p>
    <w:p w14:paraId="6EE9AD02" w14:textId="77777777" w:rsidR="004D2938" w:rsidRDefault="001B5F6E">
      <w:pPr>
        <w:ind w:leftChars="283" w:left="848" w:hangingChars="141" w:hanging="282"/>
        <w:rPr>
          <w:rFonts w:eastAsia="SimSun"/>
          <w:iCs/>
          <w:lang w:eastAsia="zh-CN"/>
        </w:rPr>
      </w:pPr>
      <w:r>
        <w:rPr>
          <w:rFonts w:eastAsia="SimSun"/>
          <w:lang w:eastAsia="zh-CN"/>
        </w:rPr>
        <w:t>-</w:t>
      </w:r>
      <w:r>
        <w:rPr>
          <w:rFonts w:eastAsia="SimSun"/>
          <w:lang w:eastAsia="zh-CN"/>
        </w:rPr>
        <w:tab/>
        <w:t>2</w:t>
      </w:r>
      <w:r>
        <w:rPr>
          <w:rFonts w:eastAsia="SimSun" w:hint="eastAsia"/>
          <w:lang w:eastAsia="zh-CN"/>
        </w:rPr>
        <w:t xml:space="preserve"> bits according to Table 7.3.1.1.2</w:t>
      </w:r>
      <w:r>
        <w:rPr>
          <w:rFonts w:eastAsia="SimSun"/>
        </w:rPr>
        <w:t>-</w:t>
      </w:r>
      <w:r>
        <w:rPr>
          <w:rFonts w:eastAsia="SimSun"/>
          <w:lang w:eastAsia="zh-CN"/>
        </w:rPr>
        <w:t>5A</w:t>
      </w:r>
      <w:r>
        <w:rPr>
          <w:rFonts w:eastAsia="SimSun" w:hint="eastAsia"/>
          <w:lang w:eastAsia="zh-CN"/>
        </w:rPr>
        <w:t xml:space="preserve"> for </w:t>
      </w:r>
      <w:r>
        <w:rPr>
          <w:rFonts w:eastAsia="SimSun"/>
          <w:lang w:eastAsia="zh-CN"/>
        </w:rPr>
        <w:t>2</w:t>
      </w:r>
      <w:r>
        <w:rPr>
          <w:rFonts w:eastAsia="SimSun" w:hint="eastAsia"/>
          <w:lang w:eastAsia="zh-CN"/>
        </w:rPr>
        <w:t xml:space="preserve">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i/>
          <w:iCs/>
          <w:lang w:eastAsia="zh-CN"/>
        </w:rPr>
        <w:t>maxRank=1</w:t>
      </w:r>
      <w:r>
        <w:rPr>
          <w:rFonts w:eastAsia="SimSun"/>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14:paraId="159F2495" w14:textId="77777777" w:rsidR="004D2938" w:rsidRDefault="001B5F6E">
      <w:pPr>
        <w:ind w:left="568" w:hanging="1"/>
        <w:rPr>
          <w:rFonts w:eastAsia="SimSun"/>
          <w:lang w:eastAsia="zh-CN"/>
        </w:rPr>
      </w:pPr>
      <w:r>
        <w:rPr>
          <w:rFonts w:eastAsia="SimSun" w:hint="eastAsia"/>
          <w:lang w:eastAsia="zh-CN"/>
        </w:rPr>
        <w:t>For</w:t>
      </w:r>
      <w:r>
        <w:rPr>
          <w:rFonts w:eastAsia="SimSun"/>
          <w:lang w:eastAsia="zh-CN"/>
        </w:rPr>
        <w:t xml:space="preserve"> the higher layer parameter </w:t>
      </w:r>
      <w:r>
        <w:rPr>
          <w:rFonts w:eastAsia="SimSun"/>
          <w:i/>
          <w:lang w:eastAsia="zh-CN"/>
        </w:rPr>
        <w:t>txConfig=codebook</w:t>
      </w:r>
      <w:r>
        <w:rPr>
          <w:rFonts w:eastAsia="SimSun"/>
          <w:lang w:eastAsia="zh-CN"/>
        </w:rPr>
        <w:t xml:space="preserve">, if </w:t>
      </w:r>
      <w:r>
        <w:rPr>
          <w:rFonts w:eastAsia="SimSun"/>
          <w:i/>
          <w:iCs/>
        </w:rPr>
        <w:t>ul-FullPowerTransmission</w:t>
      </w:r>
      <w:r>
        <w:rPr>
          <w:rFonts w:eastAsia="SimSun"/>
          <w:lang w:eastAsia="zh-CN"/>
        </w:rPr>
        <w:t xml:space="preserve"> is configured to </w:t>
      </w:r>
      <w:r>
        <w:rPr>
          <w:rFonts w:eastAsia="SimSun"/>
          <w:i/>
          <w:iCs/>
        </w:rPr>
        <w:t>fullpowerMode2</w:t>
      </w:r>
      <w:r>
        <w:rPr>
          <w:rFonts w:eastAsia="SimSun"/>
          <w:lang w:eastAsia="zh-CN"/>
        </w:rPr>
        <w:t>, maxRank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154B2F8A" w14:textId="77777777" w:rsidR="004D2938" w:rsidRDefault="001B5F6E">
      <w:pPr>
        <w:ind w:left="568" w:hanging="1"/>
        <w:rPr>
          <w:rFonts w:eastAsia="SimSun"/>
          <w:lang w:eastAsia="zh-CN"/>
        </w:rPr>
      </w:pPr>
      <w:r>
        <w:rPr>
          <w:rFonts w:eastAsia="SimSun"/>
          <w:lang w:eastAsia="zh-CN"/>
        </w:rPr>
        <w:t xml:space="preserve">For the higher layer parameter </w:t>
      </w:r>
      <w:r>
        <w:rPr>
          <w:rFonts w:eastAsia="SimSun"/>
          <w:i/>
        </w:rPr>
        <w:t>txConfig</w:t>
      </w:r>
      <w:r>
        <w:rPr>
          <w:rFonts w:eastAsia="SimSun" w:hint="eastAsia"/>
          <w:i/>
          <w:lang w:eastAsia="zh-CN"/>
        </w:rPr>
        <w:t xml:space="preserve"> = </w:t>
      </w:r>
      <w:r>
        <w:rPr>
          <w:rFonts w:eastAsia="SimSun"/>
          <w:i/>
          <w:lang w:eastAsia="zh-CN"/>
        </w:rPr>
        <w:t>code</w:t>
      </w:r>
      <w:r>
        <w:rPr>
          <w:rFonts w:eastAsia="SimSun" w:hint="eastAsia"/>
          <w:i/>
          <w:lang w:eastAsia="zh-CN"/>
        </w:rPr>
        <w:t>b</w:t>
      </w:r>
      <w:r>
        <w:rPr>
          <w:rFonts w:eastAsia="SimSun"/>
          <w:i/>
          <w:lang w:eastAsia="zh-CN"/>
        </w:rPr>
        <w:t>ook</w:t>
      </w:r>
      <w:r>
        <w:rPr>
          <w:rFonts w:eastAsia="SimSun"/>
          <w:lang w:eastAsia="zh-CN"/>
        </w:rPr>
        <w:t xml:space="preserve">, if different SRS resources with different number of antenna ports are configured, the bitwidth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r>
        <w:rPr>
          <w:rFonts w:eastAsia="DengXian"/>
          <w:lang w:eastAsia="zh-CN"/>
        </w:rPr>
        <w:t xml:space="preserve">a number of </w:t>
      </w:r>
      <w:r>
        <w:rPr>
          <w:rFonts w:eastAsia="MS Mincho"/>
        </w:rPr>
        <w:t xml:space="preserve">most significant bits with value set to '0' are inserted </w:t>
      </w:r>
      <w:r>
        <w:rPr>
          <w:rFonts w:eastAsia="DengXian"/>
          <w:lang w:eastAsia="zh-CN"/>
        </w:rPr>
        <w:t>to the field</w:t>
      </w:r>
      <w:r>
        <w:rPr>
          <w:rFonts w:eastAsia="SimSun"/>
          <w:lang w:eastAsia="zh-CN"/>
        </w:rPr>
        <w:t>.</w:t>
      </w:r>
    </w:p>
    <w:p w14:paraId="006B7895" w14:textId="77777777" w:rsidR="004D2938" w:rsidRDefault="001B5F6E">
      <w:pPr>
        <w:ind w:left="568" w:hanging="284"/>
        <w:rPr>
          <w:rFonts w:eastAsia="SimSun"/>
          <w:lang w:eastAsia="zh-CN"/>
        </w:rPr>
      </w:pPr>
      <w:r>
        <w:rPr>
          <w:rFonts w:eastAsia="SimSun"/>
        </w:rPr>
        <w:t>-</w:t>
      </w:r>
      <w:r>
        <w:rPr>
          <w:rFonts w:eastAsia="SimSun" w:hint="eastAsia"/>
          <w:lang w:eastAsia="zh-CN"/>
        </w:rPr>
        <w:tab/>
        <w:t>Antenna ports</w:t>
      </w:r>
      <w:r>
        <w:rPr>
          <w:rFonts w:eastAsia="SimSun"/>
        </w:rPr>
        <w:t xml:space="preserve"> –</w:t>
      </w:r>
      <w:r>
        <w:rPr>
          <w:rFonts w:eastAsia="SimSun" w:hint="eastAsia"/>
          <w:lang w:eastAsia="zh-CN"/>
        </w:rPr>
        <w:t xml:space="preserve"> number of</w:t>
      </w:r>
      <w:r>
        <w:rPr>
          <w:rFonts w:eastAsia="SimSun"/>
        </w:rPr>
        <w:t xml:space="preserve"> bits</w:t>
      </w:r>
      <w:r>
        <w:rPr>
          <w:rFonts w:eastAsia="SimSun" w:hint="eastAsia"/>
          <w:lang w:eastAsia="zh-CN"/>
        </w:rPr>
        <w:t xml:space="preserve"> determined by the following</w:t>
      </w:r>
    </w:p>
    <w:p w14:paraId="35FDAF7E"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as defined by Tables 7.3.1.1.2</w:t>
      </w:r>
      <w:r>
        <w:rPr>
          <w:rFonts w:eastAsia="SimSun"/>
        </w:rPr>
        <w:t>-</w:t>
      </w:r>
      <w:r>
        <w:rPr>
          <w:rFonts w:eastAsia="SimSun" w:hint="eastAsia"/>
          <w:lang w:eastAsia="zh-CN"/>
        </w:rPr>
        <w:t xml:space="preserve">6,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 xml:space="preserve">1, </w:t>
      </w:r>
      <w:r>
        <w:rPr>
          <w:rFonts w:eastAsia="SimSun"/>
          <w:lang w:eastAsia="zh-CN"/>
        </w:rPr>
        <w:lastRenderedPageBreak/>
        <w:t xml:space="preserve">except </w:t>
      </w:r>
      <w:r>
        <w:rPr>
          <w:rFonts w:eastAsia="SimSun" w:hint="eastAsia"/>
          <w:lang w:eastAsia="zh-CN"/>
        </w:rPr>
        <w:t xml:space="preserve">that </w:t>
      </w:r>
      <w:r>
        <w:rPr>
          <w:rFonts w:eastAsia="SimSun"/>
          <w:i/>
          <w:lang w:eastAsia="zh-CN"/>
        </w:rPr>
        <w:t>dmrs-UplinkTransformPrecoding</w:t>
      </w:r>
      <w:r>
        <w:rPr>
          <w:rFonts w:eastAsia="SimSu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both configured </w:t>
      </w:r>
      <w:r>
        <w:rPr>
          <w:rFonts w:eastAsia="SimSun"/>
          <w:lang w:val="en-US"/>
        </w:rPr>
        <w:t>and π/2 BPSK modulation is used</w:t>
      </w:r>
      <w:r>
        <w:rPr>
          <w:rFonts w:eastAsia="SimSun" w:hint="eastAsia"/>
          <w:lang w:eastAsia="zh-CN"/>
        </w:rPr>
        <w:t>;</w:t>
      </w:r>
    </w:p>
    <w:p w14:paraId="6042339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as defined by Tables 7.3.1.1.2</w:t>
      </w:r>
      <w:r>
        <w:rPr>
          <w:rFonts w:eastAsia="SimSun"/>
        </w:rPr>
        <w:t>-</w:t>
      </w:r>
      <w:r>
        <w:rPr>
          <w:rFonts w:eastAsia="SimSun" w:hint="eastAsia"/>
          <w:lang w:eastAsia="zh-CN"/>
        </w:rPr>
        <w:t>6</w:t>
      </w:r>
      <w:r>
        <w:rPr>
          <w:rFonts w:eastAsia="SimSun"/>
          <w:lang w:eastAsia="zh-CN"/>
        </w:rPr>
        <w:t>A</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 and </w:t>
      </w:r>
      <w:r>
        <w:rPr>
          <w:rFonts w:eastAsia="SimSun"/>
          <w:i/>
          <w:lang w:eastAsia="zh-CN"/>
        </w:rPr>
        <w:t>dmrs-UplinkTransformPrecoding</w:t>
      </w:r>
      <w:r>
        <w:rPr>
          <w:rFonts w:eastAsia="SimSun"/>
          <w:lang w:eastAsia="zh-C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w:t>
      </w:r>
      <w:r>
        <w:rPr>
          <w:rFonts w:eastAsia="SimSun" w:hint="eastAsia"/>
          <w:lang w:eastAsia="zh-CN"/>
        </w:rPr>
        <w:t xml:space="preserve">both </w:t>
      </w:r>
      <w:r>
        <w:rPr>
          <w:rFonts w:eastAsia="SimSun"/>
          <w:lang w:eastAsia="zh-CN"/>
        </w:rPr>
        <w:t>configured</w:t>
      </w:r>
      <w:r>
        <w:rPr>
          <w:rFonts w:eastAsia="SimSun" w:hint="eastAsia"/>
          <w:lang w:eastAsia="zh-CN"/>
        </w:rPr>
        <w:t xml:space="preserve">, </w:t>
      </w:r>
      <w:r>
        <w:rPr>
          <w:rFonts w:eastAsia="SimSun"/>
          <w:lang w:val="en-US"/>
        </w:rPr>
        <w:t>π/2 BPSK modulation is used</w:t>
      </w:r>
      <w:r>
        <w:rPr>
          <w:rFonts w:eastAsia="SimSun"/>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1, where n</w:t>
      </w:r>
      <w:r>
        <w:rPr>
          <w:rFonts w:eastAsia="SimSun"/>
          <w:vertAlign w:val="subscript"/>
          <w:lang w:eastAsia="zh-CN"/>
        </w:rPr>
        <w:t>SCID</w:t>
      </w:r>
      <w:r>
        <w:rPr>
          <w:rFonts w:eastAsia="SimSun"/>
          <w:lang w:eastAsia="zh-CN"/>
        </w:rPr>
        <w:t xml:space="preserve"> is the scrambling identity for antenna ports defined in [Clause 6.4.1.1.1.2, TS38.211]</w:t>
      </w:r>
      <w:r>
        <w:rPr>
          <w:rFonts w:eastAsia="SimSun" w:hint="eastAsia"/>
          <w:lang w:eastAsia="zh-CN"/>
        </w:rPr>
        <w:t>;</w:t>
      </w:r>
    </w:p>
    <w:p w14:paraId="66C108DB"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7,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=2</w:t>
      </w:r>
      <w:r>
        <w:rPr>
          <w:rFonts w:eastAsia="SimSun"/>
          <w:lang w:eastAsia="zh-CN"/>
        </w:rPr>
        <w:t xml:space="preserve">, except </w:t>
      </w:r>
      <w:r>
        <w:rPr>
          <w:rFonts w:eastAsia="SimSun" w:hint="eastAsia"/>
          <w:lang w:eastAsia="zh-CN"/>
        </w:rPr>
        <w:t xml:space="preserve">that </w:t>
      </w:r>
      <w:r>
        <w:rPr>
          <w:rFonts w:eastAsia="SimSun"/>
          <w:i/>
          <w:lang w:eastAsia="zh-CN"/>
        </w:rPr>
        <w:t>dmrs-UplinkTransformPrecoding</w:t>
      </w:r>
      <w:r>
        <w:rPr>
          <w:rFonts w:eastAsia="SimSu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both configured </w:t>
      </w:r>
      <w:r>
        <w:rPr>
          <w:rFonts w:eastAsia="SimSun"/>
          <w:lang w:val="en-US"/>
        </w:rPr>
        <w:t>and π/2 BPSK modulation is used</w:t>
      </w:r>
      <w:r>
        <w:rPr>
          <w:rFonts w:eastAsia="SimSun" w:hint="eastAsia"/>
          <w:lang w:eastAsia="zh-CN"/>
        </w:rPr>
        <w:t>;</w:t>
      </w:r>
    </w:p>
    <w:p w14:paraId="167DA8D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4</w:t>
      </w:r>
      <w:r>
        <w:rPr>
          <w:rFonts w:eastAsia="SimSun" w:hint="eastAsia"/>
          <w:lang w:eastAsia="zh-CN"/>
        </w:rPr>
        <w:t xml:space="preserve"> bits as defined by Tables 7.3.1.1.2</w:t>
      </w:r>
      <w:r>
        <w:rPr>
          <w:rFonts w:eastAsia="SimSun"/>
        </w:rPr>
        <w:t>-</w:t>
      </w:r>
      <w:r>
        <w:rPr>
          <w:rFonts w:eastAsia="SimSun"/>
          <w:lang w:eastAsia="zh-CN"/>
        </w:rPr>
        <w:t>7A</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 and </w:t>
      </w:r>
      <w:r>
        <w:rPr>
          <w:rFonts w:eastAsia="SimSun"/>
          <w:i/>
          <w:lang w:eastAsia="zh-CN"/>
        </w:rPr>
        <w:t>dmrs-UplinkTransformPrecoding</w:t>
      </w:r>
      <w:r>
        <w:rPr>
          <w:rFonts w:eastAsia="SimSun"/>
          <w:lang w:eastAsia="zh-C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w:t>
      </w:r>
      <w:r>
        <w:rPr>
          <w:rFonts w:eastAsia="SimSun" w:hint="eastAsia"/>
          <w:lang w:eastAsia="zh-CN"/>
        </w:rPr>
        <w:t xml:space="preserve">both </w:t>
      </w:r>
      <w:r>
        <w:rPr>
          <w:rFonts w:eastAsia="SimSun"/>
          <w:lang w:eastAsia="zh-CN"/>
        </w:rPr>
        <w:t>configured</w:t>
      </w:r>
      <w:r>
        <w:rPr>
          <w:rFonts w:eastAsia="SimSun" w:hint="eastAsia"/>
          <w:lang w:eastAsia="zh-CN"/>
        </w:rPr>
        <w:t xml:space="preserve">, </w:t>
      </w:r>
      <w:r>
        <w:rPr>
          <w:rFonts w:eastAsia="SimSun"/>
          <w:lang w:val="en-US"/>
        </w:rPr>
        <w:t>π/2 BPSK modulation is used</w:t>
      </w:r>
      <w:r>
        <w:rPr>
          <w:rFonts w:eastAsia="SimSun"/>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2, where n</w:t>
      </w:r>
      <w:r>
        <w:rPr>
          <w:rFonts w:eastAsia="SimSun"/>
          <w:vertAlign w:val="subscript"/>
          <w:lang w:eastAsia="zh-CN"/>
        </w:rPr>
        <w:t>SCID</w:t>
      </w:r>
      <w:r>
        <w:rPr>
          <w:rFonts w:eastAsia="SimSun"/>
          <w:lang w:eastAsia="zh-CN"/>
        </w:rPr>
        <w:t xml:space="preserve"> is the scrambling identity for antenna ports defined in [Clause 6.4.1.1.1.2, TS38.211]</w:t>
      </w:r>
      <w:r>
        <w:rPr>
          <w:rFonts w:eastAsia="SimSun" w:hint="eastAsia"/>
          <w:lang w:eastAsia="zh-CN"/>
        </w:rPr>
        <w:t>;</w:t>
      </w:r>
    </w:p>
    <w:p w14:paraId="6DC29CBD"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3 bits as defined by Tables 7.3.1.1.2</w:t>
      </w:r>
      <w:r>
        <w:rPr>
          <w:rFonts w:eastAsia="SimSun"/>
        </w:rPr>
        <w:t>-</w:t>
      </w:r>
      <w:r>
        <w:rPr>
          <w:rFonts w:eastAsia="SimSun" w:hint="eastAsia"/>
          <w:lang w:eastAsia="zh-CN"/>
        </w:rPr>
        <w:t xml:space="preserve">8/9/10/11,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1</w:t>
      </w:r>
      <w:r>
        <w:rPr>
          <w:rFonts w:eastAsia="SimSun" w:hint="eastAsia"/>
          <w:lang w:eastAsia="zh-CN"/>
        </w:rPr>
        <w:t xml:space="preserve">,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i/>
          <w:lang w:eastAsia="zh-CN"/>
        </w:rPr>
        <w:t xml:space="preserve"> </w:t>
      </w:r>
      <w:r>
        <w:rPr>
          <w:rFonts w:eastAsia="SimSun" w:hint="eastAsia"/>
          <w:i/>
          <w:lang w:eastAsia="zh-CN"/>
        </w:rPr>
        <w:t>= nonC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i/>
          <w:lang w:eastAsia="zh-CN"/>
        </w:rPr>
        <w:t xml:space="preserve"> </w:t>
      </w:r>
      <w:r>
        <w:rPr>
          <w:rFonts w:eastAsia="SimSun" w:hint="eastAsia"/>
          <w:i/>
          <w:lang w:eastAsia="zh-CN"/>
        </w:rPr>
        <w:t xml:space="preserve">= </w:t>
      </w:r>
      <w:r>
        <w:rPr>
          <w:rFonts w:eastAsia="Times New Roman"/>
          <w:i/>
          <w:lang w:eastAsia="ja-JP"/>
        </w:rPr>
        <w:t>codebook</w:t>
      </w:r>
      <w:r>
        <w:rPr>
          <w:rFonts w:eastAsia="SimSun" w:hint="eastAsia"/>
          <w:lang w:eastAsia="zh-CN"/>
        </w:rPr>
        <w:t>;</w:t>
      </w:r>
    </w:p>
    <w:p w14:paraId="5E03E2B0"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12/13/14/15,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=2,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i/>
          <w:lang w:eastAsia="zh-CN"/>
        </w:rPr>
        <w:t xml:space="preserve"> </w:t>
      </w:r>
      <w:r>
        <w:rPr>
          <w:rFonts w:eastAsia="SimSun" w:hint="eastAsia"/>
          <w:i/>
          <w:lang w:eastAsia="zh-CN"/>
        </w:rPr>
        <w:t xml:space="preserve">= </w:t>
      </w:r>
      <w:r>
        <w:rPr>
          <w:rFonts w:eastAsia="Times New Roman" w:hint="eastAsia"/>
          <w:i/>
          <w:lang w:eastAsia="zh-CN"/>
        </w:rPr>
        <w:t>nonC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14:paraId="561C66A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16/17/18/19,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w:t>
      </w:r>
      <w:r>
        <w:rPr>
          <w:rFonts w:eastAsia="SimSun" w:hint="eastAsia"/>
          <w:lang w:eastAsia="zh-CN"/>
        </w:rPr>
        <w:t>2,</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=1,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hint="eastAsia"/>
          <w:i/>
          <w:lang w:eastAsia="zh-CN"/>
        </w:rPr>
        <w:t xml:space="preserve"> = non</w:t>
      </w:r>
      <w:r>
        <w:rPr>
          <w:rFonts w:eastAsia="Times New Roman" w:hint="eastAsia"/>
          <w:i/>
          <w:lang w:eastAsia="zh-CN"/>
        </w:rPr>
        <w:t>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14:paraId="1A9B2A6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5 bits as defined by Tables 7.3.1.1.2</w:t>
      </w:r>
      <w:r>
        <w:rPr>
          <w:rFonts w:eastAsia="SimSun"/>
        </w:rPr>
        <w:t>-</w:t>
      </w:r>
      <w:r>
        <w:rPr>
          <w:rFonts w:eastAsia="SimSun" w:hint="eastAsia"/>
          <w:lang w:eastAsia="zh-CN"/>
        </w:rPr>
        <w:t xml:space="preserve">20/21/22/23,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w:t>
      </w:r>
      <w:r>
        <w:rPr>
          <w:rFonts w:eastAsia="SimSun" w:hint="eastAsia"/>
          <w:lang w:eastAsia="zh-CN"/>
        </w:rPr>
        <w:t>2,</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=2,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hint="eastAsia"/>
          <w:i/>
          <w:lang w:eastAsia="zh-CN"/>
        </w:rPr>
        <w:t xml:space="preserve"> = n</w:t>
      </w:r>
      <w:r>
        <w:rPr>
          <w:rFonts w:eastAsia="SimSun"/>
          <w:i/>
          <w:lang w:eastAsia="zh-CN"/>
        </w:rPr>
        <w:t>onCode</w:t>
      </w:r>
      <w:r>
        <w:rPr>
          <w:rFonts w:eastAsia="SimSun" w:hint="eastAsia"/>
          <w:i/>
          <w:lang w:eastAsia="zh-CN"/>
        </w:rPr>
        <w:t>b</w:t>
      </w:r>
      <w:r>
        <w:rPr>
          <w:rFonts w:eastAsia="SimSun"/>
          <w:i/>
          <w:lang w:eastAsia="zh-CN"/>
        </w:rPr>
        <w:t>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14:paraId="4DB57B91" w14:textId="77777777" w:rsidR="004D2938" w:rsidRDefault="001B5F6E">
      <w:pPr>
        <w:ind w:left="568"/>
        <w:rPr>
          <w:rFonts w:eastAsia="PMingLiU"/>
          <w:lang w:eastAsia="zh-CN"/>
        </w:rPr>
      </w:pPr>
      <w:r>
        <w:rPr>
          <w:rFonts w:eastAsia="SimSun" w:hint="eastAsia"/>
          <w:lang w:eastAsia="zh-CN"/>
        </w:rPr>
        <w:t>where the number of CDM groups without data of values 1, 2, and 3 in Tables 7.3.1.1.2</w:t>
      </w:r>
      <w:r>
        <w:rPr>
          <w:rFonts w:eastAsia="SimSun"/>
        </w:rPr>
        <w:t>-</w:t>
      </w:r>
      <w:r>
        <w:rPr>
          <w:rFonts w:eastAsia="SimSun" w:hint="eastAsia"/>
          <w:lang w:eastAsia="zh-CN"/>
        </w:rPr>
        <w:t>6 to 7.3.1.1.2-23 refers to CDM groups {0}, {0,1}, and {0, 1,2} respectively.</w:t>
      </w:r>
      <w:r>
        <w:rPr>
          <w:rFonts w:eastAsia="PMingLiU"/>
          <w:lang w:eastAsia="zh-CN"/>
        </w:rPr>
        <w:t xml:space="preserve"> </w:t>
      </w:r>
    </w:p>
    <w:p w14:paraId="46524995" w14:textId="77777777" w:rsidR="004D2938" w:rsidRDefault="001B5F6E">
      <w:pPr>
        <w:ind w:left="568" w:hanging="1"/>
        <w:rPr>
          <w:rFonts w:eastAsia="SimSun"/>
          <w:lang w:eastAsia="zh-CN"/>
        </w:rPr>
      </w:pPr>
      <w:r>
        <w:rPr>
          <w:rFonts w:eastAsia="SimSun"/>
          <w:lang w:eastAsia="zh-CN"/>
        </w:rPr>
        <w:t>I</w:t>
      </w:r>
      <w:r>
        <w:rPr>
          <w:rFonts w:eastAsia="SimSun" w:hint="eastAsia"/>
          <w:lang w:eastAsia="zh-CN"/>
        </w:rPr>
        <w:t xml:space="preserve">f a UE is configured with both </w:t>
      </w:r>
      <w:r>
        <w:rPr>
          <w:rFonts w:eastAsia="SimSun"/>
          <w:i/>
        </w:rPr>
        <w:t>dmrs-UplinkForPUSCH-MappingTypeA</w:t>
      </w:r>
      <w:r>
        <w:rPr>
          <w:rFonts w:eastAsia="SimSun" w:hint="eastAsia"/>
          <w:lang w:eastAsia="zh-CN"/>
        </w:rPr>
        <w:t xml:space="preserve"> and </w:t>
      </w:r>
      <w:r>
        <w:rPr>
          <w:rFonts w:eastAsia="SimSun"/>
          <w:i/>
        </w:rPr>
        <w:t>dmrs-UplinkForPUSCH-MappingTypeB</w:t>
      </w:r>
      <w:r>
        <w:rPr>
          <w:rFonts w:eastAsia="SimSun"/>
        </w:rPr>
        <w:t xml:space="preserve">, </w:t>
      </w:r>
      <w:r>
        <w:rPr>
          <w:rFonts w:eastAsia="SimSun" w:hint="eastAsia"/>
          <w:lang w:eastAsia="zh-CN"/>
        </w:rPr>
        <w:t xml:space="preserve">the bitwidth of this field equals </w:t>
      </w:r>
      <w:r>
        <w:rPr>
          <w:rFonts w:eastAsia="SimSun"/>
          <w:position w:val="-14"/>
        </w:rPr>
        <w:object w:dxaOrig="1148" w:dyaOrig="398" w14:anchorId="312C91A1">
          <v:shape id="_x0000_i1066" type="#_x0000_t75" style="width:57.6pt;height:19.4pt" o:ole="">
            <v:imagedata r:id="rId82" o:title=""/>
          </v:shape>
          <o:OLEObject Type="Embed" ProgID="Equation.DSMT4" ShapeID="_x0000_i1066" DrawAspect="Content" ObjectID="_1690700438" r:id="rId83"/>
        </w:object>
      </w:r>
      <w:r>
        <w:rPr>
          <w:rFonts w:eastAsia="SimSun" w:hint="eastAsia"/>
          <w:lang w:eastAsia="zh-CN"/>
        </w:rPr>
        <w:t xml:space="preserve">, where </w:t>
      </w:r>
      <w:r>
        <w:rPr>
          <w:rFonts w:eastAsia="SimSun"/>
          <w:position w:val="-12"/>
        </w:rPr>
        <w:object w:dxaOrig="274" w:dyaOrig="336" w14:anchorId="0C0C1C22">
          <v:shape id="_x0000_i1067" type="#_x0000_t75" style="width:13.75pt;height:16.9pt" o:ole="">
            <v:imagedata r:id="rId84" o:title=""/>
          </v:shape>
          <o:OLEObject Type="Embed" ProgID="Equation.DSMT4" ShapeID="_x0000_i1067" DrawAspect="Content" ObjectID="_1690700439" r:id="rId85"/>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 derived according to </w:t>
      </w:r>
      <w:proofErr w:type="spellStart"/>
      <w:r>
        <w:rPr>
          <w:rFonts w:eastAsia="SimSun"/>
          <w:i/>
        </w:rPr>
        <w:t>dmrs-UplinkForPUSCH-MappingTypeA</w:t>
      </w:r>
      <w:proofErr w:type="spellEnd"/>
      <w:r>
        <w:rPr>
          <w:rFonts w:eastAsia="SimSun" w:hint="eastAsia"/>
          <w:lang w:eastAsia="zh-CN"/>
        </w:rPr>
        <w:t xml:space="preserve"> and </w:t>
      </w:r>
      <w:r>
        <w:rPr>
          <w:rFonts w:eastAsia="SimSun"/>
          <w:position w:val="-12"/>
        </w:rPr>
        <w:object w:dxaOrig="274" w:dyaOrig="336" w14:anchorId="4D0B4C04">
          <v:shape id="_x0000_i1068" type="#_x0000_t75" style="width:13.75pt;height:16.9pt" o:ole="">
            <v:imagedata r:id="rId86" o:title=""/>
          </v:shape>
          <o:OLEObject Type="Embed" ProgID="Equation.DSMT4" ShapeID="_x0000_i1068" DrawAspect="Content" ObjectID="_1690700440" r:id="rId87"/>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w:t>
      </w:r>
      <w:r>
        <w:rPr>
          <w:rFonts w:eastAsia="SimSun"/>
          <w:i/>
        </w:rPr>
        <w:t xml:space="preserve"> </w:t>
      </w:r>
      <w:r>
        <w:rPr>
          <w:rFonts w:eastAsia="SimSun" w:hint="eastAsia"/>
          <w:lang w:eastAsia="zh-CN"/>
        </w:rPr>
        <w:t xml:space="preserve">derived according to </w:t>
      </w:r>
      <w:r>
        <w:rPr>
          <w:rFonts w:eastAsia="SimSun"/>
          <w:i/>
        </w:rPr>
        <w:t>dmrs-UplinkForPUSCH-MappingTypeB</w:t>
      </w:r>
      <w:r>
        <w:rPr>
          <w:rFonts w:eastAsia="SimSun" w:hint="eastAsia"/>
          <w:lang w:eastAsia="zh-CN"/>
        </w:rPr>
        <w:t xml:space="preserve">. A number of </w:t>
      </w:r>
      <w:r>
        <w:rPr>
          <w:rFonts w:eastAsia="SimSun"/>
          <w:position w:val="-14"/>
        </w:rPr>
        <w:object w:dxaOrig="760" w:dyaOrig="398" w14:anchorId="13FC8534">
          <v:shape id="_x0000_i1069" type="#_x0000_t75" style="width:38.2pt;height:19.4pt" o:ole="">
            <v:imagedata r:id="rId88" o:title=""/>
          </v:shape>
          <o:OLEObject Type="Embed" ProgID="Equation.DSMT4" ShapeID="_x0000_i1069" DrawAspect="Content" ObjectID="_1690700441" r:id="rId89"/>
        </w:object>
      </w:r>
      <w:r>
        <w:rPr>
          <w:rFonts w:eastAsia="SimSun" w:hint="eastAsia"/>
          <w:lang w:eastAsia="zh-CN"/>
        </w:rPr>
        <w:t xml:space="preserve"> zeros are padded in the MSB of this field, if the mapping type of the PUSCH </w:t>
      </w:r>
      <w:r>
        <w:rPr>
          <w:rFonts w:eastAsia="SimSun"/>
          <w:lang w:eastAsia="zh-CN"/>
        </w:rPr>
        <w:t>corresponds</w:t>
      </w:r>
      <w:r>
        <w:rPr>
          <w:rFonts w:eastAsia="SimSun" w:hint="eastAsia"/>
          <w:lang w:eastAsia="zh-CN"/>
        </w:rPr>
        <w:t xml:space="preserve"> to the smaller value of </w:t>
      </w:r>
      <w:r>
        <w:rPr>
          <w:rFonts w:eastAsia="SimSun"/>
          <w:position w:val="-12"/>
        </w:rPr>
        <w:object w:dxaOrig="274" w:dyaOrig="336" w14:anchorId="3578C536">
          <v:shape id="_x0000_i1070" type="#_x0000_t75" style="width:13.75pt;height:16.9pt" o:ole="">
            <v:imagedata r:id="rId84" o:title=""/>
          </v:shape>
          <o:OLEObject Type="Embed" ProgID="Equation.DSMT4" ShapeID="_x0000_i1070" DrawAspect="Content" ObjectID="_1690700442" r:id="rId90"/>
        </w:object>
      </w:r>
      <w:r>
        <w:rPr>
          <w:rFonts w:eastAsia="SimSun" w:hint="eastAsia"/>
          <w:lang w:eastAsia="zh-CN"/>
        </w:rPr>
        <w:t xml:space="preserve"> </w:t>
      </w:r>
      <w:proofErr w:type="spellStart"/>
      <w:r>
        <w:rPr>
          <w:rFonts w:eastAsia="SimSun" w:hint="eastAsia"/>
          <w:lang w:eastAsia="zh-CN"/>
        </w:rPr>
        <w:t>and</w:t>
      </w:r>
      <w:proofErr w:type="spellEnd"/>
      <w:r>
        <w:rPr>
          <w:rFonts w:eastAsia="SimSun" w:hint="eastAsia"/>
          <w:lang w:eastAsia="zh-CN"/>
        </w:rPr>
        <w:t xml:space="preserve"> </w:t>
      </w:r>
      <w:r>
        <w:rPr>
          <w:rFonts w:eastAsia="SimSun"/>
          <w:position w:val="-12"/>
        </w:rPr>
        <w:object w:dxaOrig="274" w:dyaOrig="336" w14:anchorId="76C7FA9A">
          <v:shape id="_x0000_i1071" type="#_x0000_t75" style="width:13.75pt;height:16.9pt" o:ole="">
            <v:imagedata r:id="rId86" o:title=""/>
          </v:shape>
          <o:OLEObject Type="Embed" ProgID="Equation.DSMT4" ShapeID="_x0000_i1071" DrawAspect="Content" ObjectID="_1690700443" r:id="rId91"/>
        </w:object>
      </w:r>
      <w:r>
        <w:rPr>
          <w:rFonts w:eastAsia="SimSun" w:hint="eastAsia"/>
          <w:lang w:eastAsia="zh-CN"/>
        </w:rPr>
        <w:t>.</w:t>
      </w:r>
    </w:p>
    <w:p w14:paraId="3E4256FC" w14:textId="77777777" w:rsidR="004D2938" w:rsidRDefault="001B5F6E">
      <w:pPr>
        <w:ind w:left="568" w:hanging="284"/>
        <w:rPr>
          <w:rFonts w:eastAsia="SimSun"/>
          <w:lang w:eastAsia="zh-CN"/>
        </w:rPr>
      </w:pPr>
      <w:r>
        <w:rPr>
          <w:rFonts w:eastAsia="SimSun"/>
        </w:rPr>
        <w:t>-</w:t>
      </w:r>
      <w:r>
        <w:rPr>
          <w:rFonts w:eastAsia="SimSun" w:hint="eastAsia"/>
          <w:lang w:eastAsia="zh-CN"/>
        </w:rPr>
        <w:tab/>
        <w:t>SRS request</w:t>
      </w:r>
      <w:r>
        <w:rPr>
          <w:rFonts w:eastAsia="SimSun"/>
        </w:rPr>
        <w:t xml:space="preserve"> – </w:t>
      </w:r>
      <w:r>
        <w:rPr>
          <w:rFonts w:eastAsia="SimSun" w:hint="eastAsia"/>
          <w:lang w:eastAsia="zh-CN"/>
        </w:rPr>
        <w:t>2</w:t>
      </w:r>
      <w:r>
        <w:rPr>
          <w:rFonts w:eastAsia="SimSun"/>
        </w:rPr>
        <w:t xml:space="preserve"> bits</w:t>
      </w:r>
      <w:r>
        <w:rPr>
          <w:rFonts w:eastAsia="SimSun" w:hint="eastAsia"/>
          <w:lang w:eastAsia="zh-CN"/>
        </w:rPr>
        <w:t xml:space="preserve"> as defined by Table 7.3.1.1.2</w:t>
      </w:r>
      <w:r>
        <w:rPr>
          <w:rFonts w:eastAsia="SimSun"/>
        </w:rPr>
        <w:t>-</w:t>
      </w:r>
      <w:r>
        <w:rPr>
          <w:rFonts w:eastAsia="SimSun" w:hint="eastAsia"/>
          <w:lang w:eastAsia="zh-CN"/>
        </w:rPr>
        <w:t>24</w:t>
      </w:r>
      <w:r>
        <w:rPr>
          <w:rFonts w:eastAsia="SimSun"/>
          <w:lang w:eastAsia="zh-CN"/>
        </w:rPr>
        <w:t xml:space="preserve"> 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3 bits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where the first bit is the non-SUL/SUL indicator as defined in Table 7.3.1.1.1-1 and the second and third bits are defined by Table 7.3.1.1.2-24</w:t>
      </w:r>
      <w:r>
        <w:rPr>
          <w:rFonts w:eastAsia="SimSun" w:hint="eastAsia"/>
          <w:lang w:eastAsia="zh-CN"/>
        </w:rPr>
        <w:t>. This bit field may also indicate the associated CSI-RS according to Clause 6.1.1.2 of [6, TS</w:t>
      </w:r>
      <w:r>
        <w:rPr>
          <w:rFonts w:eastAsia="SimSun"/>
          <w:lang w:eastAsia="zh-CN"/>
        </w:rPr>
        <w:t xml:space="preserve"> </w:t>
      </w:r>
      <w:r>
        <w:rPr>
          <w:rFonts w:eastAsia="SimSun" w:hint="eastAsia"/>
          <w:lang w:eastAsia="zh-CN"/>
        </w:rPr>
        <w:t>38.214].</w:t>
      </w:r>
    </w:p>
    <w:p w14:paraId="120FCF40" w14:textId="77777777" w:rsidR="004D2938" w:rsidRDefault="001B5F6E">
      <w:pPr>
        <w:ind w:left="568" w:hanging="284"/>
        <w:rPr>
          <w:rFonts w:eastAsia="SimSun"/>
          <w:lang w:eastAsia="zh-CN"/>
        </w:rPr>
      </w:pPr>
      <w:r>
        <w:rPr>
          <w:rFonts w:eastAsia="SimSun"/>
        </w:rPr>
        <w:t>-</w:t>
      </w:r>
      <w:r>
        <w:rPr>
          <w:rFonts w:eastAsia="SimSun" w:hint="eastAsia"/>
          <w:lang w:eastAsia="zh-CN"/>
        </w:rPr>
        <w:tab/>
        <w:t>CSI request</w:t>
      </w:r>
      <w:r>
        <w:rPr>
          <w:rFonts w:eastAsia="SimSun"/>
        </w:rPr>
        <w:t xml:space="preserve"> – </w:t>
      </w:r>
      <w:r>
        <w:rPr>
          <w:rFonts w:eastAsia="SimSun" w:hint="eastAsia"/>
          <w:lang w:eastAsia="zh-CN"/>
        </w:rPr>
        <w:t>0, 1, 2, 3, 4, 5, or 6</w:t>
      </w:r>
      <w:r>
        <w:rPr>
          <w:rFonts w:eastAsia="SimSun"/>
        </w:rPr>
        <w:t xml:space="preserve"> bits</w:t>
      </w:r>
      <w:r>
        <w:rPr>
          <w:rFonts w:eastAsia="SimSun" w:hint="eastAsia"/>
          <w:lang w:eastAsia="zh-CN"/>
        </w:rPr>
        <w:t xml:space="preserve"> determined by higher layer parameter </w:t>
      </w:r>
      <w:r>
        <w:rPr>
          <w:rFonts w:eastAsia="SimSun"/>
          <w:i/>
          <w:lang w:eastAsia="zh-CN"/>
        </w:rPr>
        <w:t>reportTriggerSize</w:t>
      </w:r>
      <w:r>
        <w:rPr>
          <w:rFonts w:eastAsia="SimSun" w:hint="eastAsia"/>
          <w:lang w:eastAsia="zh-CN"/>
        </w:rPr>
        <w:t>.</w:t>
      </w:r>
    </w:p>
    <w:p w14:paraId="038E8B97"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 xml:space="preserve">CBG transmission information </w:t>
      </w:r>
      <w:r>
        <w:rPr>
          <w:rFonts w:eastAsia="SimSun"/>
          <w:lang w:eastAsia="zh-CN"/>
        </w:rPr>
        <w:t>(CBGTI)</w:t>
      </w:r>
      <w:r>
        <w:rPr>
          <w:rFonts w:eastAsia="SimSun"/>
        </w:rPr>
        <w:t xml:space="preserve"> – </w:t>
      </w:r>
      <w:r>
        <w:rPr>
          <w:rFonts w:eastAsia="SimSun" w:hint="eastAsia"/>
          <w:lang w:eastAsia="zh-CN"/>
        </w:rPr>
        <w:t>0</w:t>
      </w:r>
      <w:r>
        <w:rPr>
          <w:rFonts w:eastAsia="SimSun"/>
          <w:lang w:eastAsia="zh-CN"/>
        </w:rPr>
        <w:t xml:space="preserve"> bit if higher layer parameter </w:t>
      </w:r>
      <w:r>
        <w:rPr>
          <w:rFonts w:eastAsia="SimSun"/>
          <w:i/>
          <w:lang w:eastAsia="zh-CN"/>
        </w:rPr>
        <w:t>codeBlockGroupTransmission</w:t>
      </w:r>
      <w:r>
        <w:rPr>
          <w:rFonts w:eastAsia="SimSun"/>
          <w:lang w:eastAsia="zh-CN"/>
        </w:rPr>
        <w:t xml:space="preserve"> for PUSCH is not configured or </w:t>
      </w:r>
      <w:r>
        <w:rPr>
          <w:rFonts w:eastAsia="SimSun"/>
        </w:rPr>
        <w:t xml:space="preserve">if the number of scheduled PUSCH indicated by the </w:t>
      </w:r>
      <w:r>
        <w:rPr>
          <w:rFonts w:eastAsia="SimSun" w:hint="eastAsia"/>
          <w:lang w:eastAsia="zh-CN"/>
        </w:rPr>
        <w:t>Time domain resource assignment</w:t>
      </w:r>
      <w:r>
        <w:rPr>
          <w:rFonts w:eastAsia="SimSun"/>
        </w:rPr>
        <w:t xml:space="preserve"> field is larger than 1</w:t>
      </w:r>
      <w:r>
        <w:rPr>
          <w:rFonts w:eastAsia="SimSun"/>
          <w:lang w:eastAsia="zh-CN"/>
        </w:rPr>
        <w:t>; otherwise</w:t>
      </w:r>
      <w:r>
        <w:rPr>
          <w:rFonts w:eastAsia="SimSun" w:hint="eastAsia"/>
          <w:lang w:eastAsia="zh-CN"/>
        </w:rPr>
        <w:t>, 2, 4, 6, or 8</w:t>
      </w:r>
      <w:r>
        <w:rPr>
          <w:rFonts w:eastAsia="SimSun"/>
        </w:rPr>
        <w:t xml:space="preserve"> bit</w:t>
      </w:r>
      <w:r>
        <w:rPr>
          <w:rFonts w:eastAsia="SimSun" w:hint="eastAsia"/>
          <w:lang w:eastAsia="zh-CN"/>
        </w:rPr>
        <w:t xml:space="preserve">s determined by higher layer parameter </w:t>
      </w:r>
      <w:r>
        <w:rPr>
          <w:rFonts w:eastAsia="SimSun"/>
          <w:i/>
          <w:lang w:eastAsia="zh-CN"/>
        </w:rPr>
        <w:t>maxCodeBlockGroupsPerTransportBlock</w:t>
      </w:r>
      <w:r>
        <w:rPr>
          <w:rFonts w:eastAsia="SimSun" w:hint="eastAsia"/>
          <w:lang w:eastAsia="zh-CN"/>
        </w:rPr>
        <w:t xml:space="preserve"> for PUSCH.</w:t>
      </w:r>
      <w:r>
        <w:rPr>
          <w:rFonts w:eastAsia="SimSun"/>
          <w:lang w:eastAsia="zh-CN"/>
        </w:rPr>
        <w:t xml:space="preserve"> </w:t>
      </w:r>
    </w:p>
    <w:p w14:paraId="0E8DE252"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PTRS-DMRS association </w:t>
      </w:r>
      <w:r>
        <w:rPr>
          <w:rFonts w:eastAsia="SimSun"/>
        </w:rPr>
        <w:t xml:space="preserve">– </w:t>
      </w:r>
      <w:r>
        <w:rPr>
          <w:rFonts w:eastAsia="SimSun" w:hint="eastAsia"/>
          <w:lang w:eastAsia="zh-CN"/>
        </w:rPr>
        <w:t>number of bits determined as follows</w:t>
      </w:r>
    </w:p>
    <w:p w14:paraId="74301BA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0 bit if </w:t>
      </w:r>
      <w:r>
        <w:rPr>
          <w:rFonts w:eastAsia="SimSun"/>
          <w:i/>
        </w:rPr>
        <w:t>PTRS-UplinkConfi</w:t>
      </w:r>
      <w:r>
        <w:rPr>
          <w:rFonts w:eastAsia="SimSun"/>
        </w:rPr>
        <w:t>g</w:t>
      </w:r>
      <w:r>
        <w:rPr>
          <w:rFonts w:eastAsia="SimSun" w:hint="eastAsia"/>
          <w:lang w:eastAsia="zh-CN"/>
        </w:rPr>
        <w:t xml:space="preserve"> is not configured </w:t>
      </w:r>
      <w:r>
        <w:rPr>
          <w:rFonts w:eastAsia="SimSun"/>
          <w:lang w:eastAsia="zh-CN"/>
        </w:rPr>
        <w:t xml:space="preserve">in either </w:t>
      </w:r>
      <w:r>
        <w:rPr>
          <w:rFonts w:eastAsia="SimSun"/>
          <w:i/>
        </w:rPr>
        <w:t>dmrs-UplinkForPUSCH-MappingTypeA</w:t>
      </w:r>
      <w:r>
        <w:rPr>
          <w:rFonts w:eastAsia="SimSun"/>
          <w:lang w:eastAsia="zh-CN"/>
        </w:rPr>
        <w:t xml:space="preserve"> or</w:t>
      </w:r>
      <w:r>
        <w:rPr>
          <w:rFonts w:eastAsia="SimSun"/>
          <w:iCs/>
          <w:color w:val="FF0000"/>
          <w:sz w:val="22"/>
          <w:lang w:eastAsia="zh-CN"/>
        </w:rPr>
        <w:t xml:space="preserve"> </w:t>
      </w:r>
      <w:r>
        <w:rPr>
          <w:rFonts w:eastAsia="SimSun"/>
          <w:i/>
        </w:rPr>
        <w:t>dmrs-UplinkForPUSCH-MappingTypeB</w:t>
      </w:r>
      <w:r>
        <w:rPr>
          <w:rFonts w:eastAsia="SimSun" w:hint="eastAsia"/>
          <w:lang w:eastAsia="zh-CN"/>
        </w:rPr>
        <w:t xml:space="preserve"> and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or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enabled</w:t>
      </w:r>
      <w:r>
        <w:rPr>
          <w:rFonts w:eastAsia="SimSun" w:hint="eastAsia"/>
          <w:lang w:eastAsia="zh-CN"/>
        </w:rPr>
        <w:t xml:space="preserve">, </w:t>
      </w:r>
      <w:r>
        <w:rPr>
          <w:rFonts w:eastAsia="SimSun" w:hint="eastAsia"/>
          <w:lang w:eastAsia="zh-CN"/>
        </w:rPr>
        <w:lastRenderedPageBreak/>
        <w:t xml:space="preserve">or if </w:t>
      </w:r>
      <w:r>
        <w:rPr>
          <w:rFonts w:eastAsia="SimSun"/>
          <w:i/>
          <w:iCs/>
          <w:lang w:eastAsia="zh-CN"/>
        </w:rPr>
        <w:t>maxRank</w:t>
      </w:r>
      <w:r>
        <w:rPr>
          <w:rFonts w:eastAsia="SimSun" w:hint="eastAsia"/>
          <w:i/>
          <w:iCs/>
          <w:lang w:eastAsia="zh-CN"/>
        </w:rPr>
        <w:t>=1</w:t>
      </w:r>
      <w:r>
        <w:rPr>
          <w:rFonts w:eastAsia="SimSun" w:hint="eastAsia"/>
          <w:lang w:eastAsia="zh-CN"/>
        </w:rPr>
        <w:t>;</w:t>
      </w:r>
    </w:p>
    <w:p w14:paraId="74A2F5BE" w14:textId="77777777" w:rsidR="004D2938" w:rsidRDefault="001B5F6E">
      <w:pPr>
        <w:ind w:left="851" w:hanging="284"/>
        <w:rPr>
          <w:rFonts w:eastAsia="PMingLiU"/>
          <w:lang w:eastAsia="zh-CN"/>
        </w:rPr>
      </w:pPr>
      <w:r>
        <w:rPr>
          <w:rFonts w:eastAsia="SimSun" w:hint="eastAsia"/>
          <w:lang w:eastAsia="zh-CN"/>
        </w:rPr>
        <w:t>-</w:t>
      </w:r>
      <w:r>
        <w:rPr>
          <w:rFonts w:eastAsia="SimSun" w:hint="eastAsia"/>
          <w:lang w:eastAsia="zh-CN"/>
        </w:rPr>
        <w:tab/>
        <w:t>2</w:t>
      </w:r>
      <w:r>
        <w:rPr>
          <w:rFonts w:eastAsia="SimSun"/>
        </w:rPr>
        <w:t xml:space="preserve"> bit</w:t>
      </w:r>
      <w:r>
        <w:rPr>
          <w:rFonts w:eastAsia="SimSun" w:hint="eastAsia"/>
          <w:lang w:eastAsia="zh-CN"/>
        </w:rPr>
        <w:t>s otherwise, where Table 7.3.1.1.2</w:t>
      </w:r>
      <w:r>
        <w:rPr>
          <w:rFonts w:eastAsia="SimSun"/>
        </w:rPr>
        <w:t>-</w:t>
      </w:r>
      <w:r>
        <w:rPr>
          <w:rFonts w:eastAsia="SimSun" w:hint="eastAsia"/>
          <w:lang w:eastAsia="zh-CN"/>
        </w:rPr>
        <w:t xml:space="preserve">25 and 7.3.1.1.2-26 are used to </w:t>
      </w:r>
      <w:r>
        <w:rPr>
          <w:rFonts w:eastAsia="SimSun"/>
          <w:lang w:eastAsia="zh-CN"/>
        </w:rPr>
        <w:t>indicat</w:t>
      </w:r>
      <w:r>
        <w:rPr>
          <w:rFonts w:eastAsia="SimSun" w:hint="eastAsia"/>
          <w:lang w:eastAsia="zh-CN"/>
        </w:rPr>
        <w:t>e the</w:t>
      </w:r>
      <w:r>
        <w:rPr>
          <w:rFonts w:eastAsia="SimSun"/>
          <w:lang w:eastAsia="zh-CN"/>
        </w:rPr>
        <w:t xml:space="preserve"> association between PTRS port</w:t>
      </w:r>
      <w:r>
        <w:rPr>
          <w:rFonts w:eastAsia="SimSun" w:hint="eastAsia"/>
          <w:lang w:eastAsia="zh-CN"/>
        </w:rPr>
        <w:t xml:space="preserve">(s) </w:t>
      </w:r>
      <w:r>
        <w:rPr>
          <w:rFonts w:eastAsia="SimSun"/>
          <w:lang w:eastAsia="zh-CN"/>
        </w:rPr>
        <w:t>and DMRS port(s) when</w:t>
      </w:r>
      <w:r>
        <w:rPr>
          <w:rFonts w:eastAsia="SimSun" w:hint="eastAsia"/>
          <w:lang w:eastAsia="zh-CN"/>
        </w:rPr>
        <w:t xml:space="preserve"> one PT-RS port and two PT-RS ports </w:t>
      </w:r>
      <w:r>
        <w:rPr>
          <w:rFonts w:eastAsia="SimSun" w:hint="eastAsia"/>
          <w:lang w:val="en-US" w:eastAsia="zh-CN"/>
        </w:rPr>
        <w:t>are configured b</w:t>
      </w:r>
      <w:r>
        <w:rPr>
          <w:rFonts w:eastAsia="SimSun" w:hint="eastAsia"/>
          <w:sz w:val="21"/>
          <w:lang w:val="en-US" w:eastAsia="zh-CN"/>
        </w:rPr>
        <w:t>y</w:t>
      </w:r>
      <w:r>
        <w:rPr>
          <w:rFonts w:eastAsia="SimSun"/>
          <w:sz w:val="21"/>
          <w:lang w:val="en-US" w:eastAsia="zh-CN"/>
        </w:rPr>
        <w:t xml:space="preserve"> </w:t>
      </w:r>
      <w:r>
        <w:rPr>
          <w:rFonts w:eastAsia="PMingLiU" w:hint="eastAsia"/>
          <w:i/>
          <w:iCs/>
          <w:sz w:val="21"/>
          <w:lang w:val="en-US" w:eastAsia="zh-CN"/>
        </w:rPr>
        <w:t>maxNrofPorts</w:t>
      </w:r>
      <w:r>
        <w:rPr>
          <w:rFonts w:eastAsia="PMingLiU" w:hint="eastAsia"/>
          <w:sz w:val="21"/>
          <w:lang w:val="en-US" w:eastAsia="zh-CN"/>
        </w:rPr>
        <w:t xml:space="preserve"> in</w:t>
      </w:r>
      <w:r>
        <w:rPr>
          <w:rFonts w:eastAsia="PMingLiU"/>
          <w:sz w:val="21"/>
          <w:lang w:val="en-US" w:eastAsia="zh-CN"/>
        </w:rPr>
        <w:t xml:space="preserve"> </w:t>
      </w:r>
      <w:r>
        <w:rPr>
          <w:rFonts w:eastAsia="PMingLiU" w:hint="eastAsia"/>
          <w:i/>
          <w:iCs/>
          <w:sz w:val="21"/>
          <w:lang w:val="en-US" w:eastAsia="zh-CN"/>
        </w:rPr>
        <w:t>PTRS-UplinkConfig</w:t>
      </w:r>
      <w:r>
        <w:rPr>
          <w:rFonts w:eastAsia="SimSun" w:hint="eastAsia"/>
          <w:i/>
          <w:iCs/>
          <w:sz w:val="21"/>
          <w:lang w:val="en-US" w:eastAsia="zh-CN"/>
        </w:rPr>
        <w:t xml:space="preserve"> </w:t>
      </w:r>
      <w:r>
        <w:rPr>
          <w:rFonts w:eastAsia="SimSun" w:hint="eastAsia"/>
          <w:lang w:eastAsia="zh-CN"/>
        </w:rPr>
        <w:t xml:space="preserve">respectively, and the DMRS ports are </w:t>
      </w:r>
      <w:r>
        <w:rPr>
          <w:rFonts w:eastAsia="SimSun"/>
          <w:lang w:eastAsia="zh-CN"/>
        </w:rPr>
        <w:t>indicated</w:t>
      </w:r>
      <w:r>
        <w:rPr>
          <w:rFonts w:eastAsia="SimSun" w:hint="eastAsia"/>
          <w:lang w:eastAsia="zh-CN"/>
        </w:rPr>
        <w:t xml:space="preserve"> by the</w:t>
      </w:r>
      <w:r>
        <w:rPr>
          <w:rFonts w:eastAsia="SimSun"/>
          <w:lang w:eastAsia="zh-CN"/>
        </w:rPr>
        <w:t xml:space="preserve"> </w:t>
      </w:r>
      <w:r>
        <w:rPr>
          <w:rFonts w:eastAsia="SimSun" w:hint="eastAsia"/>
          <w:lang w:eastAsia="zh-CN"/>
        </w:rPr>
        <w:t>Antenna ports</w:t>
      </w:r>
      <w:r>
        <w:rPr>
          <w:rFonts w:eastAsia="SimSun"/>
          <w:lang w:eastAsia="zh-CN"/>
        </w:rPr>
        <w:t xml:space="preserve"> </w:t>
      </w:r>
      <w:r>
        <w:rPr>
          <w:rFonts w:eastAsia="SimSun" w:hint="eastAsia"/>
          <w:lang w:eastAsia="zh-CN"/>
        </w:rPr>
        <w:t>field.</w:t>
      </w:r>
      <w:r>
        <w:rPr>
          <w:rFonts w:eastAsia="PMingLiU"/>
          <w:lang w:eastAsia="zh-CN"/>
        </w:rPr>
        <w:t xml:space="preserve"> </w:t>
      </w:r>
    </w:p>
    <w:p w14:paraId="2ABA6CE4" w14:textId="77777777" w:rsidR="004D2938" w:rsidRDefault="001B5F6E">
      <w:pPr>
        <w:ind w:left="568" w:hanging="1"/>
        <w:rPr>
          <w:rFonts w:eastAsia="SimSun"/>
          <w:lang w:eastAsia="zh-CN"/>
        </w:rPr>
      </w:pPr>
      <w:r>
        <w:rPr>
          <w:rFonts w:eastAsia="SimSun" w:hint="eastAsia"/>
          <w:lang w:eastAsia="zh-CN"/>
        </w:rPr>
        <w:t xml:space="preserve">If </w:t>
      </w:r>
      <w:r>
        <w:rPr>
          <w:rFonts w:eastAsia="SimSun"/>
          <w:lang w:eastAsia="zh-CN"/>
        </w:rPr>
        <w:t>"</w:t>
      </w:r>
      <w:r>
        <w:rPr>
          <w:rFonts w:eastAsia="SimSun" w:hint="eastAsia"/>
          <w:lang w:eastAsia="zh-CN"/>
        </w:rPr>
        <w:t>Bandwidth part indicator</w:t>
      </w:r>
      <w:r>
        <w:rPr>
          <w:rFonts w:eastAsia="SimSun"/>
          <w:lang w:eastAsia="zh-CN"/>
        </w:rPr>
        <w:t>"</w:t>
      </w:r>
      <w:r>
        <w:rPr>
          <w:rFonts w:eastAsia="SimSun" w:hint="eastAsia"/>
          <w:lang w:eastAsia="zh-CN"/>
        </w:rPr>
        <w:t xml:space="preserve"> field indicates a bandwidth part other than the active bandwidth part and the </w:t>
      </w:r>
      <w:r>
        <w:rPr>
          <w:rFonts w:eastAsia="SimSun"/>
          <w:lang w:eastAsia="zh-CN"/>
        </w:rPr>
        <w:t>"</w:t>
      </w:r>
      <w:r>
        <w:rPr>
          <w:rFonts w:eastAsia="SimSun" w:hint="eastAsia"/>
          <w:lang w:eastAsia="zh-CN"/>
        </w:rPr>
        <w:t>PTRS-DMRS association</w:t>
      </w:r>
      <w:r>
        <w:rPr>
          <w:rFonts w:eastAsia="SimSun"/>
          <w:lang w:eastAsia="zh-CN"/>
        </w:rPr>
        <w:t>"</w:t>
      </w:r>
      <w:r>
        <w:rPr>
          <w:rFonts w:eastAsia="SimSun" w:hint="eastAsia"/>
          <w:lang w:eastAsia="zh-CN"/>
        </w:rPr>
        <w:t xml:space="preserve"> field is present </w:t>
      </w:r>
      <w:r>
        <w:rPr>
          <w:rFonts w:eastAsia="Times New Roman" w:hint="eastAsia"/>
          <w:lang w:eastAsia="zh-CN"/>
        </w:rPr>
        <w:t>for the</w:t>
      </w:r>
      <w:r>
        <w:rPr>
          <w:rFonts w:eastAsia="SimSun" w:hint="eastAsia"/>
          <w:lang w:eastAsia="zh-CN"/>
        </w:rPr>
        <w:t xml:space="preserve"> indicated </w:t>
      </w:r>
      <w:r>
        <w:rPr>
          <w:rFonts w:eastAsia="SimSun"/>
          <w:lang w:eastAsia="zh-CN"/>
        </w:rPr>
        <w:t>bandwidth</w:t>
      </w:r>
      <w:r>
        <w:rPr>
          <w:rFonts w:eastAsia="SimSun" w:hint="eastAsia"/>
          <w:lang w:eastAsia="zh-CN"/>
        </w:rPr>
        <w:t xml:space="preserve"> part but not present for </w:t>
      </w:r>
      <w:r>
        <w:rPr>
          <w:rFonts w:eastAsia="Times New Roman" w:hint="eastAsia"/>
          <w:lang w:eastAsia="zh-CN"/>
        </w:rPr>
        <w:t xml:space="preserve">the active bandwidth part, the UE assumes the </w:t>
      </w:r>
      <w:r>
        <w:rPr>
          <w:rFonts w:eastAsia="Times New Roman"/>
          <w:lang w:eastAsia="zh-CN"/>
        </w:rPr>
        <w:t>"</w:t>
      </w:r>
      <w:r>
        <w:rPr>
          <w:rFonts w:eastAsia="SimSun" w:hint="eastAsia"/>
          <w:lang w:eastAsia="zh-CN"/>
        </w:rPr>
        <w:t>PTRS-DMRS association</w:t>
      </w:r>
      <w:r>
        <w:rPr>
          <w:rFonts w:eastAsia="SimSun"/>
          <w:lang w:eastAsia="zh-CN"/>
        </w:rPr>
        <w:t>"</w:t>
      </w:r>
      <w:r>
        <w:rPr>
          <w:rFonts w:eastAsia="SimSun" w:hint="eastAsia"/>
          <w:lang w:eastAsia="zh-CN"/>
        </w:rPr>
        <w:t xml:space="preserve"> field is not present for the indicated </w:t>
      </w:r>
      <w:r>
        <w:rPr>
          <w:rFonts w:eastAsia="SimSun"/>
          <w:lang w:eastAsia="zh-CN"/>
        </w:rPr>
        <w:t>bandwidth</w:t>
      </w:r>
      <w:r>
        <w:rPr>
          <w:rFonts w:eastAsia="SimSun" w:hint="eastAsia"/>
          <w:lang w:eastAsia="zh-CN"/>
        </w:rPr>
        <w:t xml:space="preserve"> part</w:t>
      </w:r>
      <w:r>
        <w:rPr>
          <w:rFonts w:eastAsia="Times New Roman" w:hint="eastAsia"/>
          <w:lang w:eastAsia="zh-CN"/>
        </w:rPr>
        <w:t>.</w:t>
      </w:r>
    </w:p>
    <w:p w14:paraId="4CF02BD6"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beta_offset indicator </w:t>
      </w:r>
      <w:r>
        <w:rPr>
          <w:rFonts w:eastAsia="SimSun"/>
        </w:rPr>
        <w:t xml:space="preserve">– </w:t>
      </w:r>
      <w:r>
        <w:rPr>
          <w:rFonts w:eastAsia="SimSun" w:hint="eastAsia"/>
          <w:lang w:eastAsia="zh-CN"/>
        </w:rPr>
        <w:t xml:space="preserve">0 if the higher layer parameter </w:t>
      </w:r>
      <w:r>
        <w:rPr>
          <w:rFonts w:eastAsia="SimSun"/>
          <w:i/>
        </w:rPr>
        <w:t>betaOffsets</w:t>
      </w:r>
      <w:r>
        <w:rPr>
          <w:rFonts w:eastAsia="SimSun" w:hint="eastAsia"/>
          <w:i/>
          <w:lang w:eastAsia="zh-CN"/>
        </w:rPr>
        <w:t xml:space="preserve"> = </w:t>
      </w:r>
      <w:r>
        <w:rPr>
          <w:rFonts w:eastAsia="SimSun"/>
          <w:i/>
        </w:rPr>
        <w:t>semiStatic</w:t>
      </w:r>
      <w:r>
        <w:rPr>
          <w:rFonts w:eastAsia="SimSun" w:hint="eastAsia"/>
          <w:lang w:eastAsia="zh-CN"/>
        </w:rPr>
        <w:t>; otherwise 2</w:t>
      </w:r>
      <w:r>
        <w:rPr>
          <w:rFonts w:eastAsia="SimSun"/>
        </w:rPr>
        <w:t xml:space="preserve"> bit</w:t>
      </w:r>
      <w:r>
        <w:rPr>
          <w:rFonts w:eastAsia="SimSun" w:hint="eastAsia"/>
          <w:lang w:eastAsia="zh-CN"/>
        </w:rPr>
        <w:t>s as defined by Table 9.3-3 in [5, TS</w:t>
      </w:r>
      <w:r>
        <w:rPr>
          <w:rFonts w:eastAsia="SimSun"/>
          <w:lang w:eastAsia="zh-CN"/>
        </w:rPr>
        <w:t xml:space="preserve"> </w:t>
      </w:r>
      <w:r>
        <w:rPr>
          <w:rFonts w:eastAsia="SimSun" w:hint="eastAsia"/>
          <w:lang w:eastAsia="zh-CN"/>
        </w:rPr>
        <w:t>38.213].</w:t>
      </w:r>
      <w:r>
        <w:rPr>
          <w:rFonts w:eastAsia="SimSun"/>
          <w:lang w:eastAsia="zh-CN"/>
        </w:rPr>
        <w:t xml:space="preserve"> </w:t>
      </w:r>
    </w:p>
    <w:p w14:paraId="34CE95BF" w14:textId="77777777" w:rsidR="004D2938" w:rsidRDefault="001B5F6E">
      <w:pPr>
        <w:ind w:left="568" w:hanging="1"/>
        <w:rPr>
          <w:rFonts w:eastAsia="SimSun"/>
          <w:lang w:eastAsia="zh-CN"/>
        </w:rPr>
      </w:pPr>
      <w:r>
        <w:rPr>
          <w:rFonts w:eastAsia="SimSun"/>
        </w:rPr>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beta_offset indicator</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w:t>
      </w:r>
      <w:r>
        <w:rPr>
          <w:rFonts w:eastAsia="SimSun" w:hint="eastAsia"/>
          <w:lang w:eastAsia="zh-CN"/>
        </w:rPr>
        <w:t xml:space="preserve"> beta_offset indicator </w:t>
      </w:r>
      <w:r>
        <w:rPr>
          <w:rFonts w:eastAsia="SimSun"/>
          <w:lang w:eastAsia="zh-CN"/>
        </w:rPr>
        <w:t xml:space="preserve">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lang w:eastAsia="zh-CN"/>
        </w:rPr>
        <w:t xml:space="preserve"> </w:t>
      </w:r>
      <w:r>
        <w:rPr>
          <w:rFonts w:eastAsia="SimSun" w:hint="eastAsia"/>
          <w:lang w:eastAsia="zh-CN"/>
        </w:rPr>
        <w:t>beta_offset indicator</w:t>
      </w:r>
      <w:r>
        <w:rPr>
          <w:rFonts w:eastAsia="DengXian"/>
          <w:lang w:eastAsia="zh-CN"/>
        </w:rPr>
        <w:t xml:space="preserve"> until the bit width of the </w:t>
      </w:r>
      <w:r>
        <w:rPr>
          <w:rFonts w:eastAsia="SimSun" w:hint="eastAsia"/>
          <w:lang w:eastAsia="zh-CN"/>
        </w:rPr>
        <w:t xml:space="preserve">beta_offset indicator </w:t>
      </w:r>
      <w:r>
        <w:rPr>
          <w:rFonts w:eastAsia="SimSun"/>
          <w:lang w:eastAsia="zh-CN"/>
        </w:rPr>
        <w:t>in DCI format 0_1</w:t>
      </w:r>
      <w:r>
        <w:rPr>
          <w:rFonts w:eastAsia="DengXian"/>
          <w:lang w:eastAsia="zh-CN"/>
        </w:rPr>
        <w:t xml:space="preserve"> for the two HARQ-ACK codebooks are the same.</w:t>
      </w:r>
    </w:p>
    <w:p w14:paraId="74539487" w14:textId="77777777" w:rsidR="004D2938" w:rsidRDefault="001B5F6E">
      <w:pPr>
        <w:ind w:left="568" w:hanging="284"/>
        <w:rPr>
          <w:rFonts w:eastAsia="PMingLiU"/>
          <w:lang w:eastAsia="zh-CN"/>
        </w:rPr>
      </w:pPr>
      <w:r>
        <w:rPr>
          <w:rFonts w:eastAsia="SimSun" w:hint="eastAsia"/>
          <w:lang w:eastAsia="zh-CN"/>
        </w:rPr>
        <w:t>-</w:t>
      </w:r>
      <w:r>
        <w:rPr>
          <w:rFonts w:eastAsia="SimSun" w:hint="eastAsia"/>
          <w:lang w:eastAsia="zh-CN"/>
        </w:rPr>
        <w:tab/>
        <w:t xml:space="preserve">DMRS sequence initialization </w:t>
      </w:r>
      <w:r>
        <w:rPr>
          <w:rFonts w:eastAsia="SimSun"/>
        </w:rPr>
        <w:t xml:space="preserve">– </w:t>
      </w:r>
      <w:r>
        <w:rPr>
          <w:rFonts w:eastAsia="SimSun" w:hint="eastAsia"/>
          <w:lang w:eastAsia="zh-CN"/>
        </w:rPr>
        <w:t>0</w:t>
      </w:r>
      <w:r>
        <w:rPr>
          <w:rFonts w:eastAsia="SimSun"/>
          <w:lang w:eastAsia="zh-CN"/>
        </w:rPr>
        <w:t xml:space="preserve"> bit</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enabled;</w:t>
      </w:r>
      <w:r>
        <w:rPr>
          <w:rFonts w:eastAsia="SimSun" w:hint="eastAsia"/>
          <w:lang w:eastAsia="zh-CN"/>
        </w:rPr>
        <w:t xml:space="preserve"> 1</w:t>
      </w:r>
      <w:r>
        <w:rPr>
          <w:rFonts w:eastAsia="SimSun"/>
        </w:rPr>
        <w:t xml:space="preserve"> bit</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w:t>
      </w:r>
      <w:r>
        <w:rPr>
          <w:rFonts w:eastAsia="PMingLiU"/>
          <w:lang w:eastAsia="zh-CN"/>
        </w:rPr>
        <w:t xml:space="preserve"> </w:t>
      </w:r>
    </w:p>
    <w:p w14:paraId="4575FE92"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 xml:space="preserve">UL-SCH </w:t>
      </w:r>
      <w:r>
        <w:rPr>
          <w:rFonts w:eastAsia="PMingLiU"/>
          <w:lang w:eastAsia="zh-CN"/>
        </w:rPr>
        <w:t>indicator</w:t>
      </w:r>
      <w:r>
        <w:rPr>
          <w:rFonts w:eastAsia="PMingLiU" w:hint="eastAsia"/>
          <w:lang w:eastAsia="zh-CN"/>
        </w:rPr>
        <w:t xml:space="preserve"> </w:t>
      </w:r>
      <w:r>
        <w:rPr>
          <w:rFonts w:eastAsia="PMingLiU"/>
        </w:rPr>
        <w:t xml:space="preserve">– 0 or 1 </w:t>
      </w:r>
      <w:r>
        <w:rPr>
          <w:rFonts w:eastAsia="SimSun" w:hint="eastAsia"/>
          <w:lang w:eastAsia="zh-CN"/>
        </w:rPr>
        <w:t>bit</w:t>
      </w:r>
      <w:r>
        <w:rPr>
          <w:rFonts w:eastAsia="SimSun"/>
          <w:lang w:eastAsia="zh-CN"/>
        </w:rPr>
        <w:t xml:space="preserve"> as follows</w:t>
      </w:r>
      <w:r>
        <w:rPr>
          <w:rFonts w:eastAsia="SimSun" w:hint="eastAsia"/>
          <w:lang w:eastAsia="zh-CN"/>
        </w:rPr>
        <w:t xml:space="preserve"> </w:t>
      </w:r>
    </w:p>
    <w:p w14:paraId="5AB406DF" w14:textId="77777777" w:rsidR="004D2938" w:rsidRDefault="001B5F6E">
      <w:pPr>
        <w:ind w:left="851" w:hanging="284"/>
        <w:rPr>
          <w:rFonts w:eastAsia="PMingLiU"/>
        </w:rPr>
      </w:pPr>
      <w:r>
        <w:rPr>
          <w:rFonts w:eastAsia="SimSun"/>
          <w:lang w:eastAsia="zh-CN"/>
        </w:rPr>
        <w:t>-</w:t>
      </w:r>
      <w:r>
        <w:rPr>
          <w:rFonts w:eastAsia="SimSun"/>
          <w:lang w:eastAsia="zh-CN"/>
        </w:rPr>
        <w:tab/>
        <w:t xml:space="preserve">0 bit </w:t>
      </w:r>
      <w:r>
        <w:rPr>
          <w:rFonts w:eastAsia="SimSun"/>
        </w:rPr>
        <w:t xml:space="preserve">if the number of scheduled PUSCH indicated by the </w:t>
      </w:r>
      <w:r>
        <w:rPr>
          <w:rFonts w:eastAsia="SimSun" w:hint="eastAsia"/>
          <w:lang w:eastAsia="zh-CN"/>
        </w:rPr>
        <w:t>Time domain resource assignment</w:t>
      </w:r>
      <w:r>
        <w:rPr>
          <w:rFonts w:eastAsia="SimSun"/>
        </w:rPr>
        <w:t xml:space="preserve"> field is larger than 1</w:t>
      </w:r>
      <w:r>
        <w:rPr>
          <w:rFonts w:eastAsia="SimSun"/>
          <w:lang w:eastAsia="zh-CN"/>
        </w:rPr>
        <w:t>;</w:t>
      </w:r>
      <w:r>
        <w:rPr>
          <w:rFonts w:eastAsia="PMingLiU"/>
        </w:rPr>
        <w:t xml:space="preserve"> </w:t>
      </w:r>
    </w:p>
    <w:p w14:paraId="47787F10" w14:textId="77777777" w:rsidR="004D2938" w:rsidRDefault="001B5F6E">
      <w:pPr>
        <w:ind w:left="851" w:hanging="284"/>
        <w:rPr>
          <w:rFonts w:eastAsia="SimSun"/>
          <w:lang w:eastAsia="zh-CN"/>
        </w:rPr>
      </w:pPr>
      <w:r>
        <w:rPr>
          <w:rFonts w:eastAsia="PMingLiU"/>
          <w:lang w:eastAsia="zh-CN"/>
        </w:rPr>
        <w:t>-</w:t>
      </w:r>
      <w:r>
        <w:rPr>
          <w:rFonts w:eastAsia="PMingLiU"/>
          <w:lang w:eastAsia="zh-CN"/>
        </w:rPr>
        <w:tab/>
      </w:r>
      <w:r>
        <w:rPr>
          <w:rFonts w:eastAsia="PMingLiU" w:hint="eastAsia"/>
          <w:lang w:eastAsia="zh-CN"/>
        </w:rPr>
        <w:t>1 bit</w:t>
      </w:r>
      <w:r>
        <w:rPr>
          <w:rFonts w:eastAsia="PMingLiU"/>
          <w:lang w:eastAsia="zh-CN"/>
        </w:rPr>
        <w:t xml:space="preserve"> </w:t>
      </w:r>
      <w:r>
        <w:rPr>
          <w:rFonts w:eastAsia="PMingLiU"/>
        </w:rPr>
        <w:t>otherwise</w:t>
      </w:r>
      <w:r>
        <w:rPr>
          <w:rFonts w:eastAsia="PMingLiU" w:hint="eastAsia"/>
          <w:lang w:eastAsia="zh-CN"/>
        </w:rPr>
        <w:t xml:space="preserve">. A value of </w:t>
      </w:r>
      <w:r>
        <w:rPr>
          <w:rFonts w:eastAsia="PMingLiU"/>
          <w:lang w:eastAsia="zh-CN"/>
        </w:rPr>
        <w:t>"</w:t>
      </w:r>
      <w:r>
        <w:rPr>
          <w:rFonts w:eastAsia="PMingLiU" w:hint="eastAsia"/>
          <w:lang w:eastAsia="zh-CN"/>
        </w:rPr>
        <w:t>1</w:t>
      </w:r>
      <w:r>
        <w:rPr>
          <w:rFonts w:eastAsia="PMingLiU"/>
          <w:lang w:eastAsia="zh-CN"/>
        </w:rPr>
        <w:t>"</w:t>
      </w:r>
      <w:r>
        <w:rPr>
          <w:rFonts w:eastAsia="PMingLiU" w:hint="eastAsia"/>
          <w:lang w:eastAsia="zh-CN"/>
        </w:rPr>
        <w:t xml:space="preserve"> indicates UL-SCH shall be transmitted on the PUSCH and a value of </w:t>
      </w:r>
      <w:r>
        <w:rPr>
          <w:rFonts w:eastAsia="PMingLiU"/>
          <w:lang w:eastAsia="zh-CN"/>
        </w:rPr>
        <w:t>"</w:t>
      </w:r>
      <w:r>
        <w:rPr>
          <w:rFonts w:eastAsia="PMingLiU" w:hint="eastAsia"/>
          <w:lang w:eastAsia="zh-CN"/>
        </w:rPr>
        <w:t>0</w:t>
      </w:r>
      <w:r>
        <w:rPr>
          <w:rFonts w:eastAsia="PMingLiU"/>
          <w:lang w:eastAsia="zh-CN"/>
        </w:rPr>
        <w:t>"</w:t>
      </w:r>
      <w:r>
        <w:rPr>
          <w:rFonts w:eastAsia="PMingLiU" w:hint="eastAsia"/>
          <w:lang w:eastAsia="zh-CN"/>
        </w:rPr>
        <w:t xml:space="preserve"> indicates UL-SCH shall not be </w:t>
      </w:r>
      <w:r>
        <w:rPr>
          <w:rFonts w:eastAsia="PMingLiU"/>
          <w:lang w:eastAsia="zh-CN"/>
        </w:rPr>
        <w:t>transmitted</w:t>
      </w:r>
      <w:r>
        <w:rPr>
          <w:rFonts w:eastAsia="PMingLiU" w:hint="eastAsia"/>
          <w:lang w:eastAsia="zh-CN"/>
        </w:rPr>
        <w:t xml:space="preserve"> on the PUSCH.</w:t>
      </w:r>
      <w:r>
        <w:rPr>
          <w:rFonts w:eastAsia="PMingLiU"/>
          <w:lang w:eastAsia="zh-CN"/>
        </w:rPr>
        <w:t xml:space="preserve"> </w:t>
      </w:r>
      <w:r>
        <w:rPr>
          <w:rFonts w:eastAsia="DengXian"/>
        </w:rPr>
        <w:t>Except for DCI format 0_1 with CRC scrambled by SP-CSI-RNTI,</w:t>
      </w:r>
      <w:r>
        <w:rPr>
          <w:rFonts w:eastAsia="SimSun" w:hint="eastAsia"/>
          <w:lang w:eastAsia="zh-CN"/>
        </w:rPr>
        <w:t xml:space="preserve"> </w:t>
      </w:r>
      <w:r>
        <w:rPr>
          <w:rFonts w:eastAsia="SimSun"/>
          <w:lang w:eastAsia="zh-CN"/>
        </w:rPr>
        <w:t>a</w:t>
      </w:r>
      <w:r>
        <w:rPr>
          <w:rFonts w:eastAsia="SimSun" w:hint="eastAsia"/>
          <w:lang w:eastAsia="zh-CN"/>
        </w:rPr>
        <w:t xml:space="preserve"> UE is not expected to receive a DCI format 0_1 with UL-SCH </w:t>
      </w:r>
      <w:r>
        <w:rPr>
          <w:rFonts w:eastAsia="SimSun"/>
          <w:lang w:eastAsia="zh-CN"/>
        </w:rPr>
        <w:t>indicator</w:t>
      </w:r>
      <w:r>
        <w:rPr>
          <w:rFonts w:eastAsia="SimSun" w:hint="eastAsia"/>
          <w:lang w:eastAsia="zh-CN"/>
        </w:rPr>
        <w:t xml:space="preserve"> of </w:t>
      </w:r>
      <w:r>
        <w:rPr>
          <w:rFonts w:eastAsia="SimSun"/>
          <w:lang w:eastAsia="zh-CN"/>
        </w:rPr>
        <w:t>"</w:t>
      </w:r>
      <w:r>
        <w:rPr>
          <w:rFonts w:eastAsia="SimSun" w:hint="eastAsia"/>
          <w:lang w:eastAsia="zh-CN"/>
        </w:rPr>
        <w:t>0</w:t>
      </w:r>
      <w:r>
        <w:rPr>
          <w:rFonts w:eastAsia="SimSun"/>
          <w:lang w:eastAsia="zh-CN"/>
        </w:rPr>
        <w:t>"</w:t>
      </w:r>
      <w:r>
        <w:rPr>
          <w:rFonts w:eastAsia="SimSun" w:hint="eastAsia"/>
          <w:lang w:eastAsia="zh-CN"/>
        </w:rPr>
        <w:t xml:space="preserve"> and CSI request of all zero(s).</w:t>
      </w:r>
    </w:p>
    <w:p w14:paraId="74AF71C9" w14:textId="77777777" w:rsidR="004D2938" w:rsidRDefault="001B5F6E">
      <w:pPr>
        <w:ind w:left="568" w:hanging="284"/>
        <w:rPr>
          <w:rFonts w:eastAsia="DengXian"/>
          <w:lang w:eastAsia="zh-CN"/>
        </w:rPr>
      </w:pPr>
      <w:r>
        <w:rPr>
          <w:rFonts w:eastAsia="PMingLiU" w:hint="eastAsia"/>
          <w:lang w:eastAsia="zh-CN"/>
        </w:rPr>
        <w:t>-</w:t>
      </w:r>
      <w:r>
        <w:rPr>
          <w:rFonts w:eastAsia="PMingLiU" w:hint="eastAsia"/>
          <w:lang w:eastAsia="zh-CN"/>
        </w:rPr>
        <w:tab/>
      </w:r>
      <w:r>
        <w:rPr>
          <w:rFonts w:eastAsia="PMingLiU"/>
          <w:lang w:eastAsia="zh-CN"/>
        </w:rPr>
        <w:t>ChannelAccess-CPext-CAPC</w:t>
      </w:r>
      <w:r>
        <w:rPr>
          <w:rFonts w:eastAsia="SimSun"/>
        </w:rPr>
        <w:t xml:space="preserve"> – 0, </w:t>
      </w:r>
      <w:r>
        <w:rPr>
          <w:rFonts w:eastAsia="PMingLiU"/>
          <w:lang w:eastAsia="zh-CN"/>
        </w:rPr>
        <w:t xml:space="preserve">1, 2, 3, 4, 5 or 6 bits. The bitwidth for this field </w:t>
      </w:r>
      <w:r>
        <w:rPr>
          <w:rFonts w:eastAsia="SimSun" w:hint="eastAsia"/>
          <w:lang w:eastAsia="zh-CN"/>
        </w:rPr>
        <w:t xml:space="preserve">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Pr>
          <w:rFonts w:eastAsia="PMingLiU"/>
          <w:lang w:eastAsia="zh-CN"/>
        </w:rPr>
        <w:t xml:space="preserve"> bits, where </w:t>
      </w:r>
      <w:r>
        <w:rPr>
          <w:rFonts w:eastAsia="SimSun"/>
          <w:i/>
        </w:rPr>
        <w:t>I</w:t>
      </w:r>
      <w:r>
        <w:rPr>
          <w:rFonts w:eastAsia="SimSun"/>
        </w:rPr>
        <w:t xml:space="preserve"> is the number of </w:t>
      </w:r>
      <w:r>
        <w:rPr>
          <w:rFonts w:eastAsia="SimSun" w:hint="eastAsia"/>
          <w:lang w:eastAsia="zh-CN"/>
        </w:rPr>
        <w:t>entries</w:t>
      </w:r>
      <w:r>
        <w:rPr>
          <w:rFonts w:eastAsia="SimSun"/>
        </w:rPr>
        <w:t xml:space="preserve"> in the</w:t>
      </w:r>
      <w:r>
        <w:rPr>
          <w:rFonts w:eastAsia="PMingLiU"/>
          <w:lang w:eastAsia="zh-CN"/>
        </w:rPr>
        <w:t xml:space="preserve"> higher layer parameter </w:t>
      </w:r>
      <w:r>
        <w:rPr>
          <w:rFonts w:eastAsia="DengXian"/>
          <w:i/>
          <w:lang w:eastAsia="zh-CN"/>
        </w:rPr>
        <w:t>ul-AccessConfigListDCI-0-1</w:t>
      </w:r>
      <w:r>
        <w:rPr>
          <w:rFonts w:eastAsia="SimSun"/>
        </w:rPr>
        <w:t xml:space="preserve"> or in Table 7.3.1.1.1-4A</w:t>
      </w:r>
      <w:del w:id="86" w:author="ASUSTeK" w:date="2021-08-03T17:11: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PMingLiU"/>
          <w:lang w:eastAsia="zh-CN"/>
        </w:rPr>
        <w:t>in a cell with shared spectrum channel access</w:t>
      </w:r>
      <w:r>
        <w:rPr>
          <w:rFonts w:eastAsia="SimSun"/>
        </w:rPr>
        <w:t xml:space="preserve">; otherwise 0 bit. One or more entries from Table </w:t>
      </w:r>
      <w:r>
        <w:rPr>
          <w:rFonts w:eastAsia="SimSun" w:hint="eastAsia"/>
          <w:lang w:eastAsia="zh-CN"/>
        </w:rPr>
        <w:t>7.3.1.1.2</w:t>
      </w:r>
      <w:r>
        <w:rPr>
          <w:rFonts w:eastAsia="SimSun"/>
        </w:rPr>
        <w:t>-</w:t>
      </w:r>
      <w:r>
        <w:rPr>
          <w:rFonts w:eastAsia="SimSun" w:hint="eastAsia"/>
          <w:lang w:eastAsia="zh-CN"/>
        </w:rPr>
        <w:t>3</w:t>
      </w:r>
      <w:r>
        <w:rPr>
          <w:rFonts w:eastAsia="SimSun"/>
          <w:lang w:eastAsia="zh-CN"/>
        </w:rPr>
        <w:t xml:space="preserve">5 are configured by the higher layer parameter </w:t>
      </w:r>
      <w:r>
        <w:rPr>
          <w:rFonts w:eastAsia="DengXian"/>
          <w:i/>
          <w:lang w:eastAsia="zh-CN"/>
        </w:rPr>
        <w:t>ul-AccessConfigListDCI-0-1</w:t>
      </w:r>
      <w:r>
        <w:rPr>
          <w:rFonts w:eastAsia="PMingLiU"/>
          <w:i/>
          <w:lang w:eastAsia="zh-CN"/>
        </w:rPr>
        <w:t>.</w:t>
      </w:r>
    </w:p>
    <w:p w14:paraId="079532C1"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Open-loop power control parameter set indication</w:t>
      </w:r>
      <w:r>
        <w:rPr>
          <w:rFonts w:eastAsia="SimSun" w:hint="eastAsia"/>
          <w:lang w:eastAsia="zh-CN"/>
        </w:rPr>
        <w:t xml:space="preserve"> </w:t>
      </w:r>
      <w:r>
        <w:rPr>
          <w:rFonts w:eastAsia="SimSun"/>
        </w:rPr>
        <w:t xml:space="preserve">– 0 or </w:t>
      </w:r>
      <w:r>
        <w:rPr>
          <w:rFonts w:eastAsia="SimSun" w:hint="eastAsia"/>
          <w:lang w:eastAsia="zh-CN"/>
        </w:rPr>
        <w:t>1</w:t>
      </w:r>
      <w:r>
        <w:rPr>
          <w:rFonts w:eastAsia="SimSun"/>
          <w:lang w:eastAsia="zh-CN"/>
        </w:rPr>
        <w:t xml:space="preserve"> or 2</w:t>
      </w:r>
      <w:r>
        <w:rPr>
          <w:rFonts w:eastAsia="SimSun" w:hint="eastAsia"/>
          <w:lang w:eastAsia="zh-CN"/>
        </w:rPr>
        <w:t xml:space="preserve"> bit</w:t>
      </w:r>
      <w:r>
        <w:rPr>
          <w:rFonts w:eastAsia="SimSun"/>
          <w:lang w:eastAsia="zh-CN"/>
        </w:rPr>
        <w:t>s</w:t>
      </w:r>
      <w:r>
        <w:rPr>
          <w:rFonts w:eastAsia="SimSun" w:hint="eastAsia"/>
          <w:lang w:eastAsia="zh-CN"/>
        </w:rPr>
        <w:t xml:space="preserve">. </w:t>
      </w:r>
    </w:p>
    <w:p w14:paraId="01C8BF8E"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the higher layer parameter </w:t>
      </w:r>
      <w:r>
        <w:rPr>
          <w:rFonts w:eastAsia="SimSun"/>
          <w:i/>
          <w:lang w:eastAsia="zh-CN"/>
        </w:rPr>
        <w:t xml:space="preserve">p0-PUSCH-SetList </w:t>
      </w:r>
      <w:r>
        <w:rPr>
          <w:rFonts w:eastAsia="SimSun"/>
          <w:lang w:eastAsia="zh-CN"/>
        </w:rPr>
        <w:t>is not configured</w:t>
      </w:r>
      <w:r>
        <w:rPr>
          <w:rFonts w:eastAsia="SimSun" w:hint="eastAsia"/>
          <w:lang w:eastAsia="zh-CN"/>
        </w:rPr>
        <w:t>;</w:t>
      </w:r>
    </w:p>
    <w:p w14:paraId="0D6948DC" w14:textId="77777777" w:rsidR="004D2938" w:rsidRDefault="001B5F6E">
      <w:pPr>
        <w:ind w:left="851" w:hanging="284"/>
        <w:rPr>
          <w:rFonts w:eastAsia="SimSun"/>
          <w:lang w:eastAsia="zh-CN"/>
        </w:rPr>
      </w:pPr>
      <w:r>
        <w:rPr>
          <w:rFonts w:eastAsia="SimSun"/>
          <w:lang w:eastAsia="zh-CN"/>
        </w:rPr>
        <w:t>-</w:t>
      </w:r>
      <w:r>
        <w:rPr>
          <w:rFonts w:eastAsia="SimSun"/>
          <w:lang w:eastAsia="zh-CN"/>
        </w:rPr>
        <w:tab/>
        <w:t>1 or 2 bits otherwise,</w:t>
      </w:r>
    </w:p>
    <w:p w14:paraId="1B1CE217"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1 bit if </w:t>
      </w:r>
      <w:r>
        <w:rPr>
          <w:rFonts w:eastAsia="SimSun" w:hint="eastAsia"/>
          <w:lang w:eastAsia="zh-CN"/>
        </w:rPr>
        <w:t>SRS resource indicator</w:t>
      </w:r>
      <w:r>
        <w:rPr>
          <w:rFonts w:eastAsia="SimSun"/>
          <w:lang w:eastAsia="zh-CN"/>
        </w:rPr>
        <w:t xml:space="preserve"> is present in the DCI format 0_1;</w:t>
      </w:r>
    </w:p>
    <w:p w14:paraId="3E1A3F62" w14:textId="77777777" w:rsidR="004D2938" w:rsidRDefault="001B5F6E">
      <w:pPr>
        <w:ind w:left="1135" w:hanging="284"/>
        <w:rPr>
          <w:rFonts w:eastAsia="SimSun"/>
          <w:lang w:eastAsia="zh-CN"/>
        </w:rPr>
      </w:pPr>
      <w:r>
        <w:rPr>
          <w:rFonts w:eastAsia="SimSun"/>
          <w:lang w:eastAsia="zh-CN"/>
        </w:rPr>
        <w:t>-</w:t>
      </w:r>
      <w:r>
        <w:rPr>
          <w:rFonts w:eastAsia="SimSun"/>
          <w:lang w:eastAsia="zh-CN"/>
        </w:rPr>
        <w:tab/>
        <w:t xml:space="preserve">1 or 2 bits as determined by higher layer parameter </w:t>
      </w:r>
      <w:r>
        <w:rPr>
          <w:rFonts w:eastAsia="SimSun"/>
          <w:i/>
        </w:rPr>
        <w:t>olpc-ParameterSetDCI-0-1</w:t>
      </w:r>
      <w:r>
        <w:rPr>
          <w:rFonts w:eastAsia="SimSun"/>
          <w:i/>
          <w:lang w:eastAsia="zh-CN"/>
        </w:rPr>
        <w:t xml:space="preserve"> </w:t>
      </w:r>
      <w:r>
        <w:rPr>
          <w:rFonts w:eastAsia="SimSun"/>
          <w:lang w:eastAsia="zh-CN"/>
        </w:rPr>
        <w:t xml:space="preserve">if </w:t>
      </w:r>
      <w:r>
        <w:rPr>
          <w:rFonts w:eastAsia="SimSun" w:hint="eastAsia"/>
          <w:lang w:eastAsia="zh-CN"/>
        </w:rPr>
        <w:t>SRS resource indicator</w:t>
      </w:r>
      <w:r>
        <w:rPr>
          <w:rFonts w:eastAsia="SimSun"/>
          <w:lang w:eastAsia="zh-CN"/>
        </w:rPr>
        <w:t xml:space="preserve"> is not present in the DCI format 0_1.</w:t>
      </w:r>
    </w:p>
    <w:p w14:paraId="0FFE60D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Priority indicator </w:t>
      </w:r>
      <w:r>
        <w:rPr>
          <w:rFonts w:eastAsia="SimSun"/>
        </w:rPr>
        <w:t xml:space="preserve">– </w:t>
      </w:r>
      <w:r>
        <w:rPr>
          <w:rFonts w:eastAsia="SimSun"/>
          <w:lang w:eastAsia="zh-CN"/>
        </w:rPr>
        <w:t xml:space="preserve">0 bit if higher layer parameter </w:t>
      </w:r>
      <w:r>
        <w:rPr>
          <w:rFonts w:eastAsia="SimSun"/>
          <w:i/>
        </w:rPr>
        <w:t>priorityIndicatorDCI-0-1</w:t>
      </w:r>
      <w:r>
        <w:rPr>
          <w:rFonts w:eastAsia="SimSun"/>
          <w:lang w:eastAsia="zh-CN"/>
        </w:rPr>
        <w:t xml:space="preserve"> is not configured; otherwise 1 bit as defined in Clause 9 </w:t>
      </w:r>
      <w:r>
        <w:rPr>
          <w:rFonts w:eastAsia="SimSun" w:hint="eastAsia"/>
          <w:lang w:eastAsia="zh-CN"/>
        </w:rPr>
        <w:t>in [5, TS</w:t>
      </w:r>
      <w:r>
        <w:rPr>
          <w:rFonts w:eastAsia="SimSun"/>
          <w:lang w:eastAsia="zh-CN"/>
        </w:rPr>
        <w:t xml:space="preserve"> </w:t>
      </w:r>
      <w:r>
        <w:rPr>
          <w:rFonts w:eastAsia="SimSun" w:hint="eastAsia"/>
          <w:lang w:eastAsia="zh-CN"/>
        </w:rPr>
        <w:t>38.213]</w:t>
      </w:r>
      <w:r>
        <w:rPr>
          <w:rFonts w:eastAsia="SimSun"/>
          <w:lang w:eastAsia="zh-CN"/>
        </w:rPr>
        <w:t>.</w:t>
      </w:r>
    </w:p>
    <w:p w14:paraId="2CD570C5"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Invalid symbol pattern indicator </w:t>
      </w:r>
      <w:r>
        <w:rPr>
          <w:rFonts w:eastAsia="SimSun"/>
        </w:rPr>
        <w:t xml:space="preserve">– </w:t>
      </w:r>
      <w:r>
        <w:rPr>
          <w:rFonts w:eastAsia="SimSun"/>
          <w:lang w:eastAsia="zh-CN"/>
        </w:rPr>
        <w:t xml:space="preserve">0 bit if higher layer parameter </w:t>
      </w:r>
      <w:r>
        <w:rPr>
          <w:rFonts w:eastAsia="SimSun"/>
          <w:i/>
        </w:rPr>
        <w:t>invalidSymbolPatternIndicatorDCI-0-1</w:t>
      </w:r>
      <w:r>
        <w:rPr>
          <w:rFonts w:eastAsia="SimSun"/>
          <w:i/>
          <w:lang w:eastAsia="zh-CN"/>
        </w:rPr>
        <w:t xml:space="preserve"> </w:t>
      </w:r>
      <w:r>
        <w:rPr>
          <w:rFonts w:eastAsia="SimSun"/>
          <w:lang w:eastAsia="zh-CN"/>
        </w:rPr>
        <w:t xml:space="preserve">is not configured; otherwise 1 bit as defined in Clause </w:t>
      </w:r>
      <w:r>
        <w:rPr>
          <w:rFonts w:eastAsia="SimSun" w:hint="eastAsia"/>
          <w:lang w:eastAsia="zh-CN"/>
        </w:rPr>
        <w:t>6.1.</w:t>
      </w:r>
      <w:r>
        <w:rPr>
          <w:rFonts w:eastAsia="SimSun"/>
          <w:lang w:eastAsia="zh-CN"/>
        </w:rPr>
        <w:t>2.</w:t>
      </w:r>
      <w:r>
        <w:rPr>
          <w:rFonts w:eastAsia="SimSun" w:hint="eastAsia"/>
          <w:lang w:eastAsia="zh-CN"/>
        </w:rPr>
        <w:t>1</w:t>
      </w:r>
      <w:r>
        <w:rPr>
          <w:rFonts w:eastAsia="SimSun"/>
          <w:lang w:eastAsia="zh-CN"/>
        </w:rPr>
        <w:t xml:space="preserve"> </w:t>
      </w:r>
      <w:r>
        <w:rPr>
          <w:rFonts w:eastAsia="SimSun" w:hint="eastAsia"/>
          <w:lang w:eastAsia="zh-CN"/>
        </w:rPr>
        <w:t>in [</w:t>
      </w:r>
      <w:r>
        <w:rPr>
          <w:rFonts w:eastAsia="SimSun"/>
          <w:lang w:eastAsia="zh-CN"/>
        </w:rPr>
        <w:t>6</w:t>
      </w:r>
      <w:r>
        <w:rPr>
          <w:rFonts w:eastAsia="SimSun" w:hint="eastAsia"/>
          <w:lang w:eastAsia="zh-CN"/>
        </w:rPr>
        <w:t>, TS</w:t>
      </w:r>
      <w:r>
        <w:rPr>
          <w:rFonts w:eastAsia="SimSun"/>
          <w:lang w:eastAsia="zh-CN"/>
        </w:rPr>
        <w:t xml:space="preserve"> </w:t>
      </w:r>
      <w:r>
        <w:rPr>
          <w:rFonts w:eastAsia="SimSun" w:hint="eastAsia"/>
          <w:lang w:eastAsia="zh-CN"/>
        </w:rPr>
        <w:t>38.21</w:t>
      </w:r>
      <w:r>
        <w:rPr>
          <w:rFonts w:eastAsia="SimSun"/>
          <w:lang w:eastAsia="zh-CN"/>
        </w:rPr>
        <w:t>4</w:t>
      </w:r>
      <w:r>
        <w:rPr>
          <w:rFonts w:eastAsia="SimSun" w:hint="eastAsia"/>
          <w:lang w:eastAsia="zh-CN"/>
        </w:rPr>
        <w:t>]</w:t>
      </w:r>
      <w:r>
        <w:rPr>
          <w:rFonts w:eastAsia="SimSun"/>
          <w:lang w:eastAsia="zh-CN"/>
        </w:rPr>
        <w:t>.</w:t>
      </w:r>
    </w:p>
    <w:p w14:paraId="1354018C" w14:textId="77777777" w:rsidR="004D2938" w:rsidRDefault="001B5F6E">
      <w:pPr>
        <w:ind w:left="568" w:hanging="284"/>
        <w:rPr>
          <w:rFonts w:eastAsia="DengXian"/>
          <w:lang w:eastAsia="zh-CN"/>
        </w:rPr>
      </w:pPr>
      <w:r>
        <w:rPr>
          <w:rFonts w:eastAsia="DengXian"/>
          <w:lang w:eastAsia="zh-CN"/>
        </w:rPr>
        <w:t>-</w:t>
      </w:r>
      <w:r>
        <w:rPr>
          <w:rFonts w:eastAsia="DengXian"/>
          <w:lang w:eastAsia="zh-CN"/>
        </w:rPr>
        <w:tab/>
        <w:t xml:space="preserve">Minimum applicable scheduling offset indicator </w:t>
      </w:r>
      <w:r>
        <w:rPr>
          <w:rFonts w:eastAsia="DengXian"/>
        </w:rPr>
        <w:t xml:space="preserve">– </w:t>
      </w:r>
      <w:r>
        <w:rPr>
          <w:rFonts w:eastAsia="DengXian"/>
          <w:lang w:eastAsia="zh-CN"/>
        </w:rPr>
        <w:t xml:space="preserve">0 or 1 bit </w:t>
      </w:r>
    </w:p>
    <w:p w14:paraId="18CC126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higher layer parameter </w:t>
      </w:r>
      <w:bookmarkStart w:id="87" w:name="OLE_LINK79"/>
      <w:r>
        <w:rPr>
          <w:rFonts w:eastAsia="SimSun"/>
          <w:i/>
          <w:lang w:eastAsia="zh-CN"/>
        </w:rPr>
        <w:t xml:space="preserve">minimumSchedulingOffsetK2 </w:t>
      </w:r>
      <w:bookmarkEnd w:id="87"/>
      <w:r>
        <w:rPr>
          <w:rFonts w:eastAsia="SimSun"/>
          <w:lang w:eastAsia="zh-CN"/>
        </w:rPr>
        <w:t>is not configured;</w:t>
      </w:r>
    </w:p>
    <w:p w14:paraId="67E9E7C1"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1 bit if higher layer parameter </w:t>
      </w:r>
      <w:r>
        <w:rPr>
          <w:rFonts w:eastAsia="SimSun"/>
          <w:i/>
          <w:lang w:eastAsia="zh-CN"/>
        </w:rPr>
        <w:t>minimumSchedulingOffsetK2</w:t>
      </w:r>
      <w:r>
        <w:rPr>
          <w:rFonts w:eastAsia="SimSun"/>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136CD31F" w14:textId="77777777" w:rsidR="004D2938" w:rsidRDefault="001B5F6E">
      <w:pPr>
        <w:ind w:left="568" w:hanging="284"/>
        <w:rPr>
          <w:rFonts w:eastAsia="DengXian"/>
          <w:lang w:val="nb-NO"/>
        </w:rPr>
      </w:pPr>
      <w:r>
        <w:rPr>
          <w:rFonts w:eastAsia="SimSun"/>
        </w:rPr>
        <w:t>-</w:t>
      </w:r>
      <w:r>
        <w:rPr>
          <w:rFonts w:eastAsia="SimSun" w:hint="eastAsia"/>
          <w:lang w:eastAsia="zh-CN"/>
        </w:rPr>
        <w:tab/>
      </w:r>
      <w:r>
        <w:rPr>
          <w:rFonts w:eastAsia="SimSun"/>
          <w:lang w:eastAsia="zh-CN"/>
        </w:rPr>
        <w:t>SCell dormancy indication</w:t>
      </w:r>
      <w:r>
        <w:rPr>
          <w:rFonts w:eastAsia="SimSun"/>
        </w:rPr>
        <w:t xml:space="preserve"> – 0 bit if higher layer parameter </w:t>
      </w:r>
      <w:r>
        <w:rPr>
          <w:rFonts w:eastAsia="SimSun"/>
          <w:i/>
          <w:lang w:eastAsia="zh-CN"/>
        </w:rPr>
        <w:t>dormancyGroupWithinActiveTime</w:t>
      </w:r>
      <w:r>
        <w:rPr>
          <w:rFonts w:eastAsia="SimSun"/>
        </w:rPr>
        <w:t xml:space="preserve"> is not configured; otherwise 1, 2, 3, 4 or 5</w:t>
      </w:r>
      <w:r>
        <w:rPr>
          <w:rFonts w:eastAsia="SimSun"/>
          <w:lang w:eastAsia="zh-CN"/>
        </w:rPr>
        <w:t xml:space="preserve"> bits bitmap </w:t>
      </w:r>
      <w:r>
        <w:rPr>
          <w:rFonts w:eastAsia="DengXian" w:hint="eastAsia"/>
          <w:lang w:val="nb-NO" w:eastAsia="zh-CN"/>
        </w:rPr>
        <w:t>determined according to higher layer parameter</w:t>
      </w:r>
      <w:r>
        <w:rPr>
          <w:rFonts w:eastAsia="DengXian"/>
          <w:lang w:val="nb-NO" w:eastAsia="zh-CN"/>
        </w:rPr>
        <w:t xml:space="preserve"> </w:t>
      </w:r>
      <w:r>
        <w:rPr>
          <w:rFonts w:eastAsia="SimSun"/>
          <w:i/>
          <w:lang w:eastAsia="zh-CN"/>
        </w:rPr>
        <w:t>dormancyGroupWithinActiveTime</w:t>
      </w:r>
      <w:r>
        <w:rPr>
          <w:rFonts w:eastAsia="DengXian"/>
          <w:i/>
          <w:lang w:val="nb-NO"/>
        </w:rPr>
        <w:t xml:space="preserve">, </w:t>
      </w:r>
      <w:r>
        <w:rPr>
          <w:rFonts w:eastAsia="DengXian"/>
          <w:lang w:val="nb-NO"/>
        </w:rPr>
        <w:t xml:space="preserve">where each bit corresponds to one of the SCell group(s) configured by higher layers parameter </w:t>
      </w:r>
      <w:r>
        <w:rPr>
          <w:rFonts w:eastAsia="SimSun"/>
          <w:i/>
          <w:lang w:eastAsia="zh-CN"/>
        </w:rPr>
        <w:t>dormancyGroupWithinActiveTime</w:t>
      </w:r>
      <w:r>
        <w:rPr>
          <w:rFonts w:eastAsia="DengXian"/>
          <w:i/>
          <w:lang w:val="nb-NO"/>
        </w:rPr>
        <w:t>,</w:t>
      </w:r>
      <w:r>
        <w:rPr>
          <w:rFonts w:eastAsia="DengXian"/>
          <w:lang w:val="nb-NO"/>
        </w:rPr>
        <w:t xml:space="preserve"> with MSB to LSB of the bitmap corresponding to </w:t>
      </w:r>
      <w:r>
        <w:rPr>
          <w:rFonts w:eastAsia="DengXian"/>
          <w:lang w:val="nb-NO"/>
        </w:rPr>
        <w:lastRenderedPageBreak/>
        <w:t>the first to last configured SCell group</w:t>
      </w:r>
      <w:r>
        <w:rPr>
          <w:rFonts w:eastAsia="DengXian" w:hint="eastAsia"/>
          <w:lang w:val="nb-NO" w:eastAsia="zh-CN"/>
        </w:rPr>
        <w:t xml:space="preserve">. </w:t>
      </w:r>
      <w:r>
        <w:rPr>
          <w:rFonts w:eastAsia="SimSun"/>
        </w:rPr>
        <w:t xml:space="preserve">The field is only present when this format is carried by PDCCH on the primary cell within DRX Active Time and the UE is configured with at least two DL BWPs for </w:t>
      </w:r>
      <w:r>
        <w:rPr>
          <w:rFonts w:eastAsia="SimSun" w:hint="eastAsia"/>
          <w:lang w:eastAsia="zh-CN"/>
        </w:rPr>
        <w:t>an</w:t>
      </w:r>
      <w:r>
        <w:rPr>
          <w:rFonts w:eastAsia="SimSun"/>
        </w:rPr>
        <w:t xml:space="preserve"> SCell.</w:t>
      </w:r>
    </w:p>
    <w:p w14:paraId="50EC1757" w14:textId="77777777" w:rsidR="004D2938" w:rsidRDefault="001B5F6E">
      <w:pPr>
        <w:ind w:left="568" w:hanging="284"/>
        <w:rPr>
          <w:rFonts w:eastAsia="PMingLiU"/>
          <w:lang w:val="en-US"/>
        </w:rPr>
      </w:pPr>
      <w:r>
        <w:rPr>
          <w:rFonts w:eastAsia="SimSun"/>
        </w:rPr>
        <w:t>-</w:t>
      </w:r>
      <w:r>
        <w:rPr>
          <w:rFonts w:eastAsia="SimSun"/>
        </w:rPr>
        <w:tab/>
        <w:t>Sidelink assignment index – 0, 1 or 2 bits:</w:t>
      </w:r>
    </w:p>
    <w:p w14:paraId="0C483E99" w14:textId="77777777" w:rsidR="004D2938" w:rsidRDefault="001B5F6E">
      <w:pPr>
        <w:ind w:left="851" w:hanging="284"/>
        <w:rPr>
          <w:rFonts w:eastAsia="SimSun"/>
        </w:rPr>
      </w:pPr>
      <w:bookmarkStart w:id="88" w:name="_Hlk41914437"/>
      <w:r>
        <w:rPr>
          <w:rFonts w:eastAsia="SimSun"/>
        </w:rPr>
        <w:t>-</w:t>
      </w:r>
      <w:bookmarkEnd w:id="88"/>
      <w:r>
        <w:rPr>
          <w:rFonts w:eastAsia="SimSun"/>
        </w:rPr>
        <w:tab/>
        <w:t xml:space="preserve">1 bit if the UE is configured with </w:t>
      </w:r>
      <w:r>
        <w:rPr>
          <w:rFonts w:eastAsia="SimSun"/>
          <w:i/>
          <w:iCs/>
        </w:rPr>
        <w:t>pdsch-HARQ-ACK-Codebook</w:t>
      </w:r>
      <w:r>
        <w:rPr>
          <w:rFonts w:eastAsia="SimSun"/>
        </w:rPr>
        <w:t xml:space="preserve"> = </w:t>
      </w:r>
      <w:r>
        <w:rPr>
          <w:rFonts w:eastAsia="SimSun"/>
          <w:i/>
          <w:iCs/>
        </w:rPr>
        <w:t>semi-static</w:t>
      </w:r>
      <w:r>
        <w:rPr>
          <w:rFonts w:eastAsia="SimSun"/>
        </w:rPr>
        <w:t xml:space="preserve"> and, in addition,  the UE is configured with a SL configured grant type 1 or to monitor DCI format 3_0 with CRC scrambled by </w:t>
      </w:r>
      <w:r>
        <w:rPr>
          <w:rFonts w:eastAsia="SimSun"/>
          <w:lang w:eastAsia="zh-CN"/>
        </w:rPr>
        <w:t>SL</w:t>
      </w:r>
      <w:r>
        <w:rPr>
          <w:rFonts w:eastAsia="SimSun" w:hint="eastAsia"/>
          <w:lang w:eastAsia="zh-CN"/>
        </w:rPr>
        <w:t>-RNTI</w:t>
      </w:r>
      <w:r>
        <w:rPr>
          <w:rFonts w:eastAsia="SimSun"/>
          <w:lang w:eastAsia="zh-CN"/>
        </w:rPr>
        <w:t xml:space="preserve"> or </w:t>
      </w:r>
      <w:r>
        <w:rPr>
          <w:rFonts w:eastAsia="SimSun"/>
        </w:rPr>
        <w:t>SL-CS-RNTI;</w:t>
      </w:r>
    </w:p>
    <w:p w14:paraId="4A962CD4" w14:textId="77777777" w:rsidR="004D2938" w:rsidRDefault="001B5F6E">
      <w:pPr>
        <w:ind w:left="851" w:hanging="284"/>
        <w:rPr>
          <w:rFonts w:eastAsia="SimSun"/>
        </w:rPr>
      </w:pPr>
      <w:r>
        <w:rPr>
          <w:rFonts w:eastAsia="SimSun"/>
        </w:rPr>
        <w:t>-</w:t>
      </w:r>
      <w:r>
        <w:rPr>
          <w:rFonts w:eastAsia="SimSun"/>
        </w:rPr>
        <w:tab/>
        <w:t xml:space="preserve">2 bits if the UE is configured with </w:t>
      </w:r>
      <w:r>
        <w:rPr>
          <w:rFonts w:eastAsia="SimSun"/>
          <w:i/>
          <w:iCs/>
        </w:rPr>
        <w:t>pdsch-HARQ-ACK-Codebook</w:t>
      </w:r>
      <w:r>
        <w:rPr>
          <w:rFonts w:eastAsia="SimSun"/>
        </w:rPr>
        <w:t xml:space="preserve"> = </w:t>
      </w:r>
      <w:r>
        <w:rPr>
          <w:rFonts w:eastAsia="SimSun"/>
          <w:i/>
          <w:iCs/>
        </w:rPr>
        <w:t>dynamic</w:t>
      </w:r>
      <w:r>
        <w:rPr>
          <w:rFonts w:eastAsia="SimSun"/>
        </w:rPr>
        <w:t xml:space="preserve"> and, in addition, the UE is configured with a SL configured grant type 1 or to monitor DCI format 3_0 with CRC scrambled by </w:t>
      </w:r>
      <w:r>
        <w:rPr>
          <w:rFonts w:eastAsia="SimSun"/>
          <w:lang w:eastAsia="zh-CN"/>
        </w:rPr>
        <w:t>SL</w:t>
      </w:r>
      <w:r>
        <w:rPr>
          <w:rFonts w:eastAsia="SimSun" w:hint="eastAsia"/>
          <w:lang w:eastAsia="zh-CN"/>
        </w:rPr>
        <w:t>-RNTI</w:t>
      </w:r>
      <w:r>
        <w:rPr>
          <w:rFonts w:eastAsia="SimSun"/>
          <w:lang w:eastAsia="zh-CN"/>
        </w:rPr>
        <w:t xml:space="preserve"> or </w:t>
      </w:r>
      <w:r>
        <w:rPr>
          <w:rFonts w:eastAsia="SimSun"/>
        </w:rPr>
        <w:t>SL-CS-RNTI;</w:t>
      </w:r>
    </w:p>
    <w:p w14:paraId="7E429229" w14:textId="77777777" w:rsidR="004D2938" w:rsidRDefault="001B5F6E">
      <w:pPr>
        <w:ind w:left="851" w:hanging="284"/>
        <w:rPr>
          <w:rFonts w:eastAsia="SimSun"/>
        </w:rPr>
      </w:pPr>
      <w:r>
        <w:rPr>
          <w:rFonts w:eastAsia="SimSun"/>
        </w:rPr>
        <w:t>-</w:t>
      </w:r>
      <w:r>
        <w:rPr>
          <w:rFonts w:eastAsia="SimSun"/>
        </w:rPr>
        <w:tab/>
        <w:t>0 bit otherwise.</w:t>
      </w:r>
    </w:p>
    <w:p w14:paraId="5AEE243B" w14:textId="77777777" w:rsidR="004D2938" w:rsidRDefault="004D2938">
      <w:pPr>
        <w:rPr>
          <w:rFonts w:eastAsia="SimSun"/>
        </w:rPr>
      </w:pPr>
    </w:p>
    <w:p w14:paraId="7CF0D6A7" w14:textId="77777777" w:rsidR="004D2938" w:rsidRDefault="001B5F6E">
      <w:pPr>
        <w:rPr>
          <w:lang w:eastAsia="zh-CN"/>
        </w:rPr>
      </w:pPr>
      <w:bookmarkStart w:id="89" w:name="_Toc26467249"/>
      <w:bookmarkStart w:id="90" w:name="_Toc36045951"/>
      <w:bookmarkStart w:id="91" w:name="_Toc29326611"/>
      <w:bookmarkStart w:id="92" w:name="_Toc36046211"/>
      <w:bookmarkStart w:id="93" w:name="_Toc36046357"/>
      <w:bookmarkStart w:id="94" w:name="_Toc29327761"/>
      <w:bookmarkStart w:id="95" w:name="_Toc45209274"/>
      <w:bookmarkStart w:id="96" w:name="_Toc51852448"/>
      <w:bookmarkStart w:id="97" w:name="_Toc19798778"/>
      <w:bookmarkStart w:id="98" w:name="_Toc74668507"/>
      <w:r>
        <w:rPr>
          <w:rFonts w:hint="eastAsia"/>
          <w:lang w:eastAsia="zh-CN"/>
        </w:rPr>
        <w:t>7.3.1.2.1</w:t>
      </w:r>
      <w:r>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3E67C219" w14:textId="77777777" w:rsidR="004D2938" w:rsidRDefault="001B5F6E">
      <w:pPr>
        <w:rPr>
          <w:rFonts w:eastAsia="SimSun"/>
        </w:rPr>
      </w:pPr>
      <w:r>
        <w:rPr>
          <w:rFonts w:eastAsia="SimSun"/>
        </w:rPr>
        <w:t xml:space="preserve">DCI format </w:t>
      </w:r>
      <w:r>
        <w:rPr>
          <w:rFonts w:eastAsia="SimSun" w:hint="eastAsia"/>
          <w:lang w:eastAsia="zh-CN"/>
        </w:rPr>
        <w:t>1_0</w:t>
      </w:r>
      <w:r>
        <w:rPr>
          <w:rFonts w:eastAsia="SimSun"/>
        </w:rPr>
        <w:t xml:space="preserve"> is used for the scheduling of P</w:t>
      </w:r>
      <w:r>
        <w:rPr>
          <w:rFonts w:eastAsia="SimSun" w:hint="eastAsia"/>
          <w:lang w:eastAsia="zh-CN"/>
        </w:rPr>
        <w:t>D</w:t>
      </w:r>
      <w:r>
        <w:rPr>
          <w:rFonts w:eastAsia="SimSun"/>
        </w:rPr>
        <w:t xml:space="preserve">SCH in one </w:t>
      </w:r>
      <w:r>
        <w:rPr>
          <w:rFonts w:eastAsia="SimSun" w:hint="eastAsia"/>
          <w:lang w:eastAsia="zh-CN"/>
        </w:rPr>
        <w:t>D</w:t>
      </w:r>
      <w:r>
        <w:rPr>
          <w:rFonts w:eastAsia="SimSun"/>
        </w:rPr>
        <w:t xml:space="preserve">L cell. </w:t>
      </w:r>
    </w:p>
    <w:p w14:paraId="2D8E159F" w14:textId="77777777" w:rsidR="004D2938" w:rsidRDefault="001B5F6E">
      <w:pPr>
        <w:rPr>
          <w:rFonts w:eastAsia="SimSun"/>
          <w:lang w:eastAsia="zh-CN"/>
        </w:rPr>
      </w:pPr>
      <w:r>
        <w:rPr>
          <w:rFonts w:eastAsia="SimSun"/>
        </w:rPr>
        <w:t>The following information is transmitted by means of the DCI format</w:t>
      </w:r>
      <w:r>
        <w:rPr>
          <w:rFonts w:eastAsia="SimSun" w:hint="eastAsia"/>
          <w:lang w:eastAsia="zh-CN"/>
        </w:rPr>
        <w:t xml:space="preserve"> 1_0 with CRC scrambled by C-RNTI or CS-RNTI or MCS-C-RNTI</w:t>
      </w:r>
      <w:r>
        <w:rPr>
          <w:rFonts w:eastAsia="SimSun"/>
        </w:rPr>
        <w:t>:</w:t>
      </w:r>
    </w:p>
    <w:p w14:paraId="3EE034C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s</w:t>
      </w:r>
    </w:p>
    <w:p w14:paraId="3A54883C"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57FB4182"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hint="eastAsia"/>
          <w:lang w:eastAsia="zh-CN"/>
        </w:rPr>
        <w:t xml:space="preserve"> </w:t>
      </w:r>
      <w:r>
        <w:rPr>
          <w:rFonts w:eastAsia="SimSun"/>
          <w:position w:val="-12"/>
        </w:rPr>
        <w:object w:dxaOrig="2686" w:dyaOrig="371" w14:anchorId="3EA2DFFF">
          <v:shape id="_x0000_i1072" type="#_x0000_t75" style="width:134.6pt;height:18.15pt" o:ole="">
            <v:imagedata r:id="rId92" o:title=""/>
          </v:shape>
          <o:OLEObject Type="Embed" ProgID="Equation.3" ShapeID="_x0000_i1072" DrawAspect="Content" ObjectID="_1690700444" r:id="rId93"/>
        </w:object>
      </w:r>
      <w:r>
        <w:rPr>
          <w:rFonts w:eastAsia="SimSun" w:hint="eastAsia"/>
          <w:lang w:eastAsia="zh-CN"/>
        </w:rPr>
        <w:t xml:space="preserve"> bits</w:t>
      </w:r>
      <w:r>
        <w:rPr>
          <w:rFonts w:eastAsia="SimSun"/>
          <w:lang w:eastAsia="zh-CN"/>
        </w:rPr>
        <w:t xml:space="preserve"> where </w:t>
      </w:r>
      <w:r>
        <w:rPr>
          <w:rFonts w:eastAsia="SimSun"/>
          <w:position w:val="-10"/>
        </w:rPr>
        <w:object w:dxaOrig="663" w:dyaOrig="336" w14:anchorId="11E3CEEC">
          <v:shape id="_x0000_i1073" type="#_x0000_t75" style="width:33.2pt;height:16.9pt" o:ole="">
            <v:imagedata r:id="rId94" o:title=""/>
          </v:shape>
          <o:OLEObject Type="Embed" ProgID="Equation.3" ShapeID="_x0000_i1073" DrawAspect="Content" ObjectID="_1690700445" r:id="rId95"/>
        </w:object>
      </w:r>
      <w:r>
        <w:rPr>
          <w:rFonts w:eastAsia="SimSun"/>
        </w:rPr>
        <w:t xml:space="preserve"> is given by clause 7.3.1.</w:t>
      </w:r>
      <w:r>
        <w:rPr>
          <w:rFonts w:eastAsia="SimSun" w:hint="eastAsia"/>
          <w:lang w:eastAsia="zh-CN"/>
        </w:rPr>
        <w:t>0</w:t>
      </w:r>
    </w:p>
    <w:p w14:paraId="0EAFCA01" w14:textId="77777777" w:rsidR="004D2938" w:rsidRDefault="001B5F6E">
      <w:pPr>
        <w:ind w:left="284"/>
        <w:rPr>
          <w:rFonts w:eastAsia="SimSun"/>
          <w:lang w:val="en-US" w:eastAsia="zh-CN"/>
        </w:rPr>
      </w:pPr>
      <w:r>
        <w:rPr>
          <w:rFonts w:eastAsia="SimSun"/>
          <w:lang w:eastAsia="zh-CN"/>
        </w:rPr>
        <w:t>I</w:t>
      </w:r>
      <w:r>
        <w:rPr>
          <w:rFonts w:eastAsia="SimSun" w:hint="eastAsia"/>
          <w:lang w:eastAsia="zh-CN"/>
        </w:rPr>
        <w:t xml:space="preserve">f the CRC of the DCI </w:t>
      </w:r>
      <w:r>
        <w:rPr>
          <w:rFonts w:eastAsia="SimSun"/>
          <w:lang w:eastAsia="zh-CN"/>
        </w:rPr>
        <w:t>format</w:t>
      </w:r>
      <w:r>
        <w:rPr>
          <w:rFonts w:eastAsia="SimSun" w:hint="eastAsia"/>
          <w:lang w:eastAsia="zh-CN"/>
        </w:rPr>
        <w:t xml:space="preserve"> 1_0 is scrambled by C-RNTI and the </w:t>
      </w:r>
      <w:r>
        <w:rPr>
          <w:rFonts w:eastAsia="SimSun"/>
          <w:lang w:eastAsia="zh-CN"/>
        </w:rPr>
        <w:t>"</w:t>
      </w:r>
      <w:r>
        <w:rPr>
          <w:rFonts w:eastAsia="SimSun" w:hint="eastAsia"/>
          <w:lang w:eastAsia="zh-CN"/>
        </w:rPr>
        <w:t>Frequency domain resource assignment</w:t>
      </w:r>
      <w:r>
        <w:rPr>
          <w:rFonts w:eastAsia="SimSun"/>
          <w:lang w:eastAsia="zh-CN"/>
        </w:rPr>
        <w:t>"</w:t>
      </w:r>
      <w:r>
        <w:rPr>
          <w:rFonts w:eastAsia="SimSun" w:hint="eastAsia"/>
          <w:lang w:eastAsia="zh-CN"/>
        </w:rPr>
        <w:t xml:space="preserve"> field are of all ones, the DCI format 1_0 is for </w:t>
      </w:r>
      <w:r>
        <w:rPr>
          <w:rFonts w:eastAsia="SimSun"/>
          <w:lang w:val="en-US" w:eastAsia="zh-CN"/>
        </w:rPr>
        <w:t>random access procedure initiated by a PDCCH order</w:t>
      </w:r>
      <w:r>
        <w:rPr>
          <w:rFonts w:eastAsia="SimSun" w:hint="eastAsia"/>
          <w:lang w:val="en-US" w:eastAsia="zh-CN"/>
        </w:rPr>
        <w:t xml:space="preserve">, with </w:t>
      </w:r>
      <w:r>
        <w:rPr>
          <w:rFonts w:eastAsia="SimSun"/>
          <w:lang w:val="en-US" w:eastAsia="zh-CN"/>
        </w:rPr>
        <w:t xml:space="preserve">all remaining fields </w:t>
      </w:r>
      <w:r>
        <w:rPr>
          <w:rFonts w:eastAsia="SimSun" w:hint="eastAsia"/>
          <w:lang w:val="en-US" w:eastAsia="zh-CN"/>
        </w:rPr>
        <w:t xml:space="preserve">set </w:t>
      </w:r>
      <w:r>
        <w:rPr>
          <w:rFonts w:eastAsia="SimSun"/>
          <w:lang w:val="en-US" w:eastAsia="zh-CN"/>
        </w:rPr>
        <w:t>as follows:</w:t>
      </w:r>
    </w:p>
    <w:p w14:paraId="08E53699"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Random Access Preamble index </w:t>
      </w:r>
      <w:r>
        <w:rPr>
          <w:rFonts w:eastAsia="SimSun"/>
        </w:rPr>
        <w:t>–</w:t>
      </w:r>
      <w:r>
        <w:rPr>
          <w:rFonts w:eastAsia="SimSun" w:hint="eastAsia"/>
          <w:lang w:eastAsia="zh-CN"/>
        </w:rPr>
        <w:t xml:space="preserve"> 6 bits according to </w:t>
      </w:r>
      <w:r>
        <w:rPr>
          <w:rFonts w:eastAsia="SimSun"/>
          <w:i/>
        </w:rPr>
        <w:t>ra-PreambleIndex</w:t>
      </w:r>
      <w:r>
        <w:rPr>
          <w:rFonts w:eastAsia="SimSun" w:hint="eastAsia"/>
          <w:lang w:eastAsia="zh-CN"/>
        </w:rPr>
        <w:t xml:space="preserve"> in Clause 5.1.2 of [8, TS38.321]</w:t>
      </w:r>
    </w:p>
    <w:p w14:paraId="5C6C41D4"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UL/SUL indicator</w:t>
      </w:r>
      <w:r>
        <w:rPr>
          <w:rFonts w:eastAsia="SimSun"/>
        </w:rPr>
        <w:t xml:space="preserve"> –</w:t>
      </w:r>
      <w:r>
        <w:rPr>
          <w:rFonts w:eastAsia="SimSun" w:hint="eastAsia"/>
          <w:lang w:eastAsia="zh-CN"/>
        </w:rPr>
        <w:t xml:space="preserve"> 1 bit.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and if the UE is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this field indicates which UL carrier in the cell to transmit the PRACH according to Table 7.3.1.1.1-1; otherwise, this field is reserved</w:t>
      </w:r>
    </w:p>
    <w:p w14:paraId="40264F56"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SS/PBCH index</w:t>
      </w:r>
      <w:r>
        <w:rPr>
          <w:rFonts w:eastAsia="SimSun"/>
        </w:rPr>
        <w:t xml:space="preserve"> –</w:t>
      </w:r>
      <w:r>
        <w:rPr>
          <w:rFonts w:eastAsia="SimSun" w:hint="eastAsia"/>
          <w:lang w:eastAsia="zh-CN"/>
        </w:rPr>
        <w:t xml:space="preserve"> 6 bits.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this field indicates the SS/PBCH that shall be used to determine the RACH occasion for the PRACH transmission; otherwise, this field is reserved. </w:t>
      </w:r>
    </w:p>
    <w:p w14:paraId="18BE709C"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PRACH Mask index</w:t>
      </w:r>
      <w:r>
        <w:rPr>
          <w:rFonts w:eastAsia="SimSun"/>
        </w:rPr>
        <w:t xml:space="preserve"> –</w:t>
      </w:r>
      <w:r>
        <w:rPr>
          <w:rFonts w:eastAsia="SimSun" w:hint="eastAsia"/>
          <w:lang w:eastAsia="zh-CN"/>
        </w:rPr>
        <w:t xml:space="preserve"> 4 bits.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this field indicates the RACH occasion associated with the SS/PBCH indicated by </w:t>
      </w:r>
      <w:r>
        <w:rPr>
          <w:rFonts w:eastAsia="SimSun"/>
          <w:lang w:eastAsia="zh-CN"/>
        </w:rPr>
        <w:t>"</w:t>
      </w:r>
      <w:r>
        <w:rPr>
          <w:rFonts w:eastAsia="SimSun" w:hint="eastAsia"/>
          <w:lang w:eastAsia="zh-CN"/>
        </w:rPr>
        <w:t>SS/PBCH index</w:t>
      </w:r>
      <w:r>
        <w:rPr>
          <w:rFonts w:eastAsia="SimSun"/>
          <w:lang w:eastAsia="zh-CN"/>
        </w:rPr>
        <w:t>"</w:t>
      </w:r>
      <w:r>
        <w:rPr>
          <w:rFonts w:eastAsia="SimSun" w:hint="eastAsia"/>
          <w:lang w:eastAsia="zh-CN"/>
        </w:rPr>
        <w:t xml:space="preserve"> for the PRACH transmission, according to Clause 5.1.1 of [8, TS38.321]; otherwise, this field is reserved</w:t>
      </w:r>
    </w:p>
    <w:p w14:paraId="5CF2C665"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w:t>
      </w:r>
      <w:r>
        <w:rPr>
          <w:rFonts w:eastAsia="SimSun" w:hint="eastAsia"/>
          <w:lang w:eastAsia="zh-CN"/>
        </w:rPr>
        <w:t xml:space="preserve"> </w:t>
      </w:r>
      <w:r>
        <w:rPr>
          <w:rFonts w:eastAsia="SimSun"/>
          <w:lang w:eastAsia="zh-CN"/>
        </w:rPr>
        <w:t xml:space="preserve">12 bits </w:t>
      </w:r>
      <w:r>
        <w:rPr>
          <w:rFonts w:eastAsia="SimSun"/>
        </w:rPr>
        <w:t xml:space="preserve">for operation </w:t>
      </w:r>
      <w:r>
        <w:rPr>
          <w:rFonts w:eastAsia="PMingLiU"/>
          <w:lang w:eastAsia="zh-CN"/>
        </w:rPr>
        <w:t xml:space="preserve">in a cell with shared spectrum channel access; otherwise </w:t>
      </w:r>
      <w:r>
        <w:rPr>
          <w:rFonts w:eastAsia="SimSun" w:hint="eastAsia"/>
          <w:lang w:eastAsia="zh-CN"/>
        </w:rPr>
        <w:t>10 bits</w:t>
      </w:r>
    </w:p>
    <w:p w14:paraId="68B1F398" w14:textId="77777777" w:rsidR="004D2938" w:rsidRDefault="001B5F6E">
      <w:pPr>
        <w:ind w:left="568" w:hanging="284"/>
        <w:rPr>
          <w:rFonts w:eastAsia="PMingLiU"/>
          <w:lang w:eastAsia="zh-CN"/>
        </w:rPr>
      </w:pPr>
      <w:r>
        <w:rPr>
          <w:rFonts w:eastAsia="SimSun" w:hint="eastAsia"/>
          <w:lang w:val="en-US" w:eastAsia="zh-CN"/>
        </w:rPr>
        <w:t>Otherwise, all remaining fields are set as follows:</w:t>
      </w:r>
    </w:p>
    <w:p w14:paraId="0DDB056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 38.214]</w:t>
      </w:r>
    </w:p>
    <w:p w14:paraId="266C266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1E0AF8CB"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25F74B61"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B139498"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2 bits as defined in Table </w:t>
      </w:r>
      <w:r>
        <w:rPr>
          <w:rFonts w:eastAsia="SimSun"/>
          <w:lang w:eastAsia="zh-CN"/>
        </w:rPr>
        <w:t>7.3.1.1.1-2</w:t>
      </w:r>
    </w:p>
    <w:p w14:paraId="5938423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5E511E42"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Downlink assignment index </w:t>
      </w:r>
      <w:r>
        <w:rPr>
          <w:rFonts w:eastAsia="SimSun"/>
          <w:lang w:eastAsia="zh-CN"/>
        </w:rPr>
        <w:t>–</w:t>
      </w:r>
      <w:r>
        <w:rPr>
          <w:rFonts w:eastAsia="SimSun" w:hint="eastAsia"/>
          <w:lang w:eastAsia="zh-CN"/>
        </w:rPr>
        <w:t xml:space="preserve"> 2 bits </w:t>
      </w:r>
      <w:r>
        <w:rPr>
          <w:rFonts w:eastAsia="SimSun"/>
          <w:lang w:eastAsia="zh-CN"/>
        </w:rPr>
        <w:t>as defined in Clause 9.1.3 of [5, TS 38.213]</w:t>
      </w:r>
      <w:r>
        <w:rPr>
          <w:rFonts w:eastAsia="SimSun" w:hint="eastAsia"/>
          <w:lang w:eastAsia="zh-CN"/>
        </w:rPr>
        <w:t>, as counter DAI</w:t>
      </w:r>
    </w:p>
    <w:p w14:paraId="6902A17E"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 xml:space="preserve">CH – 2 bits as defined in Clause </w:t>
      </w:r>
      <w:r>
        <w:rPr>
          <w:rFonts w:eastAsia="SimSun" w:hint="eastAsia"/>
          <w:lang w:eastAsia="zh-CN"/>
        </w:rPr>
        <w:t>7.2.1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24FA3E9C"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3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p>
    <w:p w14:paraId="2F40A65D"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5E3B0065"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r>
      <w:r>
        <w:rPr>
          <w:rFonts w:eastAsia="PMingLiU"/>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s</w:t>
      </w:r>
      <w:r>
        <w:rPr>
          <w:rFonts w:eastAsia="PMingLiU"/>
          <w:lang w:eastAsia="zh-CN"/>
        </w:rPr>
        <w:t xml:space="preserve">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99" w:author="ASUSTeK" w:date="2021-08-03T17:21:00Z">
        <w:r>
          <w:rPr>
            <w:rFonts w:eastAsia="SimSun"/>
          </w:rPr>
          <w:delText>.</w:delText>
        </w:r>
      </w:del>
      <w:ins w:id="100" w:author="ASUSTeK" w:date="2021-08-03T17:21:00Z">
        <w:r>
          <w:rPr>
            <w:rFonts w:eastAsia="SimSun"/>
          </w:rPr>
          <w:t>-</w:t>
        </w:r>
      </w:ins>
      <w:r>
        <w:rPr>
          <w:rFonts w:eastAsia="SimSun"/>
        </w:rPr>
        <w:t xml:space="preserve">4A, </w:t>
      </w:r>
      <w:del w:id="101" w:author="ASUSTeK" w:date="2021-08-03T17:21:00Z">
        <w:r>
          <w:rPr>
            <w:rFonts w:eastAsia="SimSun"/>
          </w:rPr>
          <w:delText xml:space="preserve">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xml:space="preserve">" is provided </w:delText>
        </w:r>
      </w:del>
      <w:r>
        <w:rPr>
          <w:rFonts w:eastAsia="SimSun"/>
        </w:rPr>
        <w:t xml:space="preserve">for operation </w:t>
      </w:r>
      <w:r>
        <w:rPr>
          <w:rFonts w:eastAsia="PMingLiU"/>
          <w:lang w:eastAsia="zh-CN"/>
        </w:rPr>
        <w:t>in a cell with shared spectrum channel access</w:t>
      </w:r>
      <w:r>
        <w:rPr>
          <w:rFonts w:eastAsia="SimSun"/>
        </w:rPr>
        <w:t>; 0 bits otherwise</w:t>
      </w:r>
    </w:p>
    <w:p w14:paraId="188B0EE4" w14:textId="77777777" w:rsidR="004D2938" w:rsidRDefault="004D2938">
      <w:pPr>
        <w:rPr>
          <w:rFonts w:eastAsia="SimSun"/>
          <w:lang w:eastAsia="zh-CN"/>
        </w:rPr>
      </w:pPr>
    </w:p>
    <w:p w14:paraId="29C6FF65" w14:textId="77777777" w:rsidR="004D2938" w:rsidRDefault="001B5F6E">
      <w:pPr>
        <w:rPr>
          <w:rFonts w:eastAsia="SimSun"/>
          <w:lang w:eastAsia="zh-CN"/>
        </w:rPr>
      </w:pPr>
      <w:r>
        <w:rPr>
          <w:rFonts w:eastAsia="SimSun" w:hint="eastAsia"/>
          <w:lang w:eastAsia="zh-CN"/>
        </w:rPr>
        <w:t>T</w:t>
      </w:r>
      <w:r>
        <w:rPr>
          <w:rFonts w:eastAsia="SimSun"/>
          <w:lang w:eastAsia="zh-CN"/>
        </w:rPr>
        <w:t xml:space="preserve">he </w:t>
      </w:r>
      <w:r>
        <w:rPr>
          <w:rFonts w:eastAsia="SimSun"/>
        </w:rPr>
        <w:t>following information is transmitted by means of the DCI format</w:t>
      </w:r>
      <w:r>
        <w:rPr>
          <w:rFonts w:eastAsia="SimSun" w:hint="eastAsia"/>
          <w:lang w:eastAsia="zh-CN"/>
        </w:rPr>
        <w:t xml:space="preserve"> 1_0 with CRC scrambled by P-RNTI</w:t>
      </w:r>
      <w:r>
        <w:rPr>
          <w:rFonts w:eastAsia="SimSun"/>
          <w:lang w:eastAsia="zh-CN"/>
        </w:rPr>
        <w:t>:</w:t>
      </w:r>
    </w:p>
    <w:p w14:paraId="524092DE" w14:textId="77777777" w:rsidR="004D2938" w:rsidRDefault="001B5F6E">
      <w:pPr>
        <w:ind w:left="568" w:hanging="284"/>
        <w:rPr>
          <w:rFonts w:eastAsia="SimSun"/>
          <w:lang w:eastAsia="zh-CN"/>
        </w:rPr>
      </w:pPr>
      <w:r>
        <w:rPr>
          <w:rFonts w:eastAsia="SimSun"/>
          <w:lang w:eastAsia="zh-CN"/>
        </w:rPr>
        <w:t>-</w:t>
      </w:r>
      <w:r>
        <w:rPr>
          <w:rFonts w:eastAsia="SimSun"/>
          <w:lang w:eastAsia="zh-CN"/>
        </w:rPr>
        <w:tab/>
        <w:t>Short Messages Indicator – 2 bit</w:t>
      </w:r>
      <w:r>
        <w:rPr>
          <w:rFonts w:eastAsia="SimSun" w:hint="eastAsia"/>
          <w:lang w:eastAsia="zh-CN"/>
        </w:rPr>
        <w:t>s according to Table 7.3.1.2.1-1</w:t>
      </w:r>
      <w:r>
        <w:rPr>
          <w:rFonts w:eastAsia="SimSun"/>
          <w:lang w:eastAsia="zh-CN"/>
        </w:rPr>
        <w:t xml:space="preserve">. </w:t>
      </w:r>
    </w:p>
    <w:p w14:paraId="124F2BF0" w14:textId="77777777" w:rsidR="004D2938" w:rsidRDefault="001B5F6E">
      <w:pPr>
        <w:ind w:left="568" w:hanging="284"/>
        <w:rPr>
          <w:rFonts w:eastAsia="SimSun"/>
          <w:lang w:eastAsia="zh-CN"/>
        </w:rPr>
      </w:pPr>
      <w:r>
        <w:rPr>
          <w:rFonts w:eastAsia="SimSun"/>
          <w:lang w:eastAsia="zh-CN"/>
        </w:rPr>
        <w:t>-</w:t>
      </w:r>
      <w:r>
        <w:rPr>
          <w:rFonts w:eastAsia="SimSun"/>
          <w:lang w:eastAsia="zh-CN"/>
        </w:rPr>
        <w:tab/>
        <w:t>Short Messages</w:t>
      </w:r>
      <w:r>
        <w:rPr>
          <w:rFonts w:eastAsia="SimSun" w:hint="eastAsia"/>
          <w:lang w:eastAsia="zh-CN"/>
        </w:rPr>
        <w:t xml:space="preserve"> </w:t>
      </w:r>
      <w:r>
        <w:rPr>
          <w:rFonts w:eastAsia="SimSun"/>
          <w:lang w:eastAsia="zh-CN"/>
        </w:rPr>
        <w:t xml:space="preserve">– </w:t>
      </w:r>
      <w:r>
        <w:rPr>
          <w:rFonts w:eastAsia="SimSun" w:hint="eastAsia"/>
          <w:lang w:eastAsia="zh-CN"/>
        </w:rPr>
        <w:t>8</w:t>
      </w:r>
      <w:r>
        <w:rPr>
          <w:rFonts w:eastAsia="SimSun"/>
          <w:lang w:eastAsia="zh-CN"/>
        </w:rPr>
        <w:t xml:space="preserve"> bit</w:t>
      </w:r>
      <w:r>
        <w:rPr>
          <w:rFonts w:eastAsia="SimSun" w:hint="eastAsia"/>
          <w:lang w:eastAsia="zh-CN"/>
        </w:rPr>
        <w:t xml:space="preserve">s, according to Clause </w:t>
      </w:r>
      <w:r>
        <w:rPr>
          <w:rFonts w:eastAsia="SimSun"/>
          <w:lang w:eastAsia="zh-CN"/>
        </w:rPr>
        <w:t>6.5</w:t>
      </w:r>
      <w:r>
        <w:rPr>
          <w:rFonts w:eastAsia="SimSun" w:hint="eastAsia"/>
          <w:lang w:eastAsia="zh-CN"/>
        </w:rPr>
        <w:t xml:space="preserve"> of [9, TS38.331]</w:t>
      </w:r>
      <w:r>
        <w:rPr>
          <w:rFonts w:eastAsia="SimSun"/>
          <w:lang w:eastAsia="zh-CN"/>
        </w:rPr>
        <w:t>.</w:t>
      </w:r>
      <w:r>
        <w:rPr>
          <w:rFonts w:eastAsia="SimSun" w:hint="eastAsia"/>
          <w:lang w:eastAsia="zh-CN"/>
        </w:rPr>
        <w:t xml:space="preserve"> </w:t>
      </w:r>
      <w:r>
        <w:rPr>
          <w:rFonts w:eastAsia="SimSun"/>
          <w:lang w:eastAsia="zh-CN"/>
        </w:rPr>
        <w:t>I</w:t>
      </w:r>
      <w:r>
        <w:rPr>
          <w:rFonts w:eastAsia="SimSun" w:hint="eastAsia"/>
          <w:lang w:eastAsia="zh-CN"/>
        </w:rPr>
        <w:t>f only the scheduling information for Paging is carried, this bit field is reserved.</w:t>
      </w:r>
    </w:p>
    <w:p w14:paraId="02554F2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47900FFE">
          <v:shape id="_x0000_i1074" type="#_x0000_t75" style="width:135.25pt;height:18.15pt" o:ole="">
            <v:imagedata r:id="rId92" o:title=""/>
          </v:shape>
          <o:OLEObject Type="Embed" ProgID="Equation.3" ShapeID="_x0000_i1074" DrawAspect="Content" ObjectID="_1690700446" r:id="rId96"/>
        </w:object>
      </w:r>
      <w:r>
        <w:rPr>
          <w:rFonts w:eastAsia="SimSun" w:hint="eastAsia"/>
          <w:lang w:eastAsia="zh-CN"/>
        </w:rPr>
        <w:t xml:space="preserve"> bits.  If only the short message is carried, this bit field is reserved.</w:t>
      </w:r>
    </w:p>
    <w:p w14:paraId="46054405"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41FD1C00">
          <v:shape id="_x0000_i1075" type="#_x0000_t75" style="width:33.2pt;height:15.05pt" o:ole="">
            <v:imagedata r:id="rId97" o:title=""/>
          </v:shape>
          <o:OLEObject Type="Embed" ProgID="Equation.3" ShapeID="_x0000_i1075" DrawAspect="Content" ObjectID="_1690700447" r:id="rId98"/>
        </w:object>
      </w:r>
      <w:r>
        <w:rPr>
          <w:rFonts w:eastAsia="SimSun"/>
          <w:lang w:eastAsia="zh-CN"/>
        </w:rPr>
        <w:t xml:space="preserve"> is the size of </w:t>
      </w:r>
      <w:r>
        <w:rPr>
          <w:rFonts w:eastAsia="SimSun" w:hint="eastAsia"/>
          <w:lang w:eastAsia="zh-CN"/>
        </w:rPr>
        <w:t>CORESET 0</w:t>
      </w:r>
    </w:p>
    <w:p w14:paraId="65C2F9D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r>
        <w:rPr>
          <w:rFonts w:eastAsia="SimSun" w:hint="eastAsia"/>
          <w:lang w:eastAsia="zh-CN"/>
        </w:rPr>
        <w:t xml:space="preserve">. </w:t>
      </w:r>
      <w:r>
        <w:rPr>
          <w:rFonts w:eastAsia="SimSun"/>
          <w:lang w:eastAsia="zh-CN"/>
        </w:rPr>
        <w:t>I</w:t>
      </w:r>
      <w:r>
        <w:rPr>
          <w:rFonts w:eastAsia="SimSun" w:hint="eastAsia"/>
          <w:lang w:eastAsia="zh-CN"/>
        </w:rPr>
        <w:t>f only the short message is carried, this bit field is reserved.</w:t>
      </w:r>
    </w:p>
    <w:p w14:paraId="03F697ED"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r>
        <w:rPr>
          <w:rFonts w:eastAsia="SimSun" w:hint="eastAsia"/>
          <w:lang w:eastAsia="zh-CN"/>
        </w:rPr>
        <w:t xml:space="preserve">. </w:t>
      </w:r>
      <w:r>
        <w:rPr>
          <w:rFonts w:eastAsia="SimSun"/>
          <w:lang w:eastAsia="zh-CN"/>
        </w:rPr>
        <w:t>I</w:t>
      </w:r>
      <w:r>
        <w:rPr>
          <w:rFonts w:eastAsia="SimSun" w:hint="eastAsia"/>
          <w:lang w:eastAsia="zh-CN"/>
        </w:rPr>
        <w:t>f only the short message is carried, this bit field is reserved.</w:t>
      </w:r>
    </w:p>
    <w:p w14:paraId="262F202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xml:space="preserve">, using Table 5.1.3.1-1. </w:t>
      </w:r>
      <w:r>
        <w:rPr>
          <w:rFonts w:eastAsia="SimSun"/>
          <w:lang w:eastAsia="zh-CN"/>
        </w:rPr>
        <w:t>I</w:t>
      </w:r>
      <w:r>
        <w:rPr>
          <w:rFonts w:eastAsia="SimSun" w:hint="eastAsia"/>
          <w:lang w:eastAsia="zh-CN"/>
        </w:rPr>
        <w:t>f only the short message is carried, this bit field is reserved.</w:t>
      </w:r>
    </w:p>
    <w:p w14:paraId="78F0ABAA"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TB scaling </w:t>
      </w:r>
      <w:r>
        <w:rPr>
          <w:rFonts w:eastAsia="SimSun"/>
        </w:rPr>
        <w:t xml:space="preserve">– </w:t>
      </w:r>
      <w:r>
        <w:rPr>
          <w:rFonts w:eastAsia="SimSun" w:hint="eastAsia"/>
          <w:lang w:eastAsia="zh-CN"/>
        </w:rPr>
        <w:t>2</w:t>
      </w:r>
      <w:r>
        <w:rPr>
          <w:rFonts w:eastAsia="SimSun"/>
        </w:rPr>
        <w:t xml:space="preserve"> bit</w:t>
      </w:r>
      <w:r>
        <w:rPr>
          <w:rFonts w:eastAsia="SimSun" w:hint="eastAsia"/>
          <w:lang w:eastAsia="zh-CN"/>
        </w:rPr>
        <w:t xml:space="preserve">s as defined in Clause 5.1.3.2 of [6, TS38.214]. </w:t>
      </w:r>
      <w:r>
        <w:rPr>
          <w:rFonts w:eastAsia="SimSun"/>
          <w:lang w:eastAsia="zh-CN"/>
        </w:rPr>
        <w:t>I</w:t>
      </w:r>
      <w:r>
        <w:rPr>
          <w:rFonts w:eastAsia="SimSun" w:hint="eastAsia"/>
          <w:lang w:eastAsia="zh-CN"/>
        </w:rPr>
        <w:t>f only the short message is carried, this bit field is reserved.</w:t>
      </w:r>
    </w:p>
    <w:p w14:paraId="43F68780"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 xml:space="preserve">–  8 bits </w:t>
      </w:r>
      <w:r>
        <w:rPr>
          <w:rFonts w:eastAsia="SimSun"/>
        </w:rPr>
        <w:t xml:space="preserve">for operation </w:t>
      </w:r>
      <w:r>
        <w:rPr>
          <w:rFonts w:eastAsia="PMingLiU"/>
          <w:lang w:eastAsia="zh-CN"/>
        </w:rPr>
        <w:t>in a cell with shared spectrum channel access; otherwise</w:t>
      </w:r>
      <w:r>
        <w:rPr>
          <w:rFonts w:eastAsia="SimSun"/>
          <w:lang w:eastAsia="zh-CN"/>
        </w:rPr>
        <w:t xml:space="preserve"> </w:t>
      </w:r>
      <w:r>
        <w:rPr>
          <w:rFonts w:eastAsia="SimSun" w:hint="eastAsia"/>
          <w:lang w:eastAsia="zh-CN"/>
        </w:rPr>
        <w:t>6</w:t>
      </w:r>
      <w:r>
        <w:rPr>
          <w:rFonts w:eastAsia="SimSun"/>
          <w:lang w:eastAsia="zh-CN"/>
        </w:rPr>
        <w:t xml:space="preserve"> bit</w:t>
      </w:r>
      <w:r>
        <w:rPr>
          <w:rFonts w:eastAsia="SimSun" w:hint="eastAsia"/>
          <w:lang w:eastAsia="zh-CN"/>
        </w:rPr>
        <w:t>s</w:t>
      </w:r>
    </w:p>
    <w:p w14:paraId="63B92552" w14:textId="77777777" w:rsidR="004D2938" w:rsidRDefault="004D2938">
      <w:pPr>
        <w:rPr>
          <w:rFonts w:eastAsia="SimSun"/>
          <w:lang w:eastAsia="zh-CN"/>
        </w:rPr>
      </w:pPr>
    </w:p>
    <w:p w14:paraId="50D9A33D"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SI-RNTI</w:t>
      </w:r>
      <w:r>
        <w:rPr>
          <w:rFonts w:eastAsia="SimSun"/>
        </w:rPr>
        <w:t>:</w:t>
      </w:r>
    </w:p>
    <w:p w14:paraId="48583CF1"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0C9203DA">
          <v:shape id="_x0000_i1076" type="#_x0000_t75" style="width:135.25pt;height:18.15pt" o:ole="">
            <v:imagedata r:id="rId92" o:title=""/>
          </v:shape>
          <o:OLEObject Type="Embed" ProgID="Equation.3" ShapeID="_x0000_i1076" DrawAspect="Content" ObjectID="_1690700448" r:id="rId99"/>
        </w:object>
      </w:r>
      <w:r>
        <w:rPr>
          <w:rFonts w:eastAsia="SimSun" w:hint="eastAsia"/>
          <w:lang w:eastAsia="zh-CN"/>
        </w:rPr>
        <w:t xml:space="preserve"> bits</w:t>
      </w:r>
    </w:p>
    <w:p w14:paraId="1FF247D4" w14:textId="77777777" w:rsidR="004D2938" w:rsidRDefault="001B5F6E">
      <w:pPr>
        <w:ind w:left="851" w:hanging="284"/>
        <w:rPr>
          <w:rFonts w:eastAsia="SimSun"/>
          <w:b/>
          <w:lang w:eastAsia="zh-CN"/>
        </w:rPr>
      </w:pPr>
      <w:r>
        <w:rPr>
          <w:rFonts w:eastAsia="SimSun"/>
          <w:lang w:eastAsia="zh-CN"/>
        </w:rPr>
        <w:t>-</w:t>
      </w:r>
      <w:r>
        <w:rPr>
          <w:rFonts w:eastAsia="SimSun"/>
          <w:lang w:eastAsia="zh-CN"/>
        </w:rPr>
        <w:tab/>
      </w:r>
      <w:r>
        <w:rPr>
          <w:rFonts w:eastAsia="SimSun"/>
          <w:position w:val="-10"/>
        </w:rPr>
        <w:object w:dxaOrig="663" w:dyaOrig="300" w14:anchorId="734CDABD">
          <v:shape id="_x0000_i1077" type="#_x0000_t75" style="width:33.2pt;height:15.05pt" o:ole="">
            <v:imagedata r:id="rId97" o:title=""/>
          </v:shape>
          <o:OLEObject Type="Embed" ProgID="Equation.3" ShapeID="_x0000_i1077" DrawAspect="Content" ObjectID="_1690700449" r:id="rId100"/>
        </w:object>
      </w:r>
      <w:r>
        <w:rPr>
          <w:rFonts w:eastAsia="SimSun"/>
          <w:lang w:eastAsia="zh-CN"/>
        </w:rPr>
        <w:t xml:space="preserve"> is the size of </w:t>
      </w:r>
      <w:r>
        <w:rPr>
          <w:rFonts w:eastAsia="SimSun" w:hint="eastAsia"/>
          <w:lang w:eastAsia="zh-CN"/>
        </w:rPr>
        <w:t>CORESET 0</w:t>
      </w:r>
      <w:r>
        <w:rPr>
          <w:rFonts w:eastAsia="SimSun"/>
          <w:lang w:eastAsia="zh-CN"/>
        </w:rPr>
        <w:t xml:space="preserve"> </w:t>
      </w:r>
    </w:p>
    <w:p w14:paraId="01F42EA9"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0FAEB11C"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3BCD3CFE"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4BA9A122"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Redundancy version – 2 bits</w:t>
      </w:r>
      <w:r>
        <w:rPr>
          <w:rFonts w:eastAsia="SimSun" w:hint="eastAsia"/>
          <w:lang w:eastAsia="zh-CN"/>
        </w:rPr>
        <w:t xml:space="preserve"> </w:t>
      </w:r>
      <w:r>
        <w:rPr>
          <w:rFonts w:eastAsia="SimSun"/>
        </w:rPr>
        <w:t xml:space="preserve">as defined in Table </w:t>
      </w:r>
      <w:r>
        <w:rPr>
          <w:rFonts w:eastAsia="SimSun"/>
          <w:lang w:eastAsia="zh-CN"/>
        </w:rPr>
        <w:t>7.3.1.1.1-2</w:t>
      </w:r>
    </w:p>
    <w:p w14:paraId="45976C6B"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t xml:space="preserve">System information indicator </w:t>
      </w:r>
      <w:r>
        <w:rPr>
          <w:rFonts w:eastAsia="PMingLiU"/>
        </w:rPr>
        <w:t xml:space="preserve">– </w:t>
      </w:r>
      <w:r>
        <w:rPr>
          <w:rFonts w:eastAsia="PMingLiU" w:hint="eastAsia"/>
          <w:lang w:eastAsia="zh-CN"/>
        </w:rPr>
        <w:t>1</w:t>
      </w:r>
      <w:r>
        <w:rPr>
          <w:rFonts w:eastAsia="PMingLiU"/>
        </w:rPr>
        <w:t xml:space="preserve"> bit</w:t>
      </w:r>
      <w:r>
        <w:rPr>
          <w:rFonts w:eastAsia="PMingLiU" w:hint="eastAsia"/>
          <w:lang w:eastAsia="zh-CN"/>
        </w:rPr>
        <w:t xml:space="preserve"> </w:t>
      </w:r>
      <w:r>
        <w:rPr>
          <w:rFonts w:eastAsia="PMingLiU"/>
        </w:rPr>
        <w:t xml:space="preserve">as defined in Table </w:t>
      </w:r>
      <w:r>
        <w:rPr>
          <w:rFonts w:eastAsia="PMingLiU"/>
          <w:lang w:eastAsia="zh-CN"/>
        </w:rPr>
        <w:t>7.3.1.</w:t>
      </w:r>
      <w:r>
        <w:rPr>
          <w:rFonts w:eastAsia="PMingLiU" w:hint="eastAsia"/>
          <w:lang w:eastAsia="zh-CN"/>
        </w:rPr>
        <w:t>2</w:t>
      </w:r>
      <w:r>
        <w:rPr>
          <w:rFonts w:eastAsia="PMingLiU"/>
          <w:lang w:eastAsia="zh-CN"/>
        </w:rPr>
        <w:t>.1-2</w:t>
      </w:r>
    </w:p>
    <w:p w14:paraId="5D272142" w14:textId="77777777" w:rsidR="004D2938" w:rsidRDefault="001B5F6E">
      <w:pPr>
        <w:ind w:left="568" w:hanging="284"/>
        <w:rPr>
          <w:rFonts w:eastAsia="SimSun"/>
          <w:lang w:eastAsia="zh-CN"/>
        </w:rPr>
      </w:pPr>
      <w:bookmarkStart w:id="102" w:name="_Hlk29298004"/>
      <w:r>
        <w:rPr>
          <w:rFonts w:eastAsia="SimSun" w:hint="eastAsia"/>
          <w:lang w:eastAsia="zh-CN"/>
        </w:rPr>
        <w:t>-</w:t>
      </w:r>
      <w:r>
        <w:rPr>
          <w:rFonts w:eastAsia="SimSun" w:hint="eastAsia"/>
          <w:lang w:eastAsia="zh-CN"/>
        </w:rPr>
        <w:tab/>
        <w:t xml:space="preserve">Reserved bits </w:t>
      </w:r>
      <w:r>
        <w:rPr>
          <w:rFonts w:eastAsia="SimSun"/>
          <w:lang w:eastAsia="zh-CN"/>
        </w:rPr>
        <w:t xml:space="preserve">–  17 bits </w:t>
      </w:r>
      <w:r>
        <w:rPr>
          <w:rFonts w:eastAsia="SimSun"/>
        </w:rPr>
        <w:t xml:space="preserve">for operation </w:t>
      </w:r>
      <w:r>
        <w:rPr>
          <w:rFonts w:eastAsia="PMingLiU"/>
          <w:lang w:eastAsia="zh-CN"/>
        </w:rPr>
        <w:t>in a cell with shared spectrum channel access; otherwise</w:t>
      </w:r>
      <w:r>
        <w:rPr>
          <w:rFonts w:eastAsia="SimSun" w:hint="eastAsia"/>
          <w:lang w:eastAsia="zh-CN"/>
        </w:rPr>
        <w:t xml:space="preserve"> 1</w:t>
      </w:r>
      <w:r>
        <w:rPr>
          <w:rFonts w:eastAsia="SimSun"/>
          <w:lang w:eastAsia="zh-CN"/>
        </w:rPr>
        <w:t>5 bit</w:t>
      </w:r>
      <w:r>
        <w:rPr>
          <w:rFonts w:eastAsia="SimSun" w:hint="eastAsia"/>
          <w:lang w:eastAsia="zh-CN"/>
        </w:rPr>
        <w:t xml:space="preserve">s </w:t>
      </w:r>
    </w:p>
    <w:bookmarkEnd w:id="102"/>
    <w:p w14:paraId="4133B964" w14:textId="77777777" w:rsidR="004D2938" w:rsidRDefault="004D2938">
      <w:pPr>
        <w:rPr>
          <w:rFonts w:eastAsia="SimSun"/>
          <w:lang w:eastAsia="zh-CN"/>
        </w:rPr>
      </w:pPr>
    </w:p>
    <w:p w14:paraId="785C180D"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RA-RNTI</w:t>
      </w:r>
      <w:r>
        <w:rPr>
          <w:rFonts w:eastAsia="SimSun"/>
          <w:lang w:eastAsia="zh-CN"/>
        </w:rPr>
        <w:t xml:space="preserve"> or MsgB-RNTI</w:t>
      </w:r>
      <w:r>
        <w:rPr>
          <w:rFonts w:eastAsia="SimSun"/>
        </w:rPr>
        <w:t>:</w:t>
      </w:r>
    </w:p>
    <w:p w14:paraId="0013AC0E"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080DBB4F">
          <v:shape id="_x0000_i1078" type="#_x0000_t75" style="width:135.25pt;height:18.15pt" o:ole="">
            <v:imagedata r:id="rId92" o:title=""/>
          </v:shape>
          <o:OLEObject Type="Embed" ProgID="Equation.3" ShapeID="_x0000_i1078" DrawAspect="Content" ObjectID="_1690700450" r:id="rId101"/>
        </w:object>
      </w:r>
      <w:r>
        <w:rPr>
          <w:rFonts w:eastAsia="SimSun" w:hint="eastAsia"/>
          <w:lang w:eastAsia="zh-CN"/>
        </w:rPr>
        <w:t xml:space="preserve"> bits</w:t>
      </w:r>
    </w:p>
    <w:p w14:paraId="1150B088"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027C9FE6">
          <v:shape id="_x0000_i1079" type="#_x0000_t75" style="width:33.2pt;height:15.05pt" o:ole="">
            <v:imagedata r:id="rId97" o:title=""/>
          </v:shape>
          <o:OLEObject Type="Embed" ProgID="Equation.3" ShapeID="_x0000_i1079" DrawAspect="Content" ObjectID="_1690700451" r:id="rId102"/>
        </w:object>
      </w:r>
      <w:r>
        <w:rPr>
          <w:rFonts w:eastAsia="SimSun"/>
          <w:lang w:eastAsia="zh-CN"/>
        </w:rPr>
        <w:t xml:space="preserve"> is the size of </w:t>
      </w:r>
      <w:r>
        <w:rPr>
          <w:rFonts w:eastAsia="SimSun" w:hint="eastAsia"/>
          <w:lang w:eastAsia="zh-CN"/>
        </w:rPr>
        <w:t xml:space="preserve">CORESET 0 if CORESET 0 is configured for the cell and </w:t>
      </w:r>
      <w:r>
        <w:rPr>
          <w:rFonts w:eastAsia="SimSun"/>
          <w:position w:val="-12"/>
        </w:rPr>
        <w:object w:dxaOrig="663" w:dyaOrig="345" w14:anchorId="45865BE3">
          <v:shape id="_x0000_i1080" type="#_x0000_t75" style="width:33.2pt;height:16.9pt" o:ole="">
            <v:imagedata r:id="rId103" o:title=""/>
          </v:shape>
          <o:OLEObject Type="Embed" ProgID="Equation.DSMT4" ShapeID="_x0000_i1080" DrawAspect="Content" ObjectID="_1690700452" r:id="rId104"/>
        </w:object>
      </w:r>
      <w:r>
        <w:rPr>
          <w:rFonts w:eastAsia="SimSun"/>
          <w:lang w:eastAsia="zh-CN"/>
        </w:rPr>
        <w:t xml:space="preserve"> is the size of </w:t>
      </w:r>
      <w:r>
        <w:rPr>
          <w:rFonts w:eastAsia="SimSun" w:hint="eastAsia"/>
          <w:lang w:eastAsia="zh-CN"/>
        </w:rPr>
        <w:t>initial DL bandwidth part if CORESET 0 is not configured for the cell</w:t>
      </w:r>
    </w:p>
    <w:p w14:paraId="1BD9A55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07A95DDE"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0782BDE8" w14:textId="77777777" w:rsidR="004D2938" w:rsidRDefault="001B5F6E">
      <w:pPr>
        <w:ind w:left="568" w:hanging="284"/>
        <w:rPr>
          <w:rFonts w:eastAsia="PMingLiU"/>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3DBC1FDC"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TB scaling </w:t>
      </w:r>
      <w:r>
        <w:rPr>
          <w:rFonts w:eastAsia="SimSun"/>
        </w:rPr>
        <w:t xml:space="preserve">– </w:t>
      </w:r>
      <w:r>
        <w:rPr>
          <w:rFonts w:eastAsia="SimSun" w:hint="eastAsia"/>
          <w:lang w:eastAsia="zh-CN"/>
        </w:rPr>
        <w:t>2</w:t>
      </w:r>
      <w:r>
        <w:rPr>
          <w:rFonts w:eastAsia="SimSun"/>
        </w:rPr>
        <w:t xml:space="preserve"> bit</w:t>
      </w:r>
      <w:r>
        <w:rPr>
          <w:rFonts w:eastAsia="SimSun" w:hint="eastAsia"/>
          <w:lang w:eastAsia="zh-CN"/>
        </w:rPr>
        <w:t>s as defined in Clause 5.1.3.2 of [6, TS38.214]</w:t>
      </w:r>
      <w:r>
        <w:rPr>
          <w:rFonts w:eastAsia="SimSun"/>
          <w:lang w:eastAsia="zh-CN"/>
        </w:rPr>
        <w:t xml:space="preserve"> </w:t>
      </w:r>
    </w:p>
    <w:p w14:paraId="751F05B3"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LSBs of SFN</w:t>
      </w:r>
      <w:r>
        <w:rPr>
          <w:rFonts w:eastAsia="SimSun" w:hint="eastAsia"/>
          <w:lang w:eastAsia="zh-CN"/>
        </w:rPr>
        <w:t xml:space="preserve"> </w:t>
      </w:r>
      <w:r>
        <w:rPr>
          <w:rFonts w:eastAsia="SimSun"/>
        </w:rPr>
        <w:t>– 2 bits for the DCI format 1_0 with CRC scrambled by MsgB-RNTI as defined in Clause 8.2A of [5, TS 38.213]</w:t>
      </w:r>
      <w:r>
        <w:rPr>
          <w:rFonts w:eastAsia="Calibri"/>
        </w:rPr>
        <w:t xml:space="preserve"> if </w:t>
      </w:r>
      <w:bookmarkStart w:id="103" w:name="OLE_LINK57"/>
      <w:r>
        <w:rPr>
          <w:rFonts w:eastAsia="Calibri"/>
          <w:i/>
          <w:iCs/>
        </w:rPr>
        <w:t>msgB-responseWindow</w:t>
      </w:r>
      <w:r>
        <w:rPr>
          <w:rFonts w:eastAsia="Calibri"/>
        </w:rPr>
        <w:t xml:space="preserve"> </w:t>
      </w:r>
      <w:bookmarkEnd w:id="103"/>
      <w:r>
        <w:rPr>
          <w:rFonts w:eastAsia="Calibri"/>
        </w:rPr>
        <w:t>is configured to be larger than 10 ms</w:t>
      </w:r>
      <w:r>
        <w:rPr>
          <w:rFonts w:eastAsia="SimSun"/>
        </w:rPr>
        <w:t xml:space="preserve">; or </w:t>
      </w:r>
      <w:r>
        <w:rPr>
          <w:rFonts w:eastAsia="SimSun" w:hint="eastAsia"/>
          <w:lang w:eastAsia="zh-CN"/>
        </w:rPr>
        <w:t>2</w:t>
      </w:r>
      <w:r>
        <w:rPr>
          <w:rFonts w:eastAsia="SimSun"/>
        </w:rPr>
        <w:t xml:space="preserve"> bit</w:t>
      </w:r>
      <w:r>
        <w:rPr>
          <w:rFonts w:eastAsia="SimSun" w:hint="eastAsia"/>
          <w:lang w:eastAsia="zh-CN"/>
        </w:rPr>
        <w:t>s</w:t>
      </w:r>
      <w:r>
        <w:rPr>
          <w:rFonts w:eastAsia="SimSun"/>
          <w:lang w:eastAsia="zh-CN"/>
        </w:rPr>
        <w:t xml:space="preserve"> </w:t>
      </w:r>
      <w:r>
        <w:rPr>
          <w:rFonts w:eastAsia="SimSun"/>
        </w:rPr>
        <w:t xml:space="preserve">for the DCI format 1_0 with CRC scrambled by RA-RNTI </w:t>
      </w:r>
      <w:r>
        <w:rPr>
          <w:rFonts w:eastAsia="SimSun"/>
          <w:lang w:eastAsia="zh-CN"/>
        </w:rPr>
        <w:t xml:space="preserve">as defined in </w:t>
      </w:r>
      <w:r>
        <w:rPr>
          <w:rFonts w:eastAsia="SimSun" w:hint="eastAsia"/>
          <w:lang w:eastAsia="zh-CN"/>
        </w:rPr>
        <w:t>Clause</w:t>
      </w:r>
      <w:r>
        <w:rPr>
          <w:rFonts w:eastAsia="SimSun"/>
          <w:lang w:eastAsia="zh-CN"/>
        </w:rPr>
        <w:t xml:space="preserve"> 8.2 of </w:t>
      </w:r>
      <w:r>
        <w:rPr>
          <w:rFonts w:eastAsia="SimSun"/>
        </w:rPr>
        <w:t>[</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 xml:space="preserve">] for operation </w:t>
      </w:r>
      <w:r>
        <w:rPr>
          <w:rFonts w:eastAsia="PMingLiU"/>
          <w:lang w:eastAsia="zh-CN"/>
        </w:rPr>
        <w:t>in a cell with shared spectrum channel access</w:t>
      </w:r>
      <w:r>
        <w:rPr>
          <w:rFonts w:eastAsia="SimSun"/>
          <w:lang w:eastAsia="zh-CN"/>
        </w:rPr>
        <w:t xml:space="preserve"> </w:t>
      </w:r>
      <w:r>
        <w:rPr>
          <w:rFonts w:eastAsia="Calibri"/>
        </w:rPr>
        <w:t xml:space="preserve">if </w:t>
      </w:r>
      <w:r>
        <w:rPr>
          <w:rFonts w:eastAsia="Calibri"/>
          <w:i/>
          <w:iCs/>
        </w:rPr>
        <w:t>ra-ResponseWindow or ra-ResponseWindow-v1610</w:t>
      </w:r>
      <w:r>
        <w:rPr>
          <w:rFonts w:eastAsia="Calibri"/>
        </w:rPr>
        <w:t xml:space="preserve"> is configured to be larger than 10 ms</w:t>
      </w:r>
      <w:r>
        <w:rPr>
          <w:rFonts w:eastAsia="SimSun"/>
        </w:rPr>
        <w:t>; 0 bit otherwise</w:t>
      </w:r>
    </w:p>
    <w:p w14:paraId="422A8882"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w:t>
      </w:r>
      <w:r>
        <w:rPr>
          <w:rFonts w:eastAsia="SimSun" w:hint="eastAsia"/>
          <w:lang w:eastAsia="zh-CN"/>
        </w:rPr>
        <w:t xml:space="preserve"> </w:t>
      </w:r>
      <w:r>
        <w:rPr>
          <w:rFonts w:eastAsia="SimSun"/>
          <w:lang w:eastAsia="zh-CN"/>
        </w:rPr>
        <w:t xml:space="preserve">(16 – </w:t>
      </w:r>
      <w:r>
        <w:rPr>
          <w:rFonts w:eastAsia="SimSun"/>
          <w:i/>
          <w:lang w:eastAsia="zh-CN"/>
        </w:rPr>
        <w:t>A</w:t>
      </w:r>
      <w:r>
        <w:rPr>
          <w:rFonts w:eastAsia="SimSun"/>
          <w:lang w:eastAsia="zh-CN"/>
        </w:rPr>
        <w:t xml:space="preserve">) bits for operation in a cell without shared spectrum access, (18 – </w:t>
      </w:r>
      <w:r>
        <w:rPr>
          <w:rFonts w:eastAsia="SimSun"/>
          <w:i/>
          <w:lang w:eastAsia="zh-CN"/>
        </w:rPr>
        <w:t>A</w:t>
      </w:r>
      <w:r>
        <w:rPr>
          <w:rFonts w:eastAsia="SimSun"/>
          <w:lang w:eastAsia="zh-CN"/>
        </w:rPr>
        <w:t xml:space="preserve">) for operation in a cell with shared spectrum access, where the value of </w:t>
      </w:r>
      <w:r>
        <w:rPr>
          <w:rFonts w:eastAsia="SimSun"/>
          <w:i/>
          <w:lang w:eastAsia="zh-CN"/>
        </w:rPr>
        <w:t>A</w:t>
      </w:r>
      <w:r>
        <w:rPr>
          <w:rFonts w:eastAsia="SimSun"/>
          <w:lang w:eastAsia="zh-CN"/>
        </w:rPr>
        <w:t xml:space="preserve"> is the number of bits for the field of 'LSBs of SFN' as defined above</w:t>
      </w:r>
    </w:p>
    <w:p w14:paraId="74C3AD07" w14:textId="77777777" w:rsidR="004D2938" w:rsidRDefault="004D2938">
      <w:pPr>
        <w:spacing w:after="0"/>
        <w:rPr>
          <w:rFonts w:eastAsia="SimSun"/>
        </w:rPr>
      </w:pPr>
    </w:p>
    <w:p w14:paraId="11D1E287" w14:textId="77777777"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TC-RNTI</w:t>
      </w:r>
      <w:r>
        <w:rPr>
          <w:rFonts w:eastAsia="SimSun"/>
        </w:rPr>
        <w:t>:</w:t>
      </w:r>
    </w:p>
    <w:p w14:paraId="3BEC079F"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14:paraId="68ED298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6D5F779C"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w14:anchorId="29272868">
          <v:shape id="_x0000_i1081" type="#_x0000_t75" style="width:135.25pt;height:18.15pt" o:ole="">
            <v:imagedata r:id="rId92" o:title=""/>
          </v:shape>
          <o:OLEObject Type="Embed" ProgID="Equation.3" ShapeID="_x0000_i1081" DrawAspect="Content" ObjectID="_1690700453" r:id="rId105"/>
        </w:object>
      </w:r>
      <w:r>
        <w:rPr>
          <w:rFonts w:eastAsia="SimSun" w:hint="eastAsia"/>
          <w:lang w:eastAsia="zh-CN"/>
        </w:rPr>
        <w:t xml:space="preserve"> bits</w:t>
      </w:r>
    </w:p>
    <w:p w14:paraId="3D675E5D"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w14:anchorId="44C0693F">
          <v:shape id="_x0000_i1082" type="#_x0000_t75" style="width:33.2pt;height:15.05pt" o:ole="">
            <v:imagedata r:id="rId97" o:title=""/>
          </v:shape>
          <o:OLEObject Type="Embed" ProgID="Equation.3" ShapeID="_x0000_i1082" DrawAspect="Content" ObjectID="_1690700454" r:id="rId106"/>
        </w:object>
      </w:r>
      <w:r>
        <w:rPr>
          <w:rFonts w:eastAsia="SimSun"/>
          <w:lang w:eastAsia="zh-CN"/>
        </w:rPr>
        <w:t xml:space="preserve"> is the size of </w:t>
      </w:r>
      <w:r>
        <w:rPr>
          <w:rFonts w:eastAsia="SimSun" w:hint="eastAsia"/>
          <w:lang w:eastAsia="zh-CN"/>
        </w:rPr>
        <w:t>CORESET 0</w:t>
      </w:r>
    </w:p>
    <w:p w14:paraId="1E0F043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14:paraId="41206CE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14:paraId="13FF5827"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14:paraId="45E58F68"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12BB6E50"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2 bits as defined in Table </w:t>
      </w:r>
      <w:r>
        <w:rPr>
          <w:rFonts w:eastAsia="SimSun"/>
          <w:lang w:eastAsia="zh-CN"/>
        </w:rPr>
        <w:t>7.3.1.1.1-2</w:t>
      </w:r>
    </w:p>
    <w:p w14:paraId="3B83AB4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454DE5A8"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Downlink assignment index </w:t>
      </w:r>
      <w:r>
        <w:rPr>
          <w:rFonts w:eastAsia="SimSun"/>
          <w:lang w:eastAsia="zh-CN"/>
        </w:rPr>
        <w:t>–</w:t>
      </w:r>
      <w:r>
        <w:rPr>
          <w:rFonts w:eastAsia="SimSun" w:hint="eastAsia"/>
          <w:lang w:eastAsia="zh-CN"/>
        </w:rPr>
        <w:t xml:space="preserve"> 2 bits, reserved</w:t>
      </w:r>
    </w:p>
    <w:p w14:paraId="58704056"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CH –</w:t>
      </w:r>
      <w:r>
        <w:rPr>
          <w:rFonts w:eastAsia="SimSun" w:hint="eastAsia"/>
          <w:lang w:eastAsia="zh-CN"/>
        </w:rPr>
        <w:t xml:space="preserve"> </w:t>
      </w:r>
      <w:r>
        <w:rPr>
          <w:rFonts w:eastAsia="SimSun"/>
        </w:rPr>
        <w:t xml:space="preserve">2 bits as defined in Clause </w:t>
      </w:r>
      <w:r>
        <w:rPr>
          <w:rFonts w:eastAsia="SimSun" w:hint="eastAsia"/>
          <w:lang w:eastAsia="zh-CN"/>
        </w:rPr>
        <w:t>7.2.1</w:t>
      </w:r>
      <w:r>
        <w:rPr>
          <w:rFonts w:eastAsia="SimSun"/>
        </w:rPr>
        <w:t xml:space="preserve"> of [</w:t>
      </w:r>
      <w:r>
        <w:rPr>
          <w:rFonts w:eastAsia="SimSun" w:hint="eastAsia"/>
          <w:lang w:eastAsia="zh-CN"/>
        </w:rPr>
        <w:t>5, TS38.213</w:t>
      </w:r>
      <w:r>
        <w:rPr>
          <w:rFonts w:eastAsia="SimSun"/>
        </w:rPr>
        <w:t>]</w:t>
      </w:r>
    </w:p>
    <w:p w14:paraId="65610911"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56A5CB9C"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14:paraId="3180F1DF"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r>
      <w:r>
        <w:rPr>
          <w:rFonts w:eastAsia="PMingLiU"/>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s</w:t>
      </w:r>
      <w:r>
        <w:rPr>
          <w:rFonts w:eastAsia="PMingLiU"/>
          <w:lang w:eastAsia="zh-CN"/>
        </w:rPr>
        <w:t xml:space="preserve">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104" w:author="ASUSTeK" w:date="2021-08-03T17:21:00Z">
        <w:r>
          <w:rPr>
            <w:rFonts w:eastAsia="SimSun"/>
          </w:rPr>
          <w:delText>.</w:delText>
        </w:r>
      </w:del>
      <w:ins w:id="105" w:author="ASUSTeK" w:date="2021-08-03T17:21:00Z">
        <w:r>
          <w:rPr>
            <w:rFonts w:eastAsia="SimSun"/>
          </w:rPr>
          <w:t>-</w:t>
        </w:r>
      </w:ins>
      <w:r>
        <w:rPr>
          <w:rFonts w:eastAsia="SimSun"/>
        </w:rPr>
        <w:t xml:space="preserve">4A, </w:t>
      </w:r>
      <w:del w:id="106" w:author="ASUSTeK" w:date="2021-08-03T17:21:00Z">
        <w:r>
          <w:rPr>
            <w:rFonts w:eastAsia="SimSun"/>
          </w:rPr>
          <w:delText xml:space="preserve">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xml:space="preserve">" is provided </w:delText>
        </w:r>
      </w:del>
      <w:r>
        <w:rPr>
          <w:rFonts w:eastAsia="SimSun"/>
        </w:rPr>
        <w:t xml:space="preserve">for operation </w:t>
      </w:r>
      <w:r>
        <w:rPr>
          <w:rFonts w:eastAsia="PMingLiU"/>
          <w:lang w:eastAsia="zh-CN"/>
        </w:rPr>
        <w:t>in a cell with shared spectrum channel access</w:t>
      </w:r>
      <w:r>
        <w:rPr>
          <w:rFonts w:eastAsia="SimSun"/>
        </w:rPr>
        <w:t>; otherwise 0 bit</w:t>
      </w:r>
    </w:p>
    <w:p w14:paraId="3ACBB574" w14:textId="77777777" w:rsidR="004D2938" w:rsidRDefault="004D2938">
      <w:pPr>
        <w:rPr>
          <w:rFonts w:eastAsia="PMingLiU"/>
          <w:lang w:eastAsia="zh-CN"/>
        </w:rPr>
      </w:pPr>
    </w:p>
    <w:p w14:paraId="33FCFAE2"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7.3.1.2.1</w:t>
      </w:r>
      <w:r>
        <w:rPr>
          <w:rFonts w:ascii="Arial" w:eastAsia="SimSun" w:hAnsi="Arial"/>
          <w:b/>
        </w:rPr>
        <w:t>-</w:t>
      </w:r>
      <w:r>
        <w:rPr>
          <w:rFonts w:ascii="Arial" w:eastAsia="SimSun"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4D2938" w14:paraId="6A4A7ED3" w14:textId="77777777">
        <w:trPr>
          <w:trHeight w:val="424"/>
          <w:jc w:val="center"/>
        </w:trPr>
        <w:tc>
          <w:tcPr>
            <w:tcW w:w="1129" w:type="dxa"/>
            <w:shd w:val="clear" w:color="auto" w:fill="D9D9D9"/>
            <w:vAlign w:val="center"/>
          </w:tcPr>
          <w:p w14:paraId="0B317E7B"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w:t>
            </w:r>
          </w:p>
        </w:tc>
        <w:tc>
          <w:tcPr>
            <w:tcW w:w="6800" w:type="dxa"/>
            <w:shd w:val="clear" w:color="auto" w:fill="D9D9D9"/>
            <w:vAlign w:val="center"/>
          </w:tcPr>
          <w:p w14:paraId="04CDE803"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Short Message indicator</w:t>
            </w:r>
          </w:p>
        </w:tc>
      </w:tr>
      <w:tr w:rsidR="004D2938" w14:paraId="4935A86F" w14:textId="77777777">
        <w:trPr>
          <w:jc w:val="center"/>
        </w:trPr>
        <w:tc>
          <w:tcPr>
            <w:tcW w:w="1129" w:type="dxa"/>
            <w:shd w:val="clear" w:color="auto" w:fill="D9D9D9"/>
          </w:tcPr>
          <w:p w14:paraId="46F04649"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00</w:t>
            </w:r>
          </w:p>
        </w:tc>
        <w:tc>
          <w:tcPr>
            <w:tcW w:w="6800" w:type="dxa"/>
            <w:shd w:val="clear" w:color="auto" w:fill="auto"/>
          </w:tcPr>
          <w:p w14:paraId="0AC52C00"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R</w:t>
            </w:r>
            <w:r>
              <w:rPr>
                <w:rFonts w:ascii="Arial" w:eastAsia="SimSun" w:hAnsi="Arial" w:hint="eastAsia"/>
                <w:sz w:val="18"/>
                <w:lang w:eastAsia="zh-CN"/>
              </w:rPr>
              <w:t>eserved</w:t>
            </w:r>
          </w:p>
        </w:tc>
      </w:tr>
      <w:tr w:rsidR="004D2938" w14:paraId="58D985EC" w14:textId="77777777">
        <w:trPr>
          <w:jc w:val="center"/>
        </w:trPr>
        <w:tc>
          <w:tcPr>
            <w:tcW w:w="1129" w:type="dxa"/>
            <w:shd w:val="clear" w:color="auto" w:fill="D9D9D9"/>
          </w:tcPr>
          <w:p w14:paraId="2A8B7927"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01</w:t>
            </w:r>
          </w:p>
        </w:tc>
        <w:tc>
          <w:tcPr>
            <w:tcW w:w="6800" w:type="dxa"/>
            <w:shd w:val="clear" w:color="auto" w:fill="auto"/>
          </w:tcPr>
          <w:p w14:paraId="43B383F1" w14:textId="77777777"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O</w:t>
            </w:r>
            <w:r>
              <w:rPr>
                <w:rFonts w:ascii="Arial" w:eastAsia="SimSun" w:hAnsi="Arial" w:hint="eastAsia"/>
                <w:sz w:val="18"/>
                <w:lang w:eastAsia="zh-CN"/>
              </w:rPr>
              <w:t>nly scheduling information for Paging is present in the DCI</w:t>
            </w:r>
          </w:p>
        </w:tc>
      </w:tr>
      <w:tr w:rsidR="004D2938" w14:paraId="2167BCA5" w14:textId="77777777">
        <w:trPr>
          <w:jc w:val="center"/>
        </w:trPr>
        <w:tc>
          <w:tcPr>
            <w:tcW w:w="1129" w:type="dxa"/>
            <w:shd w:val="clear" w:color="auto" w:fill="D9D9D9"/>
          </w:tcPr>
          <w:p w14:paraId="2BF3929E"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10</w:t>
            </w:r>
          </w:p>
        </w:tc>
        <w:tc>
          <w:tcPr>
            <w:tcW w:w="6800" w:type="dxa"/>
            <w:shd w:val="clear" w:color="auto" w:fill="auto"/>
          </w:tcPr>
          <w:p w14:paraId="3A4C6FBF"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Only short message is present in the DCI</w:t>
            </w:r>
          </w:p>
        </w:tc>
      </w:tr>
      <w:tr w:rsidR="004D2938" w14:paraId="728E5E8E" w14:textId="77777777">
        <w:trPr>
          <w:jc w:val="center"/>
        </w:trPr>
        <w:tc>
          <w:tcPr>
            <w:tcW w:w="1129" w:type="dxa"/>
            <w:shd w:val="clear" w:color="auto" w:fill="D9D9D9"/>
          </w:tcPr>
          <w:p w14:paraId="23BCB9A5"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11</w:t>
            </w:r>
          </w:p>
        </w:tc>
        <w:tc>
          <w:tcPr>
            <w:tcW w:w="6800" w:type="dxa"/>
            <w:shd w:val="clear" w:color="auto" w:fill="auto"/>
          </w:tcPr>
          <w:p w14:paraId="1A2AAF28" w14:textId="77777777"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Both scheduling information for Paging and short message are present in the DCI</w:t>
            </w:r>
          </w:p>
        </w:tc>
      </w:tr>
    </w:tbl>
    <w:p w14:paraId="5ACE634C" w14:textId="77777777" w:rsidR="004D2938" w:rsidRDefault="004D2938">
      <w:pPr>
        <w:rPr>
          <w:rFonts w:eastAsia="PMingLiU"/>
          <w:lang w:eastAsia="zh-CN"/>
        </w:rPr>
      </w:pPr>
    </w:p>
    <w:p w14:paraId="3AC4423C" w14:textId="77777777"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7.3.1.2.1</w:t>
      </w:r>
      <w:r>
        <w:rPr>
          <w:rFonts w:ascii="Arial" w:eastAsia="SimSun" w:hAnsi="Arial"/>
          <w:b/>
        </w:rPr>
        <w:t>-</w:t>
      </w:r>
      <w:r>
        <w:rPr>
          <w:rFonts w:ascii="Arial" w:eastAsia="SimSun"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4D2938" w14:paraId="429EBF28" w14:textId="77777777">
        <w:trPr>
          <w:trHeight w:val="424"/>
          <w:jc w:val="center"/>
        </w:trPr>
        <w:tc>
          <w:tcPr>
            <w:tcW w:w="1129" w:type="dxa"/>
            <w:shd w:val="clear" w:color="auto" w:fill="D9D9D9"/>
            <w:vAlign w:val="center"/>
          </w:tcPr>
          <w:p w14:paraId="162DD9A8" w14:textId="77777777"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w:t>
            </w:r>
          </w:p>
        </w:tc>
        <w:tc>
          <w:tcPr>
            <w:tcW w:w="6800" w:type="dxa"/>
            <w:shd w:val="clear" w:color="auto" w:fill="D9D9D9"/>
            <w:vAlign w:val="center"/>
          </w:tcPr>
          <w:p w14:paraId="7803BE0C" w14:textId="77777777" w:rsidR="004D2938" w:rsidRDefault="001B5F6E">
            <w:pPr>
              <w:keepNext/>
              <w:keepLines/>
              <w:spacing w:after="0"/>
              <w:jc w:val="center"/>
              <w:rPr>
                <w:rFonts w:ascii="Arial" w:eastAsia="SimSun" w:hAnsi="Arial"/>
                <w:b/>
                <w:sz w:val="18"/>
                <w:lang w:eastAsia="zh-CN"/>
              </w:rPr>
            </w:pPr>
            <w:r>
              <w:rPr>
                <w:rFonts w:ascii="Arial" w:eastAsia="SimSun" w:hAnsi="Arial" w:hint="eastAsia"/>
                <w:b/>
                <w:sz w:val="18"/>
                <w:lang w:eastAsia="zh-CN"/>
              </w:rPr>
              <w:t>System information indicator</w:t>
            </w:r>
          </w:p>
        </w:tc>
      </w:tr>
      <w:tr w:rsidR="004D2938" w14:paraId="2E42B3E6" w14:textId="77777777">
        <w:trPr>
          <w:jc w:val="center"/>
        </w:trPr>
        <w:tc>
          <w:tcPr>
            <w:tcW w:w="1129" w:type="dxa"/>
            <w:shd w:val="clear" w:color="auto" w:fill="D9D9D9"/>
          </w:tcPr>
          <w:p w14:paraId="5F18317A"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0</w:t>
            </w:r>
          </w:p>
        </w:tc>
        <w:tc>
          <w:tcPr>
            <w:tcW w:w="6800" w:type="dxa"/>
            <w:shd w:val="clear" w:color="auto" w:fill="auto"/>
          </w:tcPr>
          <w:p w14:paraId="3E2F0E41"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SIB1 [9, TS38.331, Clause 5.2.1]</w:t>
            </w:r>
          </w:p>
        </w:tc>
      </w:tr>
      <w:tr w:rsidR="004D2938" w14:paraId="573C304D" w14:textId="77777777">
        <w:trPr>
          <w:jc w:val="center"/>
        </w:trPr>
        <w:tc>
          <w:tcPr>
            <w:tcW w:w="1129" w:type="dxa"/>
            <w:shd w:val="clear" w:color="auto" w:fill="D9D9D9"/>
          </w:tcPr>
          <w:p w14:paraId="4FFC41B1"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1</w:t>
            </w:r>
          </w:p>
        </w:tc>
        <w:tc>
          <w:tcPr>
            <w:tcW w:w="6800" w:type="dxa"/>
            <w:shd w:val="clear" w:color="auto" w:fill="auto"/>
          </w:tcPr>
          <w:p w14:paraId="1B70F38D" w14:textId="77777777" w:rsidR="004D2938" w:rsidRDefault="001B5F6E">
            <w:pPr>
              <w:keepNext/>
              <w:keepLines/>
              <w:spacing w:after="0"/>
              <w:jc w:val="center"/>
              <w:rPr>
                <w:rFonts w:ascii="Arial" w:eastAsia="PMingLiU" w:hAnsi="Arial"/>
                <w:sz w:val="18"/>
                <w:lang w:eastAsia="zh-CN"/>
              </w:rPr>
            </w:pPr>
            <w:r>
              <w:rPr>
                <w:rFonts w:ascii="Arial" w:eastAsia="PMingLiU" w:hAnsi="Arial" w:hint="eastAsia"/>
                <w:sz w:val="18"/>
                <w:lang w:eastAsia="zh-CN"/>
              </w:rPr>
              <w:t>SI message [9, TS38.331, Clause 5.2.1]</w:t>
            </w:r>
          </w:p>
        </w:tc>
      </w:tr>
    </w:tbl>
    <w:p w14:paraId="3B15F023" w14:textId="77777777" w:rsidR="004D2938" w:rsidRDefault="004D2938">
      <w:pPr>
        <w:rPr>
          <w:rFonts w:eastAsia="SimSun"/>
          <w:lang w:eastAsia="zh-CN"/>
        </w:rPr>
      </w:pPr>
    </w:p>
    <w:p w14:paraId="53AA3359" w14:textId="77777777" w:rsidR="004D2938" w:rsidRDefault="004D2938">
      <w:pPr>
        <w:rPr>
          <w:lang w:eastAsia="zh-TW"/>
        </w:rPr>
      </w:pPr>
    </w:p>
    <w:p w14:paraId="4380C5DB" w14:textId="77777777" w:rsidR="004D2938" w:rsidRDefault="001B5F6E">
      <w:pPr>
        <w:rPr>
          <w:lang w:eastAsia="zh-CN"/>
        </w:rPr>
      </w:pPr>
      <w:bookmarkStart w:id="107" w:name="_Toc36045952"/>
      <w:bookmarkStart w:id="108" w:name="_Toc26467250"/>
      <w:bookmarkStart w:id="109" w:name="_Toc29326612"/>
      <w:bookmarkStart w:id="110" w:name="_Toc19798779"/>
      <w:bookmarkStart w:id="111" w:name="_Toc29327762"/>
      <w:bookmarkStart w:id="112" w:name="_Toc36046212"/>
      <w:bookmarkStart w:id="113" w:name="_Toc36046358"/>
      <w:bookmarkStart w:id="114" w:name="_Toc45209275"/>
      <w:bookmarkStart w:id="115" w:name="_Toc51852449"/>
      <w:bookmarkStart w:id="116" w:name="_Toc74668508"/>
      <w:r>
        <w:rPr>
          <w:rFonts w:hint="eastAsia"/>
          <w:lang w:eastAsia="zh-CN"/>
        </w:rPr>
        <w:t>7.3.1.2.2</w:t>
      </w:r>
      <w:r>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3E334B4F" w14:textId="77777777" w:rsidR="004D2938" w:rsidRDefault="001B5F6E">
      <w:pPr>
        <w:rPr>
          <w:rFonts w:eastAsia="SimSun"/>
        </w:rPr>
      </w:pPr>
      <w:r>
        <w:rPr>
          <w:rFonts w:eastAsia="SimSun"/>
        </w:rPr>
        <w:t xml:space="preserve">DCI format </w:t>
      </w:r>
      <w:r>
        <w:rPr>
          <w:rFonts w:eastAsia="SimSun" w:hint="eastAsia"/>
          <w:lang w:eastAsia="zh-CN"/>
        </w:rPr>
        <w:t>1_1</w:t>
      </w:r>
      <w:r>
        <w:rPr>
          <w:rFonts w:eastAsia="SimSun"/>
        </w:rPr>
        <w:t xml:space="preserve"> is used for the scheduling of P</w:t>
      </w:r>
      <w:r>
        <w:rPr>
          <w:rFonts w:eastAsia="SimSun" w:hint="eastAsia"/>
          <w:lang w:eastAsia="zh-CN"/>
        </w:rPr>
        <w:t>D</w:t>
      </w:r>
      <w:r>
        <w:rPr>
          <w:rFonts w:eastAsia="SimSun"/>
        </w:rPr>
        <w:t xml:space="preserve">SCH in one cell. </w:t>
      </w:r>
    </w:p>
    <w:p w14:paraId="50DCECFD" w14:textId="77777777" w:rsidR="004D2938" w:rsidRDefault="001B5F6E">
      <w:pPr>
        <w:rPr>
          <w:rFonts w:eastAsia="PMingLiU"/>
          <w:lang w:eastAsia="zh-CN"/>
        </w:rPr>
      </w:pPr>
      <w:r>
        <w:rPr>
          <w:rFonts w:eastAsia="SimSun"/>
        </w:rPr>
        <w:t xml:space="preserve">The following information is transmitted by means of the DCI format </w:t>
      </w:r>
      <w:r>
        <w:rPr>
          <w:rFonts w:eastAsia="SimSun" w:hint="eastAsia"/>
          <w:lang w:eastAsia="zh-CN"/>
        </w:rPr>
        <w:t>1_1 with CRC scrambled by C-RNTI or CS-RNTI or MCS-C-RNTI</w:t>
      </w:r>
      <w:r>
        <w:rPr>
          <w:rFonts w:eastAsia="SimSun"/>
        </w:rPr>
        <w:t>:</w:t>
      </w:r>
      <w:r>
        <w:rPr>
          <w:rFonts w:eastAsia="PMingLiU"/>
          <w:lang w:eastAsia="zh-CN"/>
        </w:rPr>
        <w:t xml:space="preserve"> </w:t>
      </w:r>
    </w:p>
    <w:p w14:paraId="467C9734"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s</w:t>
      </w:r>
    </w:p>
    <w:p w14:paraId="34C171F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14:paraId="7C3D1266" w14:textId="77777777" w:rsidR="004D2938" w:rsidRDefault="001B5F6E">
      <w:pPr>
        <w:ind w:left="568" w:hanging="284"/>
        <w:rPr>
          <w:rFonts w:eastAsia="SimSun"/>
          <w:lang w:eastAsia="zh-CN"/>
        </w:rPr>
      </w:pPr>
      <w:r>
        <w:rPr>
          <w:rFonts w:eastAsia="SimSun"/>
        </w:rPr>
        <w:t>-</w:t>
      </w:r>
      <w:r>
        <w:rPr>
          <w:rFonts w:eastAsia="SimSun"/>
        </w:rPr>
        <w:tab/>
        <w:t>Carrier indicator –</w:t>
      </w:r>
      <w:r>
        <w:rPr>
          <w:rFonts w:eastAsia="SimSun" w:hint="eastAsia"/>
          <w:lang w:eastAsia="zh-CN"/>
        </w:rPr>
        <w:t xml:space="preserve"> 0 or </w:t>
      </w:r>
      <w:r>
        <w:rPr>
          <w:rFonts w:eastAsia="SimSun"/>
        </w:rPr>
        <w:t>3 bits</w:t>
      </w:r>
      <w:r>
        <w:rPr>
          <w:rFonts w:eastAsia="SimSun" w:hint="eastAsia"/>
          <w:lang w:eastAsia="zh-CN"/>
        </w:rPr>
        <w:t xml:space="preserve"> as defined</w:t>
      </w:r>
      <w:r>
        <w:rPr>
          <w:rFonts w:eastAsia="SimSun"/>
        </w:rPr>
        <w:t xml:space="preserve"> in </w:t>
      </w:r>
      <w:r>
        <w:rPr>
          <w:rFonts w:eastAsia="SimSun" w:hint="eastAsia"/>
          <w:lang w:eastAsia="zh-CN"/>
        </w:rPr>
        <w:t xml:space="preserve">Clause 10.1 of </w:t>
      </w:r>
      <w:r>
        <w:rPr>
          <w:rFonts w:eastAsia="SimSun"/>
        </w:rPr>
        <w:t>[</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4DF7C9D1" w14:textId="77777777" w:rsidR="004D2938" w:rsidRDefault="001B5F6E">
      <w:pPr>
        <w:ind w:left="568" w:hanging="284"/>
        <w:rPr>
          <w:rFonts w:eastAsia="SimSun"/>
          <w:lang w:eastAsia="zh-CN"/>
        </w:rPr>
      </w:pPr>
      <w:r>
        <w:rPr>
          <w:rFonts w:eastAsia="SimSun"/>
        </w:rPr>
        <w:t>-</w:t>
      </w:r>
      <w:r>
        <w:rPr>
          <w:rFonts w:eastAsia="SimSun" w:hint="eastAsia"/>
          <w:lang w:eastAsia="zh-CN"/>
        </w:rPr>
        <w:tab/>
        <w:t>Bandwidth part indicator</w:t>
      </w:r>
      <w:r>
        <w:rPr>
          <w:rFonts w:eastAsia="SimSun"/>
        </w:rPr>
        <w:t xml:space="preserve"> –</w:t>
      </w:r>
      <w:r>
        <w:rPr>
          <w:rFonts w:eastAsia="SimSun" w:hint="eastAsia"/>
          <w:lang w:eastAsia="zh-CN"/>
        </w:rPr>
        <w:t xml:space="preserve"> 0, 1 or 2 </w:t>
      </w:r>
      <w:r>
        <w:rPr>
          <w:rFonts w:eastAsia="SimSun"/>
        </w:rPr>
        <w:t>bit</w:t>
      </w:r>
      <w:r>
        <w:rPr>
          <w:rFonts w:eastAsia="SimSun" w:hint="eastAsia"/>
          <w:lang w:eastAsia="zh-CN"/>
        </w:rPr>
        <w:t xml:space="preserve">s as determined by the number of DL BWPs </w:t>
      </w:r>
      <w:r>
        <w:rPr>
          <w:rFonts w:eastAsia="SimSun"/>
          <w:position w:val="-14"/>
        </w:rPr>
        <w:object w:dxaOrig="663" w:dyaOrig="345" w14:anchorId="4816EA6A">
          <v:shape id="_x0000_i1083" type="#_x0000_t75" style="width:33.2pt;height:16.9pt" o:ole="">
            <v:imagedata r:id="rId43" o:title=""/>
          </v:shape>
          <o:OLEObject Type="Embed" ProgID="Equation.DSMT4" ShapeID="_x0000_i1083" DrawAspect="Content" ObjectID="_1690700455" r:id="rId107"/>
        </w:object>
      </w:r>
      <w:r>
        <w:rPr>
          <w:rFonts w:eastAsia="SimSun" w:hint="eastAsia"/>
          <w:lang w:eastAsia="zh-CN"/>
        </w:rPr>
        <w:t xml:space="preserve"> configured by higher layers, excluding the initial DL bandwidth part. The bitwidth for this field is determined as </w:t>
      </w:r>
      <w:r>
        <w:rPr>
          <w:rFonts w:eastAsia="SimSun"/>
          <w:position w:val="-12"/>
        </w:rPr>
        <w:object w:dxaOrig="1140" w:dyaOrig="345" w14:anchorId="0C5FB824">
          <v:shape id="_x0000_i1084" type="#_x0000_t75" style="width:56.95pt;height:16.9pt" o:ole="">
            <v:imagedata r:id="rId108" o:title=""/>
          </v:shape>
          <o:OLEObject Type="Embed" ProgID="Equation.3" ShapeID="_x0000_i1084" DrawAspect="Content" ObjectID="_1690700456" r:id="rId109"/>
        </w:object>
      </w:r>
      <w:r>
        <w:rPr>
          <w:rFonts w:eastAsia="SimSun"/>
        </w:rPr>
        <w:t>bits, where</w:t>
      </w:r>
      <w:r>
        <w:rPr>
          <w:rFonts w:eastAsia="SimSun" w:hint="eastAsia"/>
          <w:lang w:eastAsia="zh-CN"/>
        </w:rPr>
        <w:t xml:space="preserve"> </w:t>
      </w:r>
    </w:p>
    <w:p w14:paraId="485B9F3E"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502" w:dyaOrig="300" w14:anchorId="1CB81FA4">
          <v:shape id="_x0000_i1085" type="#_x0000_t75" style="width:75.15pt;height:15.05pt" o:ole="">
            <v:imagedata r:id="rId110" o:title=""/>
          </v:shape>
          <o:OLEObject Type="Embed" ProgID="Equation.3" ShapeID="_x0000_i1085" DrawAspect="Content" ObjectID="_1690700457" r:id="rId111"/>
        </w:object>
      </w:r>
      <w:r>
        <w:rPr>
          <w:rFonts w:eastAsia="SimSun" w:hint="eastAsia"/>
          <w:lang w:eastAsia="zh-CN"/>
        </w:rPr>
        <w:t xml:space="preserve"> if </w:t>
      </w:r>
      <w:r>
        <w:rPr>
          <w:rFonts w:eastAsia="SimSun"/>
          <w:position w:val="-14"/>
        </w:rPr>
        <w:object w:dxaOrig="972" w:dyaOrig="345" w14:anchorId="385C0645">
          <v:shape id="_x0000_i1086" type="#_x0000_t75" style="width:48.85pt;height:16.9pt" o:ole="">
            <v:imagedata r:id="rId49" o:title=""/>
          </v:shape>
          <o:OLEObject Type="Embed" ProgID="Equation.DSMT4" ShapeID="_x0000_i1086" DrawAspect="Content" ObjectID="_1690700458" r:id="rId112"/>
        </w:object>
      </w:r>
      <w:r>
        <w:rPr>
          <w:rFonts w:eastAsia="SimSun" w:hint="eastAsia"/>
          <w:lang w:eastAsia="zh-CN"/>
        </w:rPr>
        <w:t xml:space="preserve">, in which case the bandwidth part indicator is equivalent to the ascending order of the higher layer parameter </w:t>
      </w:r>
      <w:r>
        <w:rPr>
          <w:rFonts w:eastAsia="SimSun" w:hint="eastAsia"/>
          <w:i/>
          <w:lang w:eastAsia="zh-CN"/>
        </w:rPr>
        <w:t>BWP-Id</w:t>
      </w:r>
      <w:r>
        <w:rPr>
          <w:rFonts w:eastAsia="SimSun" w:hint="eastAsia"/>
          <w:lang w:eastAsia="zh-CN"/>
        </w:rPr>
        <w:t>;</w:t>
      </w:r>
    </w:p>
    <w:p w14:paraId="0E0EC018" w14:textId="77777777" w:rsidR="004D2938" w:rsidRDefault="001B5F6E">
      <w:pPr>
        <w:ind w:left="851" w:hanging="284"/>
        <w:rPr>
          <w:rFonts w:eastAsia="SimSun"/>
          <w:lang w:eastAsia="zh-CN"/>
        </w:rPr>
      </w:pPr>
      <w:r>
        <w:rPr>
          <w:rFonts w:eastAsia="SimSun" w:hint="eastAsia"/>
          <w:lang w:eastAsia="zh-CN"/>
        </w:rPr>
        <w:lastRenderedPageBreak/>
        <w:t>-</w:t>
      </w:r>
      <w:r>
        <w:rPr>
          <w:rFonts w:eastAsia="SimSun" w:hint="eastAsia"/>
          <w:lang w:eastAsia="zh-CN"/>
        </w:rPr>
        <w:tab/>
        <w:t xml:space="preserve">otherwise </w:t>
      </w:r>
      <w:r>
        <w:rPr>
          <w:rFonts w:eastAsia="SimSun"/>
          <w:position w:val="-12"/>
        </w:rPr>
        <w:object w:dxaOrig="1263" w:dyaOrig="300" w14:anchorId="1429C7F6">
          <v:shape id="_x0000_i1087" type="#_x0000_t75" style="width:63.25pt;height:15.05pt" o:ole="">
            <v:imagedata r:id="rId113" o:title=""/>
          </v:shape>
          <o:OLEObject Type="Embed" ProgID="Equation.3" ShapeID="_x0000_i1087" DrawAspect="Content" ObjectID="_1690700459" r:id="rId114"/>
        </w:object>
      </w:r>
      <w:r>
        <w:rPr>
          <w:rFonts w:eastAsia="SimSun" w:hint="eastAsia"/>
          <w:lang w:eastAsia="zh-CN"/>
        </w:rPr>
        <w:t xml:space="preserve">, in which case the </w:t>
      </w:r>
      <w:r>
        <w:rPr>
          <w:rFonts w:eastAsia="SimSun"/>
          <w:lang w:eastAsia="zh-CN"/>
        </w:rPr>
        <w:t>bandwidth</w:t>
      </w:r>
      <w:r>
        <w:rPr>
          <w:rFonts w:eastAsia="SimSun" w:hint="eastAsia"/>
          <w:lang w:eastAsia="zh-CN"/>
        </w:rPr>
        <w:t xml:space="preserve"> part indicator is defined in Table 7.3.1.1.2-1;</w:t>
      </w:r>
    </w:p>
    <w:p w14:paraId="00715AAD" w14:textId="77777777" w:rsidR="004D2938" w:rsidRDefault="001B5F6E">
      <w:pPr>
        <w:ind w:left="851" w:hanging="284"/>
        <w:rPr>
          <w:rFonts w:eastAsia="SimSun"/>
          <w:lang w:eastAsia="zh-CN"/>
        </w:rPr>
      </w:pPr>
      <w:r>
        <w:rPr>
          <w:rFonts w:eastAsia="SimSun"/>
          <w:lang w:eastAsia="zh-CN"/>
        </w:rPr>
        <w:t xml:space="preserve">If </w:t>
      </w:r>
      <w:r>
        <w:rPr>
          <w:rFonts w:eastAsia="SimSun" w:hint="eastAsia"/>
          <w:lang w:eastAsia="zh-CN"/>
        </w:rPr>
        <w:t>a UE does not support active BWP change via DCI, the UE ignores this bit field</w:t>
      </w:r>
      <w:r>
        <w:rPr>
          <w:rFonts w:eastAsia="SimSun"/>
          <w:lang w:eastAsia="zh-CN"/>
        </w:rPr>
        <w:t>.</w:t>
      </w:r>
    </w:p>
    <w:p w14:paraId="17B046A3" w14:textId="77777777"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 xml:space="preserve">number of bits determined by the following, where </w:t>
      </w:r>
      <w:r>
        <w:rPr>
          <w:rFonts w:eastAsia="SimSun"/>
          <w:position w:val="-10"/>
        </w:rPr>
        <w:object w:dxaOrig="663" w:dyaOrig="300" w14:anchorId="228BA683">
          <v:shape id="_x0000_i1088" type="#_x0000_t75" style="width:33.2pt;height:15.05pt" o:ole="">
            <v:imagedata r:id="rId94" o:title=""/>
          </v:shape>
          <o:OLEObject Type="Embed" ProgID="Equation.3" ShapeID="_x0000_i1088" DrawAspect="Content" ObjectID="_1690700460" r:id="rId115"/>
        </w:object>
      </w:r>
      <w:r>
        <w:rPr>
          <w:rFonts w:eastAsia="SimSun"/>
          <w:lang w:eastAsia="zh-CN"/>
        </w:rPr>
        <w:t xml:space="preserve"> is the size of the active DL bandwidth part</w:t>
      </w:r>
      <w:r>
        <w:rPr>
          <w:rFonts w:eastAsia="SimSun" w:hint="eastAsia"/>
          <w:lang w:eastAsia="zh-CN"/>
        </w:rPr>
        <w:t>:</w:t>
      </w:r>
    </w:p>
    <w:p w14:paraId="5862B50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495" w:dyaOrig="300" w14:anchorId="088D6AE8">
          <v:shape id="_x0000_i1089" type="#_x0000_t75" style="width:24.4pt;height:15.05pt" o:ole="">
            <v:imagedata r:id="rId116" o:title=""/>
          </v:shape>
          <o:OLEObject Type="Embed" ProgID="Equation.3" ShapeID="_x0000_i1089" DrawAspect="Content" ObjectID="_1690700461" r:id="rId117"/>
        </w:object>
      </w:r>
      <w:r>
        <w:rPr>
          <w:rFonts w:eastAsia="SimSun" w:hint="eastAsia"/>
          <w:lang w:eastAsia="zh-CN"/>
        </w:rPr>
        <w:t xml:space="preserve"> bits if only resource allocation type 0 is configured, where </w:t>
      </w:r>
      <w:r>
        <w:rPr>
          <w:rFonts w:eastAsia="SimSun"/>
          <w:position w:val="-12"/>
        </w:rPr>
        <w:object w:dxaOrig="495" w:dyaOrig="300" w14:anchorId="73639D62">
          <v:shape id="_x0000_i1090" type="#_x0000_t75" style="width:24.4pt;height:15.05pt" o:ole="">
            <v:imagedata r:id="rId54" o:title=""/>
          </v:shape>
          <o:OLEObject Type="Embed" ProgID="Equation.3" ShapeID="_x0000_i1090" DrawAspect="Content" ObjectID="_1690700462" r:id="rId118"/>
        </w:object>
      </w:r>
      <w:r>
        <w:rPr>
          <w:rFonts w:eastAsia="SimSun" w:hint="eastAsia"/>
          <w:lang w:eastAsia="zh-CN"/>
        </w:rPr>
        <w:t xml:space="preserve"> is defined in Clause 5.1.2.2.1 of [6, TS38.214], </w:t>
      </w:r>
    </w:p>
    <w:p w14:paraId="55DDD965"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2"/>
        </w:rPr>
        <w:object w:dxaOrig="2703" w:dyaOrig="371" w14:anchorId="4AE02344">
          <v:shape id="_x0000_i1091" type="#_x0000_t75" style="width:135.25pt;height:18.15pt" o:ole="">
            <v:imagedata r:id="rId119" o:title=""/>
          </v:shape>
          <o:OLEObject Type="Embed" ProgID="Equation.3" ShapeID="_x0000_i1091" DrawAspect="Content" ObjectID="_1690700463" r:id="rId120"/>
        </w:object>
      </w:r>
      <w:r>
        <w:rPr>
          <w:rFonts w:eastAsia="SimSun" w:hint="eastAsia"/>
          <w:lang w:eastAsia="zh-CN"/>
        </w:rPr>
        <w:t xml:space="preserve">bits if only resource allocation type 1 is configured, or </w:t>
      </w:r>
    </w:p>
    <w:p w14:paraId="3D6D331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ascii="Arial" w:hAnsi="Arial" w:cs="Arial"/>
          <w:position w:val="-12"/>
          <w:lang w:val="en-US"/>
        </w:rPr>
        <w:object w:dxaOrig="4258" w:dyaOrig="345" w14:anchorId="74128BD2">
          <v:shape id="_x0000_i1092" type="#_x0000_t75" style="width:212.85pt;height:16.9pt" o:ole="">
            <v:imagedata r:id="rId121" o:title=""/>
            <o:lock v:ext="edit" aspectratio="f"/>
          </v:shape>
          <o:OLEObject Type="Embed" ProgID="Equation.3" ShapeID="_x0000_i1092" DrawAspect="Content" ObjectID="_1690700464" r:id="rId122"/>
        </w:object>
      </w:r>
      <w:r>
        <w:rPr>
          <w:rFonts w:eastAsia="SimSun" w:hint="eastAsia"/>
          <w:lang w:eastAsia="zh-CN"/>
        </w:rPr>
        <w:t xml:space="preserve"> bits if </w:t>
      </w:r>
      <w:proofErr w:type="spellStart"/>
      <w:r>
        <w:rPr>
          <w:rFonts w:eastAsia="SimSun"/>
          <w:i/>
        </w:rPr>
        <w:t>resourceAllocation</w:t>
      </w:r>
      <w:proofErr w:type="spellEnd"/>
      <w:r>
        <w:rPr>
          <w:rFonts w:eastAsia="SimSun"/>
          <w:lang w:eastAsia="zh-CN"/>
        </w:rPr>
        <w:t xml:space="preserve"> is configured as '</w:t>
      </w:r>
      <w:proofErr w:type="spellStart"/>
      <w:r>
        <w:rPr>
          <w:rFonts w:eastAsia="SimSun"/>
          <w:i/>
          <w:lang w:eastAsia="zh-CN"/>
        </w:rPr>
        <w:t>dynamicSwitch</w:t>
      </w:r>
      <w:proofErr w:type="spellEnd"/>
      <w:r>
        <w:rPr>
          <w:rFonts w:eastAsia="SimSun"/>
          <w:i/>
          <w:lang w:eastAsia="zh-CN"/>
        </w:rPr>
        <w:t>'</w:t>
      </w:r>
      <w:r>
        <w:rPr>
          <w:rFonts w:eastAsia="SimSun" w:hint="eastAsia"/>
          <w:lang w:eastAsia="zh-CN"/>
        </w:rPr>
        <w:t>.</w:t>
      </w:r>
    </w:p>
    <w:p w14:paraId="18575BC9" w14:textId="77777777" w:rsidR="004D2938" w:rsidRDefault="001B5F6E">
      <w:pPr>
        <w:ind w:left="851" w:hanging="284"/>
        <w:rPr>
          <w:rFonts w:eastAsia="SimSun"/>
        </w:rPr>
      </w:pPr>
      <w:r>
        <w:rPr>
          <w:rFonts w:eastAsia="SimSun"/>
        </w:rPr>
        <w:t>-</w:t>
      </w:r>
      <w:r>
        <w:rPr>
          <w:rFonts w:eastAsia="SimSun"/>
        </w:rPr>
        <w:tab/>
      </w:r>
      <w:r>
        <w:rPr>
          <w:rFonts w:eastAsia="SimSun" w:hint="eastAsia"/>
          <w:lang w:eastAsia="zh-CN"/>
        </w:rPr>
        <w:t xml:space="preserve">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 xml:space="preserve">, the MSB bit </w:t>
      </w:r>
      <w:r>
        <w:rPr>
          <w:rFonts w:eastAsia="SimSun"/>
          <w:lang w:eastAsia="zh-CN"/>
        </w:rPr>
        <w:t>is used to indicat</w:t>
      </w:r>
      <w:r>
        <w:rPr>
          <w:rFonts w:eastAsia="SimSun" w:hint="eastAsia"/>
          <w:lang w:eastAsia="zh-CN"/>
        </w:rPr>
        <w:t>e</w:t>
      </w:r>
      <w:r>
        <w:rPr>
          <w:rFonts w:eastAsia="SimSun"/>
          <w:lang w:eastAsia="zh-CN"/>
        </w:rPr>
        <w:t xml:space="preserve"> </w:t>
      </w:r>
      <w:r>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6A68FEF1"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For resource allocation type 0</w:t>
      </w:r>
      <w:r>
        <w:rPr>
          <w:rFonts w:eastAsia="SimSun" w:hint="eastAsia"/>
          <w:lang w:eastAsia="zh-CN"/>
        </w:rPr>
        <w:t>, the</w:t>
      </w:r>
      <w:r>
        <w:rPr>
          <w:rFonts w:eastAsia="SimSun"/>
          <w:position w:val="-12"/>
        </w:rPr>
        <w:object w:dxaOrig="495" w:dyaOrig="300" w14:anchorId="0E5CB1D0">
          <v:shape id="_x0000_i1093" type="#_x0000_t75" style="width:24.4pt;height:15.05pt" o:ole="">
            <v:imagedata r:id="rId54" o:title=""/>
          </v:shape>
          <o:OLEObject Type="Embed" ProgID="Equation.3" ShapeID="_x0000_i1093" DrawAspect="Content" ObjectID="_1690700465" r:id="rId123"/>
        </w:object>
      </w:r>
      <w:r>
        <w:rPr>
          <w:rFonts w:eastAsia="SimSun" w:hint="eastAsia"/>
          <w:lang w:eastAsia="zh-CN"/>
        </w:rPr>
        <w:t xml:space="preserve"> </w:t>
      </w:r>
      <w:r>
        <w:rPr>
          <w:rFonts w:eastAsia="SimSun"/>
          <w:lang w:eastAsia="zh-CN"/>
        </w:rPr>
        <w:t xml:space="preserve">LSBs provide the resource allocation as defined in </w:t>
      </w:r>
      <w:r>
        <w:rPr>
          <w:rFonts w:eastAsia="SimSun" w:hint="eastAsia"/>
          <w:lang w:eastAsia="zh-CN"/>
        </w:rPr>
        <w:t xml:space="preserve">Clause </w:t>
      </w:r>
      <w:r>
        <w:rPr>
          <w:rFonts w:eastAsia="SimSun"/>
          <w:lang w:eastAsia="zh-CN"/>
        </w:rPr>
        <w:t>5</w:t>
      </w:r>
      <w:r>
        <w:rPr>
          <w:rFonts w:eastAsia="SimSun" w:hint="eastAsia"/>
          <w:lang w:eastAsia="zh-CN"/>
        </w:rPr>
        <w:t>.1.2.2.1</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p>
    <w:p w14:paraId="43B1549A" w14:textId="77777777" w:rsidR="004D2938" w:rsidRDefault="001B5F6E">
      <w:pPr>
        <w:ind w:left="851" w:hanging="284"/>
        <w:rPr>
          <w:rFonts w:eastAsia="PMingLiU"/>
          <w:lang w:eastAsia="zh-CN"/>
        </w:rPr>
      </w:pPr>
      <w:r>
        <w:rPr>
          <w:rFonts w:eastAsia="SimSun"/>
          <w:lang w:eastAsia="zh-CN"/>
        </w:rPr>
        <w:t>-</w:t>
      </w:r>
      <w:r>
        <w:rPr>
          <w:rFonts w:eastAsia="SimSun"/>
          <w:lang w:eastAsia="zh-CN"/>
        </w:rPr>
        <w:tab/>
        <w:t>For r</w:t>
      </w:r>
      <w:r>
        <w:rPr>
          <w:rFonts w:eastAsia="SimSun"/>
        </w:rPr>
        <w:t>esource allocation type 1</w:t>
      </w:r>
      <w:r>
        <w:rPr>
          <w:rFonts w:eastAsia="SimSun" w:hint="eastAsia"/>
          <w:lang w:eastAsia="zh-CN"/>
        </w:rPr>
        <w:t>, t</w:t>
      </w:r>
      <w:r>
        <w:rPr>
          <w:rFonts w:eastAsia="SimSun"/>
        </w:rPr>
        <w:t xml:space="preserve">he </w:t>
      </w:r>
      <w:r>
        <w:rPr>
          <w:rFonts w:eastAsia="SimSun"/>
          <w:position w:val="-12"/>
        </w:rPr>
        <w:object w:dxaOrig="2703" w:dyaOrig="371" w14:anchorId="6D3AD2B9">
          <v:shape id="_x0000_i1094" type="#_x0000_t75" style="width:135.25pt;height:18.15pt" o:ole="">
            <v:imagedata r:id="rId124" o:title=""/>
          </v:shape>
          <o:OLEObject Type="Embed" ProgID="Equation.3" ShapeID="_x0000_i1094" DrawAspect="Content" ObjectID="_1690700466" r:id="rId125"/>
        </w:object>
      </w:r>
      <w:r>
        <w:rPr>
          <w:rFonts w:eastAsia="SimSun" w:hint="eastAsia"/>
          <w:lang w:eastAsia="zh-CN"/>
        </w:rPr>
        <w:t xml:space="preserve"> </w:t>
      </w:r>
      <w:r>
        <w:rPr>
          <w:rFonts w:eastAsia="SimSun"/>
        </w:rPr>
        <w:t xml:space="preserve">LSBs provide the resource allocation as defined in </w:t>
      </w:r>
      <w:r>
        <w:rPr>
          <w:rFonts w:eastAsia="SimSun" w:hint="eastAsia"/>
          <w:lang w:eastAsia="zh-CN"/>
        </w:rPr>
        <w:t xml:space="preserve">Clause </w:t>
      </w:r>
      <w:r>
        <w:rPr>
          <w:rFonts w:eastAsia="SimSun"/>
          <w:lang w:eastAsia="zh-CN"/>
        </w:rPr>
        <w:t>5</w:t>
      </w:r>
      <w:r>
        <w:rPr>
          <w:rFonts w:eastAsia="SimSun" w:hint="eastAsia"/>
          <w:lang w:eastAsia="zh-CN"/>
        </w:rPr>
        <w:t>.1.2.2.2</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PMingLiU"/>
          <w:lang w:eastAsia="zh-CN"/>
        </w:rPr>
        <w:t xml:space="preserve"> </w:t>
      </w:r>
    </w:p>
    <w:p w14:paraId="5DF65A2C" w14:textId="77777777" w:rsidR="004D2938" w:rsidRDefault="001B5F6E">
      <w:pPr>
        <w:ind w:left="567"/>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 and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PMingLiU" w:hint="eastAsia"/>
          <w:lang w:eastAsia="zh-CN"/>
        </w:rPr>
        <w:t xml:space="preserve"> for the indicated bandwidth part, the UE assumes resource allocation type 0 for the indicated bandwidth part if the bitwidth of the </w:t>
      </w:r>
      <w:r>
        <w:rPr>
          <w:rFonts w:eastAsia="PMingLiU"/>
          <w:lang w:eastAsia="zh-CN"/>
        </w:rPr>
        <w:t>"</w:t>
      </w:r>
      <w:r>
        <w:rPr>
          <w:rFonts w:eastAsia="PMingLiU" w:hint="eastAsia"/>
          <w:lang w:eastAsia="zh-CN"/>
        </w:rPr>
        <w:t>Frequency domain resource assignment</w:t>
      </w:r>
      <w:r>
        <w:rPr>
          <w:rFonts w:eastAsia="PMingLiU"/>
          <w:lang w:eastAsia="zh-CN"/>
        </w:rPr>
        <w:t>"</w:t>
      </w:r>
      <w:r>
        <w:rPr>
          <w:rFonts w:eastAsia="PMingLiU" w:hint="eastAsia"/>
          <w:lang w:eastAsia="zh-CN"/>
        </w:rPr>
        <w:t xml:space="preserve"> field of the active bandwidth part is smaller than the bitwidth of the </w:t>
      </w:r>
      <w:r>
        <w:rPr>
          <w:rFonts w:eastAsia="PMingLiU"/>
          <w:lang w:eastAsia="zh-CN"/>
        </w:rPr>
        <w:t>"</w:t>
      </w:r>
      <w:r>
        <w:rPr>
          <w:rFonts w:eastAsia="PMingLiU" w:hint="eastAsia"/>
          <w:lang w:eastAsia="zh-CN"/>
        </w:rPr>
        <w:t>Frequency domain resource assignment</w:t>
      </w:r>
      <w:r>
        <w:rPr>
          <w:rFonts w:eastAsia="PMingLiU"/>
          <w:lang w:eastAsia="zh-CN"/>
        </w:rPr>
        <w:t>"</w:t>
      </w:r>
      <w:r>
        <w:rPr>
          <w:rFonts w:eastAsia="PMingLiU" w:hint="eastAsia"/>
          <w:lang w:eastAsia="zh-CN"/>
        </w:rPr>
        <w:t xml:space="preserve"> field of the indicated bandwidth part.</w:t>
      </w:r>
    </w:p>
    <w:p w14:paraId="4EEE343B"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 xml:space="preserve">– </w:t>
      </w:r>
      <w:r>
        <w:rPr>
          <w:rFonts w:eastAsia="SimSun" w:hint="eastAsia"/>
          <w:lang w:eastAsia="zh-CN"/>
        </w:rPr>
        <w:t>0, 1, 2, 3, or 4 bits as defined in Clause 5.1.2.1 of [6, TS</w:t>
      </w:r>
      <w:r>
        <w:rPr>
          <w:rFonts w:eastAsia="SimSun"/>
          <w:lang w:eastAsia="zh-CN"/>
        </w:rPr>
        <w:t xml:space="preserve"> </w:t>
      </w:r>
      <w:r>
        <w:rPr>
          <w:rFonts w:eastAsia="SimSun" w:hint="eastAsia"/>
          <w:lang w:eastAsia="zh-CN"/>
        </w:rPr>
        <w:t xml:space="preserve">38.214]. The bitwidth for this field is determined </w:t>
      </w:r>
      <w:r>
        <w:rPr>
          <w:rFonts w:eastAsia="SimSun"/>
          <w:lang w:eastAsia="zh-CN"/>
        </w:rPr>
        <w:t xml:space="preserve">as </w:t>
      </w:r>
      <w:r>
        <w:rPr>
          <w:rFonts w:eastAsia="SimSun"/>
          <w:position w:val="-10"/>
        </w:rPr>
        <w:object w:dxaOrig="733" w:dyaOrig="300" w14:anchorId="2E074FDB">
          <v:shape id="_x0000_i1095" type="#_x0000_t75" style="width:36.95pt;height:15.05pt" o:ole="">
            <v:imagedata r:id="rId126" o:title=""/>
          </v:shape>
          <o:OLEObject Type="Embed" ProgID="Equation.3" ShapeID="_x0000_i1095" DrawAspect="Content" ObjectID="_1690700467" r:id="rId127"/>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w:t>
      </w:r>
      <w:r>
        <w:rPr>
          <w:rFonts w:eastAsia="SimSun" w:hint="eastAsia"/>
          <w:lang w:eastAsia="zh-CN"/>
        </w:rPr>
        <w:t xml:space="preserve"> </w:t>
      </w:r>
      <w:r>
        <w:rPr>
          <w:rFonts w:eastAsia="SimSun"/>
          <w:i/>
        </w:rPr>
        <w:t>pdsch-</w:t>
      </w:r>
      <w:r>
        <w:rPr>
          <w:rFonts w:eastAsia="SimSun" w:hint="eastAsia"/>
          <w:i/>
          <w:lang w:eastAsia="zh-CN"/>
        </w:rPr>
        <w:t>TimeDomain</w:t>
      </w:r>
      <w:r>
        <w:rPr>
          <w:rFonts w:eastAsia="SimSun"/>
          <w:i/>
        </w:rPr>
        <w:t>AllocationList</w:t>
      </w:r>
      <w:r>
        <w:rPr>
          <w:rFonts w:eastAsia="SimSun"/>
        </w:rPr>
        <w:t xml:space="preserve"> if the higher layer parameter is configured; otherwise </w:t>
      </w:r>
      <w:r>
        <w:rPr>
          <w:rFonts w:eastAsia="SimSun"/>
          <w:i/>
        </w:rPr>
        <w:t>I</w:t>
      </w:r>
      <w:r>
        <w:rPr>
          <w:rFonts w:eastAsia="SimSun"/>
        </w:rPr>
        <w:t xml:space="preserve"> is the number of entries in the default table</w:t>
      </w:r>
      <w:r>
        <w:rPr>
          <w:rFonts w:eastAsia="SimSun" w:hint="eastAsia"/>
          <w:lang w:eastAsia="zh-CN"/>
        </w:rPr>
        <w:t>.</w:t>
      </w:r>
    </w:p>
    <w:p w14:paraId="3B7028E0" w14:textId="77777777"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0 or 1 bit</w:t>
      </w:r>
      <w:r>
        <w:rPr>
          <w:rFonts w:eastAsia="SimSun"/>
          <w:lang w:eastAsia="zh-CN"/>
        </w:rPr>
        <w:t>:</w:t>
      </w:r>
    </w:p>
    <w:p w14:paraId="58DCE9D9"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 if only resource allocation type 0 is configured</w:t>
      </w:r>
      <w:r>
        <w:rPr>
          <w:rFonts w:eastAsia="SimSun"/>
          <w:lang w:eastAsia="zh-CN"/>
        </w:rPr>
        <w:t xml:space="preserve"> </w:t>
      </w:r>
      <w:r>
        <w:rPr>
          <w:rFonts w:eastAsia="SimSun" w:hint="eastAsia"/>
          <w:lang w:eastAsia="zh-CN"/>
        </w:rPr>
        <w:t>or if interleaved VRB-to-PRB mapping is not configured by high layers;</w:t>
      </w:r>
    </w:p>
    <w:p w14:paraId="2E0406D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1 bit according to Table </w:t>
      </w:r>
      <w:r>
        <w:rPr>
          <w:rFonts w:eastAsia="SimSun"/>
          <w:lang w:eastAsia="zh-CN"/>
        </w:rPr>
        <w:t xml:space="preserve">7.3.1.2.2-5 </w:t>
      </w:r>
      <w:r>
        <w:rPr>
          <w:rFonts w:eastAsia="SimSun" w:hint="eastAsia"/>
          <w:lang w:eastAsia="zh-CN"/>
        </w:rPr>
        <w:t>otherwise, only applicable to resource allocation type 1, as defined in Clause 7.3.1.6  of [4, TS</w:t>
      </w:r>
      <w:r>
        <w:rPr>
          <w:rFonts w:eastAsia="SimSun"/>
          <w:lang w:eastAsia="zh-CN"/>
        </w:rPr>
        <w:t xml:space="preserve"> </w:t>
      </w:r>
      <w:r>
        <w:rPr>
          <w:rFonts w:eastAsia="SimSun" w:hint="eastAsia"/>
          <w:lang w:eastAsia="zh-CN"/>
        </w:rPr>
        <w:t>38.211].</w:t>
      </w:r>
    </w:p>
    <w:p w14:paraId="6B8669B9"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PRB bundling size indicator</w:t>
      </w:r>
      <w:r>
        <w:rPr>
          <w:rFonts w:eastAsia="SimSun"/>
        </w:rPr>
        <w:t xml:space="preserve"> – </w:t>
      </w:r>
      <w:r>
        <w:rPr>
          <w:rFonts w:eastAsia="SimSun" w:hint="eastAsia"/>
          <w:lang w:eastAsia="zh-CN"/>
        </w:rPr>
        <w:t xml:space="preserve">0 bit if the higher layer parameter </w:t>
      </w:r>
      <w:r>
        <w:rPr>
          <w:rFonts w:eastAsia="SimSun" w:hint="eastAsia"/>
          <w:i/>
          <w:lang w:eastAsia="zh-CN"/>
        </w:rPr>
        <w:t>prb-BundlingType</w:t>
      </w:r>
      <w:r>
        <w:rPr>
          <w:rFonts w:eastAsia="SimSun" w:hint="eastAsia"/>
          <w:lang w:eastAsia="zh-CN"/>
        </w:rPr>
        <w:t xml:space="preserve"> is not configured or is set to </w:t>
      </w:r>
      <w:r>
        <w:rPr>
          <w:rFonts w:eastAsia="SimSun"/>
          <w:lang w:eastAsia="zh-CN"/>
        </w:rPr>
        <w:t>'</w:t>
      </w:r>
      <w:r>
        <w:rPr>
          <w:rFonts w:eastAsia="SimSun"/>
        </w:rPr>
        <w:t>staticBundling</w:t>
      </w:r>
      <w:r>
        <w:rPr>
          <w:rFonts w:eastAsia="SimSun"/>
          <w:lang w:eastAsia="zh-CN"/>
        </w:rPr>
        <w:t>'</w:t>
      </w:r>
      <w:r>
        <w:rPr>
          <w:rFonts w:eastAsia="SimSun" w:hint="eastAsia"/>
          <w:lang w:eastAsia="zh-CN"/>
        </w:rPr>
        <w:t>, or 1</w:t>
      </w:r>
      <w:r>
        <w:rPr>
          <w:rFonts w:eastAsia="SimSun"/>
        </w:rPr>
        <w:t xml:space="preserve"> bit</w:t>
      </w:r>
      <w:r>
        <w:rPr>
          <w:rFonts w:eastAsia="SimSun" w:hint="eastAsia"/>
          <w:lang w:eastAsia="zh-CN"/>
        </w:rPr>
        <w:t xml:space="preserve"> if the higher layer parameter </w:t>
      </w:r>
      <w:r>
        <w:rPr>
          <w:rFonts w:eastAsia="SimSun" w:hint="eastAsia"/>
          <w:i/>
          <w:lang w:eastAsia="zh-CN"/>
        </w:rPr>
        <w:t>prb-BundlingType</w:t>
      </w:r>
      <w:r>
        <w:rPr>
          <w:rFonts w:eastAsia="SimSun" w:hint="eastAsia"/>
          <w:lang w:eastAsia="zh-CN"/>
        </w:rPr>
        <w:t xml:space="preserve"> is set to </w:t>
      </w:r>
      <w:r>
        <w:rPr>
          <w:rFonts w:eastAsia="SimSun"/>
          <w:lang w:eastAsia="zh-CN"/>
        </w:rPr>
        <w:t>'</w:t>
      </w:r>
      <w:r>
        <w:rPr>
          <w:rFonts w:eastAsia="SimSun"/>
        </w:rPr>
        <w:t>dynamicBundling</w:t>
      </w:r>
      <w:r>
        <w:rPr>
          <w:rFonts w:eastAsia="SimSun"/>
          <w:lang w:eastAsia="zh-CN"/>
        </w:rPr>
        <w:t xml:space="preserve">' </w:t>
      </w:r>
      <w:r>
        <w:rPr>
          <w:rFonts w:eastAsia="SimSun" w:hint="eastAsia"/>
          <w:lang w:eastAsia="zh-CN"/>
        </w:rPr>
        <w:t>according to Clause 5.1.2.3 of [6, TS</w:t>
      </w:r>
      <w:r>
        <w:rPr>
          <w:rFonts w:eastAsia="SimSun"/>
          <w:lang w:eastAsia="zh-CN"/>
        </w:rPr>
        <w:t xml:space="preserve"> </w:t>
      </w:r>
      <w:r>
        <w:rPr>
          <w:rFonts w:eastAsia="SimSun" w:hint="eastAsia"/>
          <w:lang w:eastAsia="zh-CN"/>
        </w:rPr>
        <w:t>38.214].</w:t>
      </w:r>
    </w:p>
    <w:p w14:paraId="1E92CA55" w14:textId="77777777"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 xml:space="preserve">Rate matching indicator </w:t>
      </w:r>
      <w:r>
        <w:rPr>
          <w:rFonts w:eastAsia="SimSun"/>
          <w:lang w:eastAsia="zh-CN"/>
        </w:rPr>
        <w:t>–</w:t>
      </w:r>
      <w:r>
        <w:rPr>
          <w:rFonts w:eastAsia="SimSun" w:hint="eastAsia"/>
          <w:lang w:eastAsia="zh-CN"/>
        </w:rPr>
        <w:t xml:space="preserve"> 0, 1, or 2 bits according to higher layer parameter</w:t>
      </w:r>
      <w:r>
        <w:rPr>
          <w:rFonts w:eastAsia="SimSun"/>
          <w:lang w:eastAsia="zh-CN"/>
        </w:rPr>
        <w:t>s</w:t>
      </w:r>
      <w:r>
        <w:rPr>
          <w:rFonts w:eastAsia="SimSun" w:hint="eastAsia"/>
          <w:lang w:eastAsia="zh-CN"/>
        </w:rPr>
        <w:t xml:space="preserve"> </w:t>
      </w:r>
      <w:r>
        <w:rPr>
          <w:rFonts w:eastAsia="SimSun"/>
          <w:i/>
        </w:rPr>
        <w:t>rateMatchPattern</w:t>
      </w:r>
      <w:r>
        <w:rPr>
          <w:rFonts w:eastAsia="SimSun" w:hint="eastAsia"/>
          <w:i/>
          <w:lang w:eastAsia="zh-CN"/>
        </w:rPr>
        <w:t>Group1</w:t>
      </w:r>
      <w:r>
        <w:rPr>
          <w:rFonts w:eastAsia="SimSun" w:hint="eastAsia"/>
          <w:lang w:eastAsia="zh-CN"/>
        </w:rPr>
        <w:t xml:space="preserve"> and</w:t>
      </w:r>
      <w:r>
        <w:rPr>
          <w:rFonts w:eastAsia="SimSun"/>
          <w:i/>
        </w:rPr>
        <w:t xml:space="preserve"> rateMatchPattern</w:t>
      </w:r>
      <w:r>
        <w:rPr>
          <w:rFonts w:eastAsia="SimSun" w:hint="eastAsia"/>
          <w:i/>
          <w:lang w:eastAsia="zh-CN"/>
        </w:rPr>
        <w:t>Group2</w:t>
      </w:r>
      <w:r>
        <w:rPr>
          <w:rFonts w:eastAsia="SimSun"/>
          <w:lang w:val="en-US" w:eastAsia="zh-CN"/>
        </w:rPr>
        <w:t xml:space="preserve">, where the </w:t>
      </w:r>
      <w:r>
        <w:rPr>
          <w:rFonts w:eastAsia="SimSun" w:hint="eastAsia"/>
          <w:lang w:val="en-US" w:eastAsia="zh-CN"/>
        </w:rPr>
        <w:t xml:space="preserve">MSB </w:t>
      </w:r>
      <w:r>
        <w:rPr>
          <w:rFonts w:eastAsia="SimSun"/>
          <w:lang w:val="en-US" w:eastAsia="zh-CN"/>
        </w:rPr>
        <w:t xml:space="preserve">is </w:t>
      </w:r>
      <w:r>
        <w:rPr>
          <w:rFonts w:eastAsia="SimSun" w:hint="eastAsia"/>
          <w:lang w:val="en-US" w:eastAsia="zh-CN"/>
        </w:rPr>
        <w:t>used to indicate</w:t>
      </w:r>
      <w:r>
        <w:rPr>
          <w:rFonts w:eastAsia="SimSun"/>
          <w:lang w:val="en-US" w:eastAsia="zh-CN"/>
        </w:rPr>
        <w:t xml:space="preserve"> </w:t>
      </w:r>
      <w:r>
        <w:rPr>
          <w:rFonts w:eastAsia="SimSun"/>
          <w:i/>
          <w:lang w:val="en-US" w:eastAsia="zh-CN"/>
        </w:rPr>
        <w:t>rateMatchPattern</w:t>
      </w:r>
      <w:r>
        <w:rPr>
          <w:rFonts w:eastAsia="SimSun" w:hint="eastAsia"/>
          <w:i/>
          <w:lang w:val="en-US" w:eastAsia="zh-CN"/>
        </w:rPr>
        <w:t>Group1</w:t>
      </w:r>
      <w:r>
        <w:rPr>
          <w:rFonts w:eastAsia="SimSun"/>
          <w:lang w:val="en-US" w:eastAsia="zh-CN"/>
        </w:rPr>
        <w:t xml:space="preserve"> and the LSB</w:t>
      </w:r>
      <w:r>
        <w:rPr>
          <w:rFonts w:eastAsia="SimSun" w:hint="eastAsia"/>
          <w:lang w:val="en-US" w:eastAsia="zh-CN"/>
        </w:rPr>
        <w:t xml:space="preserve"> </w:t>
      </w:r>
      <w:r>
        <w:rPr>
          <w:rFonts w:eastAsia="SimSun"/>
          <w:lang w:val="en-US" w:eastAsia="zh-CN"/>
        </w:rPr>
        <w:t xml:space="preserve">is </w:t>
      </w:r>
      <w:r>
        <w:rPr>
          <w:rFonts w:eastAsia="SimSun" w:hint="eastAsia"/>
          <w:lang w:val="en-US" w:eastAsia="zh-CN"/>
        </w:rPr>
        <w:t>used to indicate</w:t>
      </w:r>
      <w:r>
        <w:rPr>
          <w:rFonts w:eastAsia="SimSun"/>
          <w:lang w:val="en-US" w:eastAsia="zh-CN"/>
        </w:rPr>
        <w:t xml:space="preserve"> </w:t>
      </w:r>
      <w:r>
        <w:rPr>
          <w:rFonts w:eastAsia="SimSun"/>
          <w:i/>
          <w:lang w:val="en-US" w:eastAsia="zh-CN"/>
        </w:rPr>
        <w:t>rateMatchPattern</w:t>
      </w:r>
      <w:r>
        <w:rPr>
          <w:rFonts w:eastAsia="SimSun" w:hint="eastAsia"/>
          <w:i/>
          <w:lang w:val="en-US" w:eastAsia="zh-CN"/>
        </w:rPr>
        <w:t>Group2</w:t>
      </w:r>
      <w:r>
        <w:rPr>
          <w:rFonts w:eastAsia="SimSun" w:hint="eastAsia"/>
          <w:lang w:val="en-US" w:eastAsia="zh-CN"/>
        </w:rPr>
        <w:t xml:space="preserve"> when </w:t>
      </w:r>
      <w:r>
        <w:rPr>
          <w:rFonts w:eastAsia="SimSun"/>
          <w:lang w:val="en-US" w:eastAsia="zh-CN"/>
        </w:rPr>
        <w:t>there are two groups</w:t>
      </w:r>
      <w:r>
        <w:rPr>
          <w:rFonts w:eastAsia="SimSun" w:hint="eastAsia"/>
          <w:lang w:eastAsia="zh-CN"/>
        </w:rPr>
        <w:t>.</w:t>
      </w:r>
    </w:p>
    <w:p w14:paraId="0068D68E"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ZP CSI-RS trigger </w:t>
      </w:r>
      <w:r>
        <w:rPr>
          <w:rFonts w:eastAsia="SimSun"/>
          <w:lang w:eastAsia="zh-CN"/>
        </w:rPr>
        <w:t>–</w:t>
      </w:r>
      <w:r>
        <w:rPr>
          <w:rFonts w:eastAsia="SimSun" w:hint="eastAsia"/>
          <w:lang w:eastAsia="zh-CN"/>
        </w:rPr>
        <w:t xml:space="preserve"> 0, 1, or 2 bits as defined in Clause 5.1.4.2 of [6, TS</w:t>
      </w:r>
      <w:r>
        <w:rPr>
          <w:rFonts w:eastAsia="SimSun"/>
          <w:lang w:eastAsia="zh-CN"/>
        </w:rPr>
        <w:t xml:space="preserve"> </w:t>
      </w:r>
      <w:r>
        <w:rPr>
          <w:rFonts w:eastAsia="SimSun" w:hint="eastAsia"/>
          <w:lang w:eastAsia="zh-CN"/>
        </w:rPr>
        <w:t xml:space="preserve">38.214]. The bitwidth for this field is determined as </w:t>
      </w:r>
      <w:r>
        <w:rPr>
          <w:rFonts w:eastAsia="SimSun"/>
          <w:position w:val="-10"/>
        </w:rPr>
        <w:object w:dxaOrig="1307" w:dyaOrig="345" w14:anchorId="58E99504">
          <v:shape id="_x0000_i1096" type="#_x0000_t75" style="width:65.1pt;height:16.9pt" o:ole="">
            <v:imagedata r:id="rId128" o:title=""/>
          </v:shape>
          <o:OLEObject Type="Embed" ProgID="Equation.3" ShapeID="_x0000_i1096" DrawAspect="Content" ObjectID="_1690700468" r:id="rId129"/>
        </w:object>
      </w:r>
      <w:r>
        <w:rPr>
          <w:rFonts w:eastAsia="SimSun"/>
        </w:rPr>
        <w:t>bits, where</w:t>
      </w:r>
      <w:r>
        <w:rPr>
          <w:rFonts w:eastAsia="SimSun"/>
          <w:i/>
        </w:rPr>
        <w:t xml:space="preserve"> </w:t>
      </w:r>
      <w:r>
        <w:rPr>
          <w:rFonts w:eastAsia="SimSun"/>
          <w:position w:val="-10"/>
        </w:rPr>
        <w:object w:dxaOrig="300" w:dyaOrig="300" w14:anchorId="64826E74">
          <v:shape id="_x0000_i1097" type="#_x0000_t75" style="width:15.05pt;height:15.05pt" o:ole="">
            <v:imagedata r:id="rId130" o:title=""/>
          </v:shape>
          <o:OLEObject Type="Embed" ProgID="Equation.3" ShapeID="_x0000_i1097" DrawAspect="Content" ObjectID="_1690700469" r:id="rId131"/>
        </w:object>
      </w:r>
      <w:r>
        <w:rPr>
          <w:rFonts w:eastAsia="SimSun"/>
        </w:rPr>
        <w:t xml:space="preserve"> is the number of </w:t>
      </w:r>
      <w:r>
        <w:rPr>
          <w:rFonts w:eastAsia="SimSun" w:hint="eastAsia"/>
          <w:lang w:val="en-US" w:eastAsia="zh-CN"/>
        </w:rPr>
        <w:t xml:space="preserve">aperiodic </w:t>
      </w:r>
      <w:r>
        <w:rPr>
          <w:rFonts w:eastAsia="SimSun" w:hint="eastAsia"/>
          <w:lang w:eastAsia="zh-CN"/>
        </w:rPr>
        <w:t xml:space="preserve">ZP CSI-RS resource sets </w:t>
      </w:r>
      <w:r>
        <w:rPr>
          <w:rFonts w:eastAsia="SimSun" w:hint="eastAsia"/>
          <w:lang w:val="en-US" w:eastAsia="zh-CN"/>
        </w:rPr>
        <w:t>configured by higher layer</w:t>
      </w:r>
      <w:r>
        <w:rPr>
          <w:rFonts w:eastAsia="SimSun" w:hint="eastAsia"/>
          <w:lang w:eastAsia="zh-CN"/>
        </w:rPr>
        <w:t>.</w:t>
      </w:r>
    </w:p>
    <w:p w14:paraId="3999BB57" w14:textId="77777777" w:rsidR="004D2938" w:rsidRDefault="001B5F6E">
      <w:pPr>
        <w:ind w:left="568" w:hanging="284"/>
        <w:rPr>
          <w:rFonts w:eastAsia="SimSun"/>
          <w:lang w:eastAsia="zh-CN"/>
        </w:rPr>
      </w:pPr>
      <w:r>
        <w:rPr>
          <w:rFonts w:eastAsia="SimSun" w:hint="eastAsia"/>
        </w:rPr>
        <w:t>F</w:t>
      </w:r>
      <w:r>
        <w:rPr>
          <w:rFonts w:eastAsia="SimSun"/>
        </w:rPr>
        <w:t xml:space="preserve">or transport block 1: </w:t>
      </w:r>
    </w:p>
    <w:p w14:paraId="59B4C1A9"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06764E0F"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039D4AE1"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14:paraId="444E3A68" w14:textId="77777777" w:rsidR="004D2938" w:rsidRDefault="001B5F6E">
      <w:pPr>
        <w:ind w:firstLine="284"/>
        <w:rPr>
          <w:rFonts w:eastAsia="SimSun"/>
          <w:lang w:eastAsia="zh-CN"/>
        </w:rPr>
      </w:pPr>
      <w:r>
        <w:rPr>
          <w:rFonts w:eastAsia="SimSun" w:hint="eastAsia"/>
        </w:rPr>
        <w:t>F</w:t>
      </w:r>
      <w:r>
        <w:rPr>
          <w:rFonts w:eastAsia="SimSun"/>
        </w:rPr>
        <w:t xml:space="preserve">or transport block </w:t>
      </w:r>
      <w:r>
        <w:rPr>
          <w:rFonts w:eastAsia="SimSun" w:hint="eastAsia"/>
          <w:lang w:eastAsia="zh-CN"/>
        </w:rPr>
        <w:t>2 (</w:t>
      </w:r>
      <w:r>
        <w:rPr>
          <w:rFonts w:eastAsia="SimSun"/>
          <w:lang w:eastAsia="zh-CN"/>
        </w:rPr>
        <w:t xml:space="preserve">only present if </w:t>
      </w:r>
      <w:r>
        <w:rPr>
          <w:rFonts w:eastAsia="Times New Roman"/>
          <w:i/>
          <w:lang w:eastAsia="ja-JP"/>
        </w:rPr>
        <w:t>maxNrofCodeWordsScheduledByDCI</w:t>
      </w:r>
      <w:r>
        <w:rPr>
          <w:rFonts w:eastAsia="SimSun"/>
          <w:lang w:eastAsia="zh-CN"/>
        </w:rPr>
        <w:t xml:space="preserve"> equals 2</w:t>
      </w:r>
      <w:r>
        <w:rPr>
          <w:rFonts w:eastAsia="SimSun" w:hint="eastAsia"/>
          <w:lang w:eastAsia="zh-CN"/>
        </w:rPr>
        <w:t>)</w:t>
      </w:r>
      <w:r>
        <w:rPr>
          <w:rFonts w:eastAsia="SimSun"/>
        </w:rPr>
        <w:t xml:space="preserve">: </w:t>
      </w:r>
    </w:p>
    <w:p w14:paraId="0823891E"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14:paraId="564FF580" w14:textId="77777777"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New data indicator – 1 bit</w:t>
      </w:r>
    </w:p>
    <w:p w14:paraId="548A12C7" w14:textId="77777777" w:rsidR="004D2938" w:rsidRDefault="001B5F6E">
      <w:pPr>
        <w:ind w:left="851" w:hanging="284"/>
        <w:rPr>
          <w:rFonts w:eastAsia="PMingLiU"/>
          <w:lang w:eastAsia="zh-CN"/>
        </w:rPr>
      </w:pPr>
      <w:r>
        <w:rPr>
          <w:rFonts w:eastAsia="SimSun"/>
        </w:rPr>
        <w:lastRenderedPageBreak/>
        <w:t>-</w:t>
      </w:r>
      <w:r>
        <w:rPr>
          <w:rFonts w:eastAsia="SimSun" w:hint="eastAsia"/>
          <w:lang w:eastAsia="zh-CN"/>
        </w:rPr>
        <w:tab/>
      </w:r>
      <w:r>
        <w:rPr>
          <w:rFonts w:eastAsia="SimSun"/>
        </w:rPr>
        <w:t>Redundancy version – 2 bits as defined in Table 7.3.1.1.1-2</w:t>
      </w:r>
      <w:r>
        <w:rPr>
          <w:rFonts w:eastAsia="PMingLiU"/>
          <w:lang w:eastAsia="zh-CN"/>
        </w:rPr>
        <w:t xml:space="preserve"> </w:t>
      </w:r>
    </w:p>
    <w:p w14:paraId="4FFF4FFB" w14:textId="77777777" w:rsidR="004D2938" w:rsidRDefault="001B5F6E">
      <w:pPr>
        <w:ind w:left="567"/>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 and the value of </w:t>
      </w:r>
      <w:r>
        <w:rPr>
          <w:rFonts w:eastAsia="Times New Roman"/>
          <w:i/>
          <w:lang w:eastAsia="ja-JP"/>
        </w:rPr>
        <w:t>maxNrofCodeWordsScheduledByDCI</w:t>
      </w:r>
      <w:r>
        <w:rPr>
          <w:rFonts w:eastAsia="Times New Roman" w:hint="eastAsia"/>
          <w:lang w:eastAsia="zh-CN"/>
        </w:rPr>
        <w:t xml:space="preserve"> for the</w:t>
      </w:r>
      <w:r>
        <w:rPr>
          <w:rFonts w:eastAsia="PMingLiU" w:hint="eastAsia"/>
          <w:lang w:eastAsia="zh-CN"/>
        </w:rPr>
        <w:t xml:space="preserve"> indicated </w:t>
      </w:r>
      <w:r>
        <w:rPr>
          <w:rFonts w:eastAsia="PMingLiU"/>
          <w:lang w:eastAsia="zh-CN"/>
        </w:rPr>
        <w:t>bandwidth</w:t>
      </w:r>
      <w:r>
        <w:rPr>
          <w:rFonts w:eastAsia="PMingLiU" w:hint="eastAsia"/>
          <w:lang w:eastAsia="zh-CN"/>
        </w:rPr>
        <w:t xml:space="preserve"> part equals 2 and the value of </w:t>
      </w:r>
      <w:r>
        <w:rPr>
          <w:rFonts w:eastAsia="Times New Roman"/>
          <w:i/>
          <w:lang w:eastAsia="ja-JP"/>
        </w:rPr>
        <w:t>maxNrofCodeWordsScheduledByDCI</w:t>
      </w:r>
      <w:r>
        <w:rPr>
          <w:rFonts w:eastAsia="Times New Roman" w:hint="eastAsia"/>
          <w:lang w:eastAsia="zh-CN"/>
        </w:rPr>
        <w:t xml:space="preserve"> for the active bandwidth part equals 1, the UE assumes zeros are padded when interpreting the </w:t>
      </w:r>
      <w:r>
        <w:rPr>
          <w:rFonts w:eastAsia="Times New Roman"/>
          <w:lang w:eastAsia="zh-CN"/>
        </w:rPr>
        <w:t>"</w:t>
      </w:r>
      <w:r>
        <w:rPr>
          <w:rFonts w:eastAsia="PMingLiU"/>
        </w:rPr>
        <w:t>Modulation and coding scheme</w:t>
      </w:r>
      <w:r>
        <w:rPr>
          <w:rFonts w:eastAsia="Times New Roman"/>
          <w:lang w:eastAsia="zh-CN"/>
        </w:rPr>
        <w:t>"</w:t>
      </w:r>
      <w:r>
        <w:rPr>
          <w:rFonts w:eastAsia="Times New Roman" w:hint="eastAsia"/>
          <w:lang w:eastAsia="zh-CN"/>
        </w:rPr>
        <w:t xml:space="preserve">, </w:t>
      </w:r>
      <w:r>
        <w:rPr>
          <w:rFonts w:eastAsia="Times New Roman"/>
          <w:lang w:eastAsia="zh-CN"/>
        </w:rPr>
        <w:t>"</w:t>
      </w:r>
      <w:r>
        <w:rPr>
          <w:rFonts w:eastAsia="PMingLiU"/>
        </w:rPr>
        <w:t>New data indicator</w:t>
      </w:r>
      <w:r>
        <w:rPr>
          <w:rFonts w:eastAsia="Times New Roman"/>
          <w:lang w:eastAsia="zh-CN"/>
        </w:rPr>
        <w:t>"</w:t>
      </w:r>
      <w:r>
        <w:rPr>
          <w:rFonts w:eastAsia="Times New Roman" w:hint="eastAsia"/>
          <w:lang w:eastAsia="zh-CN"/>
        </w:rPr>
        <w:t xml:space="preserve">, and </w:t>
      </w:r>
      <w:r>
        <w:rPr>
          <w:rFonts w:eastAsia="Times New Roman"/>
          <w:lang w:eastAsia="zh-CN"/>
        </w:rPr>
        <w:t>"</w:t>
      </w:r>
      <w:r>
        <w:rPr>
          <w:rFonts w:eastAsia="PMingLiU"/>
        </w:rPr>
        <w:t>Redundancy version</w:t>
      </w:r>
      <w:r>
        <w:rPr>
          <w:rFonts w:eastAsia="Times New Roman"/>
          <w:lang w:eastAsia="zh-CN"/>
        </w:rPr>
        <w:t>"</w:t>
      </w:r>
      <w:r>
        <w:rPr>
          <w:rFonts w:eastAsia="Times New Roman" w:hint="eastAsia"/>
          <w:lang w:eastAsia="zh-CN"/>
        </w:rPr>
        <w:t xml:space="preserve"> fields of transport block 2 according to Clause 12 of [5, TS38.213], and the UE ignores the </w:t>
      </w:r>
      <w:r>
        <w:rPr>
          <w:rFonts w:eastAsia="Times New Roman"/>
          <w:lang w:eastAsia="zh-CN"/>
        </w:rPr>
        <w:t>"</w:t>
      </w:r>
      <w:r>
        <w:rPr>
          <w:rFonts w:eastAsia="PMingLiU"/>
        </w:rPr>
        <w:t>Modulation and coding scheme</w:t>
      </w:r>
      <w:r>
        <w:rPr>
          <w:rFonts w:eastAsia="Times New Roman"/>
          <w:lang w:eastAsia="zh-CN"/>
        </w:rPr>
        <w:t>"</w:t>
      </w:r>
      <w:r>
        <w:rPr>
          <w:rFonts w:eastAsia="Times New Roman" w:hint="eastAsia"/>
          <w:lang w:eastAsia="zh-CN"/>
        </w:rPr>
        <w:t xml:space="preserve">, </w:t>
      </w:r>
      <w:r>
        <w:rPr>
          <w:rFonts w:eastAsia="Times New Roman"/>
          <w:lang w:eastAsia="zh-CN"/>
        </w:rPr>
        <w:t>"</w:t>
      </w:r>
      <w:r>
        <w:rPr>
          <w:rFonts w:eastAsia="PMingLiU"/>
        </w:rPr>
        <w:t>New data indicator</w:t>
      </w:r>
      <w:r>
        <w:rPr>
          <w:rFonts w:eastAsia="Times New Roman"/>
          <w:lang w:eastAsia="zh-CN"/>
        </w:rPr>
        <w:t>"</w:t>
      </w:r>
      <w:r>
        <w:rPr>
          <w:rFonts w:eastAsia="Times New Roman" w:hint="eastAsia"/>
          <w:lang w:eastAsia="zh-CN"/>
        </w:rPr>
        <w:t xml:space="preserve">, and </w:t>
      </w:r>
      <w:r>
        <w:rPr>
          <w:rFonts w:eastAsia="Times New Roman"/>
          <w:lang w:eastAsia="zh-CN"/>
        </w:rPr>
        <w:t>"</w:t>
      </w:r>
      <w:r>
        <w:rPr>
          <w:rFonts w:eastAsia="PMingLiU"/>
        </w:rPr>
        <w:t>Redundancy version</w:t>
      </w:r>
      <w:r>
        <w:rPr>
          <w:rFonts w:eastAsia="Times New Roman"/>
          <w:lang w:eastAsia="zh-CN"/>
        </w:rPr>
        <w:t>"</w:t>
      </w:r>
      <w:r>
        <w:rPr>
          <w:rFonts w:eastAsia="Times New Roman" w:hint="eastAsia"/>
          <w:lang w:eastAsia="zh-CN"/>
        </w:rPr>
        <w:t xml:space="preserve"> fields of transport block 2 for the indicated bandwidth part.</w:t>
      </w:r>
    </w:p>
    <w:p w14:paraId="10AC3B69"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14:paraId="3A6FDBD9" w14:textId="77777777" w:rsidR="004D2938" w:rsidRDefault="001B5F6E">
      <w:pPr>
        <w:ind w:left="568" w:hanging="284"/>
        <w:rPr>
          <w:rFonts w:eastAsia="SimSun"/>
          <w:lang w:eastAsia="zh-CN"/>
        </w:rPr>
      </w:pPr>
      <w:r>
        <w:rPr>
          <w:rFonts w:eastAsia="SimSun"/>
        </w:rPr>
        <w:t>-</w:t>
      </w:r>
      <w:r>
        <w:rPr>
          <w:rFonts w:eastAsia="SimSun" w:hint="eastAsia"/>
          <w:lang w:eastAsia="zh-CN"/>
        </w:rPr>
        <w:tab/>
        <w:t>Downlink assignment index</w:t>
      </w:r>
      <w:r>
        <w:rPr>
          <w:rFonts w:eastAsia="SimSun"/>
        </w:rPr>
        <w:t xml:space="preserve"> –</w:t>
      </w:r>
      <w:r>
        <w:rPr>
          <w:rFonts w:eastAsia="SimSun" w:hint="eastAsia"/>
          <w:lang w:eastAsia="zh-CN"/>
        </w:rPr>
        <w:t xml:space="preserve"> </w:t>
      </w:r>
      <w:r>
        <w:rPr>
          <w:rFonts w:eastAsia="SimSun"/>
        </w:rPr>
        <w:t xml:space="preserve">number of bits </w:t>
      </w:r>
      <w:r>
        <w:rPr>
          <w:rFonts w:eastAsia="SimSun" w:hint="eastAsia"/>
          <w:lang w:eastAsia="zh-CN"/>
        </w:rPr>
        <w:t>as defined in the following</w:t>
      </w:r>
    </w:p>
    <w:p w14:paraId="7051F037" w14:textId="77777777"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6 bits if more than one serving cell are configured in the DL</w:t>
      </w:r>
      <w:r>
        <w:rPr>
          <w:rFonts w:eastAsia="SimSun"/>
          <w:lang w:eastAsia="zh-CN"/>
        </w:rPr>
        <w:t xml:space="preserve"> and the higher layer parameter </w:t>
      </w:r>
      <w:r>
        <w:rPr>
          <w:rFonts w:eastAsia="SimSun"/>
          <w:i/>
          <w:color w:val="000000"/>
        </w:rPr>
        <w:t>nfi-TotalDAI-Included</w:t>
      </w:r>
      <w:r>
        <w:rPr>
          <w:rFonts w:eastAsia="SimSun" w:hint="eastAsia"/>
          <w:color w:val="000000"/>
          <w:lang w:eastAsia="zh-CN"/>
        </w:rPr>
        <w:t xml:space="preserve"> is configured</w:t>
      </w:r>
      <w:r>
        <w:rPr>
          <w:rFonts w:eastAsia="SimSun"/>
          <w:color w:val="000000"/>
        </w:rPr>
        <w:t>.</w:t>
      </w:r>
      <w:r>
        <w:rPr>
          <w:rFonts w:eastAsia="SimSun"/>
          <w:lang w:eastAsia="zh-CN"/>
        </w:rPr>
        <w:t xml:space="preserve"> T</w:t>
      </w:r>
      <w:r>
        <w:rPr>
          <w:rFonts w:eastAsia="SimSun" w:hint="eastAsia"/>
          <w:lang w:eastAsia="zh-CN"/>
        </w:rPr>
        <w:t xml:space="preserve">he </w:t>
      </w:r>
      <w:r>
        <w:rPr>
          <w:rFonts w:eastAsia="SimSun"/>
          <w:lang w:eastAsia="zh-CN"/>
        </w:rPr>
        <w:t>4</w:t>
      </w:r>
      <w:r>
        <w:rPr>
          <w:rFonts w:eastAsia="SimSun" w:hint="eastAsia"/>
          <w:lang w:eastAsia="zh-CN"/>
        </w:rPr>
        <w:t xml:space="preserve"> MSB bits are the counter DAI and the total DAI</w:t>
      </w:r>
      <w:r>
        <w:rPr>
          <w:rFonts w:eastAsia="SimSun"/>
          <w:lang w:eastAsia="zh-CN"/>
        </w:rPr>
        <w:t xml:space="preserve"> for the scheduled PDSCH group, and the 2</w:t>
      </w:r>
      <w:r>
        <w:rPr>
          <w:rFonts w:eastAsia="SimSun" w:hint="eastAsia"/>
          <w:lang w:eastAsia="zh-CN"/>
        </w:rPr>
        <w:t xml:space="preserve"> LSB bits are the total DAI for the non-scheduled PDSCH group.</w:t>
      </w:r>
    </w:p>
    <w:p w14:paraId="12796CC3"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4 bits if </w:t>
      </w:r>
      <w:r>
        <w:rPr>
          <w:rFonts w:eastAsia="SimSun"/>
          <w:lang w:eastAsia="zh-CN"/>
        </w:rPr>
        <w:t>only</w:t>
      </w:r>
      <w:r>
        <w:rPr>
          <w:rFonts w:eastAsia="SimSun" w:hint="eastAsia"/>
          <w:lang w:eastAsia="zh-CN"/>
        </w:rPr>
        <w:t xml:space="preserve"> one serving cell </w:t>
      </w:r>
      <w:r>
        <w:rPr>
          <w:rFonts w:eastAsia="SimSun"/>
          <w:lang w:eastAsia="zh-CN"/>
        </w:rPr>
        <w:t>is</w:t>
      </w:r>
      <w:r>
        <w:rPr>
          <w:rFonts w:eastAsia="SimSun" w:hint="eastAsia"/>
          <w:lang w:eastAsia="zh-CN"/>
        </w:rPr>
        <w:t xml:space="preserve"> configured in the DL </w:t>
      </w:r>
      <w:r>
        <w:rPr>
          <w:rFonts w:eastAsia="SimSun"/>
          <w:lang w:eastAsia="zh-CN"/>
        </w:rPr>
        <w:t xml:space="preserve">and the higher layer parameter </w:t>
      </w:r>
      <w:r>
        <w:rPr>
          <w:rFonts w:eastAsia="SimSun"/>
          <w:i/>
          <w:color w:val="000000"/>
        </w:rPr>
        <w:t>nfi-TotalDAI-Included</w:t>
      </w:r>
      <w:r>
        <w:rPr>
          <w:rFonts w:eastAsia="SimSun" w:hint="eastAsia"/>
          <w:color w:val="000000"/>
          <w:lang w:eastAsia="zh-CN"/>
        </w:rPr>
        <w:t xml:space="preserve"> is configured</w:t>
      </w:r>
      <w:r>
        <w:rPr>
          <w:rFonts w:eastAsia="SimSun"/>
          <w:i/>
          <w:color w:val="000000"/>
        </w:rPr>
        <w:t xml:space="preserve">. </w:t>
      </w:r>
      <w:r>
        <w:rPr>
          <w:rFonts w:eastAsia="SimSun"/>
          <w:lang w:eastAsia="zh-CN"/>
        </w:rPr>
        <w:t>T</w:t>
      </w:r>
      <w:r>
        <w:rPr>
          <w:rFonts w:eastAsia="SimSun" w:hint="eastAsia"/>
          <w:lang w:eastAsia="zh-CN"/>
        </w:rPr>
        <w:t xml:space="preserve">he 2 MSB bits are the counter DAI </w:t>
      </w:r>
      <w:r>
        <w:rPr>
          <w:rFonts w:eastAsia="SimSun"/>
          <w:lang w:eastAsia="zh-CN"/>
        </w:rPr>
        <w:t xml:space="preserve">for the scheduled PDSCH group, </w:t>
      </w:r>
      <w:r>
        <w:rPr>
          <w:rFonts w:eastAsia="SimSun" w:hint="eastAsia"/>
          <w:lang w:eastAsia="zh-CN"/>
        </w:rPr>
        <w:t>and the 2 LSB bits are the total DAI</w:t>
      </w:r>
      <w:r>
        <w:rPr>
          <w:rFonts w:eastAsia="SimSun"/>
          <w:lang w:eastAsia="zh-CN"/>
        </w:rPr>
        <w:t xml:space="preserve"> for the non-scheduled PDSCH group</w:t>
      </w:r>
      <w:r>
        <w:rPr>
          <w:rFonts w:eastAsia="SimSun" w:hint="eastAsia"/>
          <w:lang w:eastAsia="zh-CN"/>
        </w:rPr>
        <w:t>;</w:t>
      </w:r>
    </w:p>
    <w:p w14:paraId="574E3534"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if more than one serving cell are configured in the DL</w:t>
      </w:r>
      <w:r>
        <w:rPr>
          <w:rFonts w:eastAsia="SimSun"/>
          <w:lang w:eastAsia="zh-CN"/>
        </w:rPr>
        <w:t xml:space="preserve">, </w:t>
      </w:r>
      <w:r>
        <w:rPr>
          <w:rFonts w:eastAsia="SimSun" w:hint="eastAsia"/>
          <w:lang w:eastAsia="zh-CN"/>
        </w:rPr>
        <w:t xml:space="preserve">the </w:t>
      </w:r>
      <w:r>
        <w:rPr>
          <w:rFonts w:eastAsia="SimSun"/>
          <w:lang w:eastAsia="zh-CN"/>
        </w:rPr>
        <w:t xml:space="preserve">higher layer parameter </w:t>
      </w:r>
      <w:r>
        <w:rPr>
          <w:rFonts w:eastAsia="SimSun" w:hint="eastAsia"/>
          <w:i/>
          <w:lang w:eastAsia="zh-CN"/>
        </w:rPr>
        <w:t>p</w:t>
      </w:r>
      <w:r>
        <w:rPr>
          <w:rFonts w:eastAsia="SimSun"/>
          <w:i/>
          <w:lang w:eastAsia="zh-CN"/>
        </w:rPr>
        <w:t>dsch-HARQ-ACK-Codebook=dynamic</w:t>
      </w:r>
      <w:r>
        <w:rPr>
          <w:rFonts w:eastAsia="SimSun" w:hint="eastAsia"/>
          <w:lang w:eastAsia="zh-CN"/>
        </w:rPr>
        <w:t xml:space="preserve"> or </w:t>
      </w:r>
      <w:r>
        <w:rPr>
          <w:rFonts w:eastAsia="SimSun"/>
          <w:i/>
          <w:lang w:eastAsia="zh-CN"/>
        </w:rPr>
        <w:t>pdsch-HARQ-ACK-Codebook-r16=</w:t>
      </w:r>
      <w:r>
        <w:rPr>
          <w:rFonts w:eastAsia="SimSun"/>
          <w:i/>
          <w:lang w:val="en-US" w:eastAsia="zh-CN"/>
        </w:rPr>
        <w:t xml:space="preserve"> enhancedDynamic</w:t>
      </w:r>
      <w:r>
        <w:rPr>
          <w:rFonts w:eastAsia="SimSun" w:hint="eastAsia"/>
          <w:lang w:val="en-US" w:eastAsia="zh-CN"/>
        </w:rPr>
        <w:t>,</w:t>
      </w:r>
      <w:r>
        <w:rPr>
          <w:rFonts w:eastAsia="SimSun" w:hint="eastAsia"/>
          <w:lang w:eastAsia="zh-CN"/>
        </w:rPr>
        <w:t xml:space="preserve"> and </w:t>
      </w:r>
      <w:r>
        <w:rPr>
          <w:rFonts w:eastAsia="SimSun"/>
          <w:i/>
          <w:color w:val="000000"/>
        </w:rPr>
        <w:t>nfi-TotalDAI-Included</w:t>
      </w:r>
      <w:r>
        <w:rPr>
          <w:rFonts w:eastAsia="SimSun" w:hint="eastAsia"/>
          <w:color w:val="000000"/>
          <w:lang w:eastAsia="zh-CN"/>
        </w:rPr>
        <w:t xml:space="preserve"> is not configured</w:t>
      </w:r>
      <w:r>
        <w:rPr>
          <w:rFonts w:eastAsia="SimSun" w:hint="eastAsia"/>
          <w:lang w:eastAsia="zh-CN"/>
        </w:rPr>
        <w:t>, where the 2 MSB bits are the counter DAI and the 2 LSB bits are the total DAI;</w:t>
      </w:r>
    </w:p>
    <w:p w14:paraId="6E5BE6D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if one serving cell is configured in the DL, and the higher layer parameter </w:t>
      </w:r>
      <w:r>
        <w:rPr>
          <w:rFonts w:eastAsia="SimSun"/>
          <w:i/>
          <w:lang w:eastAsia="zh-CN"/>
        </w:rPr>
        <w:t>pdsch-HARQ-ACK-Codebook=dynamic</w:t>
      </w:r>
      <w:r>
        <w:rPr>
          <w:rFonts w:eastAsia="SimSun"/>
          <w:lang w:eastAsia="zh-CN"/>
        </w:rPr>
        <w:t xml:space="preserve">, and the UE is not provided </w:t>
      </w:r>
      <w:r>
        <w:rPr>
          <w:rFonts w:eastAsia="SimSun"/>
          <w:i/>
          <w:lang w:eastAsia="zh-CN"/>
        </w:rPr>
        <w:t>coresetPoolIndex</w:t>
      </w:r>
      <w:r>
        <w:rPr>
          <w:rFonts w:eastAsia="SimSun"/>
          <w:lang w:eastAsia="zh-CN"/>
        </w:rPr>
        <w:t xml:space="preserve"> or is provided </w:t>
      </w:r>
      <w:r>
        <w:rPr>
          <w:rFonts w:eastAsia="SimSun"/>
          <w:i/>
          <w:lang w:eastAsia="zh-CN"/>
        </w:rPr>
        <w:t>coresetPoolIndex</w:t>
      </w:r>
      <w:r>
        <w:rPr>
          <w:rFonts w:eastAsia="SimSun"/>
          <w:lang w:eastAsia="zh-CN"/>
        </w:rPr>
        <w:t xml:space="preserve"> with value 0 for one or more first CORESETs and is provided </w:t>
      </w:r>
      <w:r>
        <w:rPr>
          <w:rFonts w:eastAsia="SimSun"/>
          <w:i/>
          <w:lang w:eastAsia="zh-CN"/>
        </w:rPr>
        <w:t>coresetPoolIndex</w:t>
      </w:r>
      <w:r>
        <w:rPr>
          <w:rFonts w:eastAsia="SimSun"/>
          <w:lang w:eastAsia="zh-CN"/>
        </w:rPr>
        <w:t xml:space="preserve"> with value 1 for one or more second CORESETs, and is provided </w:t>
      </w:r>
      <w:r>
        <w:rPr>
          <w:rFonts w:eastAsia="SimSun"/>
          <w:i/>
          <w:lang w:eastAsia="zh-CN"/>
        </w:rPr>
        <w:t>ackNackFeedbackMode = joint</w:t>
      </w:r>
      <w:r>
        <w:rPr>
          <w:rFonts w:eastAsia="SimSun"/>
          <w:lang w:eastAsia="zh-CN"/>
        </w:rPr>
        <w:t>, where the 2 MSB bits are the counter DAI and the 2 LSB bits are the total DAI;</w:t>
      </w:r>
    </w:p>
    <w:p w14:paraId="56B426A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if only one serving cell is configured in the DL</w:t>
      </w:r>
      <w:r>
        <w:rPr>
          <w:rFonts w:eastAsia="SimSun"/>
          <w:lang w:eastAsia="zh-CN"/>
        </w:rPr>
        <w:t>,</w:t>
      </w:r>
      <w:r>
        <w:rPr>
          <w:rFonts w:eastAsia="SimSun" w:hint="eastAsia"/>
          <w:lang w:eastAsia="zh-CN"/>
        </w:rPr>
        <w:t xml:space="preserve"> the </w:t>
      </w:r>
      <w:r>
        <w:rPr>
          <w:rFonts w:eastAsia="SimSun"/>
          <w:lang w:eastAsia="zh-CN"/>
        </w:rPr>
        <w:t xml:space="preserve">higher layer parameter </w:t>
      </w:r>
      <w:r>
        <w:rPr>
          <w:rFonts w:eastAsia="SimSun" w:hint="eastAsia"/>
          <w:i/>
          <w:lang w:eastAsia="zh-CN"/>
        </w:rPr>
        <w:t>p</w:t>
      </w:r>
      <w:r>
        <w:rPr>
          <w:rFonts w:eastAsia="SimSun"/>
          <w:i/>
          <w:lang w:eastAsia="zh-CN"/>
        </w:rPr>
        <w:t>dsch-HARQ-ACK-Codebook=dynamic</w:t>
      </w:r>
      <w:r>
        <w:rPr>
          <w:rFonts w:eastAsia="SimSun" w:hint="eastAsia"/>
          <w:lang w:eastAsia="zh-CN"/>
        </w:rPr>
        <w:t xml:space="preserve"> or </w:t>
      </w:r>
      <w:r>
        <w:rPr>
          <w:rFonts w:eastAsia="SimSun" w:hint="eastAsia"/>
          <w:i/>
          <w:lang w:eastAsia="zh-CN"/>
        </w:rPr>
        <w:t>p</w:t>
      </w:r>
      <w:r>
        <w:rPr>
          <w:rFonts w:eastAsia="SimSun"/>
          <w:i/>
          <w:lang w:eastAsia="zh-CN"/>
        </w:rPr>
        <w:t>dsch-HARQ-ACK-Codebook-r16=</w:t>
      </w:r>
      <w:r>
        <w:rPr>
          <w:rFonts w:eastAsia="SimSun"/>
          <w:i/>
          <w:lang w:val="en-US" w:eastAsia="zh-CN"/>
        </w:rPr>
        <w:t>enhancedDynamic</w:t>
      </w:r>
      <w:r>
        <w:rPr>
          <w:rFonts w:eastAsia="SimSun" w:hint="eastAsia"/>
          <w:lang w:val="en-US" w:eastAsia="zh-CN"/>
        </w:rPr>
        <w:t>,</w:t>
      </w:r>
      <w:r>
        <w:rPr>
          <w:rFonts w:eastAsia="SimSun" w:hint="eastAsia"/>
          <w:lang w:eastAsia="zh-CN"/>
        </w:rPr>
        <w:t xml:space="preserve"> and </w:t>
      </w:r>
      <w:r>
        <w:rPr>
          <w:rFonts w:eastAsia="SimSun"/>
          <w:i/>
          <w:color w:val="000000"/>
        </w:rPr>
        <w:t>nfi-TotalDAI-Included</w:t>
      </w:r>
      <w:r>
        <w:rPr>
          <w:rFonts w:eastAsia="SimSun" w:hint="eastAsia"/>
          <w:color w:val="000000"/>
          <w:lang w:eastAsia="zh-CN"/>
        </w:rPr>
        <w:t xml:space="preserve"> is not configured</w:t>
      </w:r>
      <w:r>
        <w:rPr>
          <w:rFonts w:eastAsia="SimSun" w:hint="eastAsia"/>
          <w:lang w:eastAsia="zh-CN"/>
        </w:rPr>
        <w:t xml:space="preserve">, </w:t>
      </w:r>
      <w:r>
        <w:rPr>
          <w:rFonts w:eastAsia="SimSun"/>
          <w:lang w:eastAsia="zh-CN"/>
        </w:rPr>
        <w:t xml:space="preserve">when the UE is not configured with </w:t>
      </w:r>
      <w:r>
        <w:rPr>
          <w:rFonts w:eastAsia="SimSun"/>
          <w:i/>
          <w:lang w:eastAsia="zh-CN"/>
        </w:rPr>
        <w:t>coresetPoolIndex</w:t>
      </w:r>
      <w:r>
        <w:rPr>
          <w:rFonts w:eastAsia="SimSun"/>
          <w:lang w:eastAsia="zh-CN"/>
        </w:rPr>
        <w:t xml:space="preserve"> or the value of </w:t>
      </w:r>
      <w:r>
        <w:rPr>
          <w:rFonts w:eastAsia="SimSun"/>
          <w:i/>
          <w:lang w:eastAsia="zh-CN"/>
        </w:rPr>
        <w:t>coresetPoolIndex</w:t>
      </w:r>
      <w:r>
        <w:rPr>
          <w:rFonts w:eastAsia="SimSun"/>
          <w:lang w:eastAsia="zh-CN"/>
        </w:rPr>
        <w:t xml:space="preserve"> is the same for all CORESETs if </w:t>
      </w:r>
      <w:r>
        <w:rPr>
          <w:rFonts w:eastAsia="SimSun"/>
          <w:i/>
          <w:lang w:eastAsia="zh-CN"/>
        </w:rPr>
        <w:t>coresetPoolIndex</w:t>
      </w:r>
      <w:r>
        <w:rPr>
          <w:rFonts w:eastAsia="SimSun"/>
          <w:lang w:eastAsia="zh-CN"/>
        </w:rPr>
        <w:t xml:space="preserve"> is provided or the UE is not configured with </w:t>
      </w:r>
      <w:r>
        <w:rPr>
          <w:rFonts w:eastAsia="SimSun"/>
          <w:i/>
          <w:lang w:eastAsia="zh-CN"/>
        </w:rPr>
        <w:t>ackNackFeedbackMode = joint</w:t>
      </w:r>
      <w:r>
        <w:rPr>
          <w:rFonts w:eastAsia="SimSun"/>
          <w:lang w:eastAsia="zh-CN"/>
        </w:rPr>
        <w:t xml:space="preserve">, </w:t>
      </w:r>
      <w:r>
        <w:rPr>
          <w:rFonts w:eastAsia="SimSun" w:hint="eastAsia"/>
          <w:lang w:eastAsia="zh-CN"/>
        </w:rPr>
        <w:t>where the 2 bits are the counter DAI;</w:t>
      </w:r>
    </w:p>
    <w:p w14:paraId="583C302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bits otherwise.</w:t>
      </w:r>
      <w:r>
        <w:rPr>
          <w:rFonts w:eastAsia="SimSun"/>
          <w:lang w:eastAsia="zh-CN"/>
        </w:rPr>
        <w:t xml:space="preserve"> </w:t>
      </w:r>
    </w:p>
    <w:p w14:paraId="180F632B" w14:textId="77777777" w:rsidR="004D2938" w:rsidRDefault="001B5F6E">
      <w:pPr>
        <w:ind w:left="568" w:hanging="284"/>
        <w:rPr>
          <w:rFonts w:eastAsia="SimSun"/>
        </w:rPr>
      </w:pPr>
      <w:r>
        <w:rPr>
          <w:rFonts w:eastAsia="SimSun"/>
        </w:rPr>
        <w:tab/>
        <w:t>If the UE is configured with a PUCCH-SCell, the number of serving cells is determined within a PUCCH group.</w:t>
      </w:r>
    </w:p>
    <w:p w14:paraId="215C21CB" w14:textId="77777777" w:rsidR="004D2938" w:rsidRDefault="001B5F6E">
      <w:pPr>
        <w:ind w:left="568" w:hanging="284"/>
        <w:rPr>
          <w:rFonts w:eastAsia="SimSun"/>
          <w:lang w:eastAsia="zh-CN"/>
        </w:rPr>
      </w:pPr>
      <w:r>
        <w:rPr>
          <w:rFonts w:eastAsia="SimSun"/>
        </w:rPr>
        <w:tab/>
        <w:t xml:space="preserve">If the UE is configured with a PUCCH-SCell, </w:t>
      </w:r>
      <w:r>
        <w:rPr>
          <w:rFonts w:eastAsia="SimSun"/>
          <w:i/>
        </w:rPr>
        <w:t>pdsch-HARQ-ACK-Codebook</w:t>
      </w:r>
      <w:r>
        <w:rPr>
          <w:rFonts w:eastAsia="SimSun"/>
        </w:rPr>
        <w:t xml:space="preserve"> is replaced by </w:t>
      </w:r>
      <w:r>
        <w:rPr>
          <w:rFonts w:eastAsia="SimSun"/>
          <w:i/>
        </w:rPr>
        <w:t>pdsch-HARQ-ACK-Codebook-secondaryPUCCHgroup-r16</w:t>
      </w:r>
      <w:r>
        <w:rPr>
          <w:rFonts w:eastAsia="SimSun"/>
        </w:rPr>
        <w:t xml:space="preserve"> if present for the secondary PUCCH group.</w:t>
      </w:r>
    </w:p>
    <w:p w14:paraId="668932EC" w14:textId="77777777" w:rsidR="004D2938" w:rsidRDefault="001B5F6E">
      <w:pPr>
        <w:ind w:left="568" w:hanging="284"/>
        <w:rPr>
          <w:rFonts w:eastAsia="SimSun"/>
          <w:lang w:eastAsia="zh-CN"/>
        </w:rPr>
      </w:pPr>
      <w:r>
        <w:rPr>
          <w:rFonts w:eastAsia="SimSun"/>
        </w:rPr>
        <w:tab/>
        <w:t>I</w:t>
      </w:r>
      <w:r>
        <w:rPr>
          <w:rFonts w:eastAsia="SimSun"/>
          <w:lang w:eastAsia="zh-CN"/>
        </w:rPr>
        <w:t xml:space="preserve">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Downlink assignment index</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lang w:eastAsia="zh-CN"/>
        </w:rPr>
        <w:t xml:space="preserve">Downlink assignment index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 xml:space="preserve">to smaller </w:t>
      </w:r>
      <w:r>
        <w:rPr>
          <w:rFonts w:eastAsia="SimSun" w:hint="eastAsia"/>
          <w:lang w:eastAsia="zh-CN"/>
        </w:rPr>
        <w:t>Downlink assignment index</w:t>
      </w:r>
      <w:r>
        <w:rPr>
          <w:rFonts w:eastAsia="DengXian"/>
          <w:lang w:eastAsia="zh-CN"/>
        </w:rPr>
        <w:t xml:space="preserve"> until the bit width of the </w:t>
      </w:r>
      <w:r>
        <w:rPr>
          <w:rFonts w:eastAsia="SimSun" w:hint="eastAsia"/>
          <w:lang w:eastAsia="zh-CN"/>
        </w:rPr>
        <w:t>Downlink assignment index</w:t>
      </w:r>
      <w:r>
        <w:rPr>
          <w:rFonts w:eastAsia="SimSun"/>
          <w:lang w:eastAsia="zh-CN"/>
        </w:rPr>
        <w:t xml:space="preserve"> in DCI format 1_1</w:t>
      </w:r>
      <w:r>
        <w:rPr>
          <w:rFonts w:eastAsia="DengXian"/>
          <w:lang w:eastAsia="zh-CN"/>
        </w:rPr>
        <w:t xml:space="preserve"> for the two HARQ-ACK codebooks are the same.</w:t>
      </w:r>
    </w:p>
    <w:p w14:paraId="38738132" w14:textId="77777777"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 xml:space="preserve">CH – 2 bits as defined in Clause </w:t>
      </w:r>
      <w:r>
        <w:rPr>
          <w:rFonts w:eastAsia="SimSun" w:hint="eastAsia"/>
          <w:lang w:eastAsia="zh-CN"/>
        </w:rPr>
        <w:t>7.2.1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14:paraId="42301F80" w14:textId="77777777"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w:t>
      </w:r>
      <w:r>
        <w:rPr>
          <w:rFonts w:eastAsia="SimSun"/>
          <w:lang w:eastAsia="zh-CN"/>
        </w:rPr>
        <w:t>3</w:t>
      </w:r>
      <w:r>
        <w:rPr>
          <w:rFonts w:eastAsia="SimSun"/>
        </w:rPr>
        <w:t xml:space="preserve">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p>
    <w:p w14:paraId="4B353E27" w14:textId="77777777" w:rsidR="004D2938" w:rsidRDefault="001B5F6E">
      <w:pPr>
        <w:ind w:left="568" w:hanging="284"/>
        <w:rPr>
          <w:rFonts w:eastAsia="SimSun"/>
          <w:i/>
        </w:rPr>
      </w:pPr>
      <w:r>
        <w:rPr>
          <w:rFonts w:eastAsia="SimSun"/>
        </w:rPr>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0, 1, 2, or 3</w:t>
      </w:r>
      <w:r>
        <w:rPr>
          <w:rFonts w:eastAsia="SimSun"/>
        </w:rPr>
        <w:t xml:space="preserve">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r>
        <w:rPr>
          <w:rFonts w:eastAsia="SimSun"/>
          <w:lang w:eastAsia="zh-CN"/>
        </w:rPr>
        <w:t xml:space="preserve">. </w:t>
      </w:r>
      <w:r>
        <w:rPr>
          <w:rFonts w:eastAsia="SimSun" w:hint="eastAsia"/>
          <w:lang w:eastAsia="zh-CN"/>
        </w:rPr>
        <w:t xml:space="preserve">The bitwidth for this field is determined </w:t>
      </w:r>
      <w:r>
        <w:rPr>
          <w:rFonts w:eastAsia="SimSun"/>
          <w:lang w:eastAsia="zh-CN"/>
        </w:rPr>
        <w:t xml:space="preserve">as </w:t>
      </w:r>
      <w:r>
        <w:rPr>
          <w:rFonts w:eastAsia="SimSun"/>
          <w:position w:val="-10"/>
        </w:rPr>
        <w:object w:dxaOrig="733" w:dyaOrig="300" w14:anchorId="26DA9904">
          <v:shape id="_x0000_i1098" type="#_x0000_t75" style="width:36.95pt;height:15.05pt" o:ole="">
            <v:imagedata r:id="rId126" o:title=""/>
          </v:shape>
          <o:OLEObject Type="Embed" ProgID="Equation.3" ShapeID="_x0000_i1098" DrawAspect="Content" ObjectID="_1690700470" r:id="rId132"/>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w:t>
      </w:r>
      <w:r>
        <w:rPr>
          <w:rFonts w:eastAsia="SimSun" w:hint="eastAsia"/>
          <w:lang w:eastAsia="zh-CN"/>
        </w:rPr>
        <w:t xml:space="preserve"> </w:t>
      </w:r>
      <w:r>
        <w:rPr>
          <w:rFonts w:eastAsia="SimSun"/>
          <w:i/>
        </w:rPr>
        <w:t xml:space="preserve">dl-DataToUL-ACK. </w:t>
      </w:r>
    </w:p>
    <w:p w14:paraId="77485213" w14:textId="77777777" w:rsidR="004D2938" w:rsidRDefault="001B5F6E">
      <w:pPr>
        <w:ind w:left="568" w:hanging="284"/>
        <w:rPr>
          <w:rFonts w:eastAsia="SimSun"/>
          <w:i/>
        </w:rPr>
      </w:pPr>
      <w:r>
        <w:rPr>
          <w:rFonts w:eastAsia="SimSun"/>
        </w:rPr>
        <w:tab/>
      </w: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PDSCH-to-HARQ_feedback timing indicator</w:t>
      </w:r>
      <w:r>
        <w:rPr>
          <w:rFonts w:eastAsia="SimSun"/>
          <w:lang w:eastAsia="zh-CN"/>
        </w:rPr>
        <w:t xml:space="preserve"> in DCI format 1_1 f</w:t>
      </w:r>
      <w:r>
        <w:rPr>
          <w:rFonts w:eastAsia="SimSun"/>
        </w:rPr>
        <w:t>or</w:t>
      </w:r>
      <w:r>
        <w:rPr>
          <w:rFonts w:eastAsia="DengXian"/>
          <w:lang w:eastAsia="zh-CN"/>
        </w:rPr>
        <w:t xml:space="preserve"> one HARQ-ACK codebook is not equal to that of the </w:t>
      </w:r>
      <w:r>
        <w:rPr>
          <w:rFonts w:eastAsia="SimSun" w:hint="eastAsia"/>
          <w:lang w:eastAsia="zh-CN"/>
        </w:rPr>
        <w:t>PDSCH-to-HARQ_feedback timing indicator</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 xml:space="preserve">to smaller </w:t>
      </w:r>
      <w:r>
        <w:rPr>
          <w:rFonts w:eastAsia="SimSun" w:hint="eastAsia"/>
          <w:lang w:eastAsia="zh-CN"/>
        </w:rPr>
        <w:t>PDSCH-to-HARQ_feedback timing indicator</w:t>
      </w:r>
      <w:r>
        <w:rPr>
          <w:rFonts w:eastAsia="DengXian"/>
          <w:lang w:eastAsia="zh-CN"/>
        </w:rPr>
        <w:t xml:space="preserve"> until the bit width of the </w:t>
      </w:r>
      <w:r>
        <w:rPr>
          <w:rFonts w:eastAsia="SimSun" w:hint="eastAsia"/>
          <w:lang w:eastAsia="zh-CN"/>
        </w:rPr>
        <w:t>PDSCH-to-HARQ_feedback timing indicator</w:t>
      </w:r>
      <w:r>
        <w:rPr>
          <w:rFonts w:eastAsia="DengXian"/>
          <w:lang w:eastAsia="zh-CN"/>
        </w:rPr>
        <w:t xml:space="preserve"> </w:t>
      </w:r>
      <w:r>
        <w:rPr>
          <w:rFonts w:eastAsia="SimSun"/>
          <w:lang w:eastAsia="zh-CN"/>
        </w:rPr>
        <w:t xml:space="preserve">in DCI format 1_1 </w:t>
      </w:r>
      <w:r>
        <w:rPr>
          <w:rFonts w:eastAsia="DengXian"/>
          <w:lang w:eastAsia="zh-CN"/>
        </w:rPr>
        <w:t>for the two HARQ-ACK codebooks are the same.</w:t>
      </w:r>
    </w:p>
    <w:p w14:paraId="2C8191B9"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One-shot HARQ-ACK request – 0 or 1 bit.</w:t>
      </w:r>
    </w:p>
    <w:p w14:paraId="01C03290" w14:textId="77777777" w:rsidR="004D2938" w:rsidRDefault="001B5F6E">
      <w:pPr>
        <w:ind w:left="851" w:hanging="284"/>
        <w:rPr>
          <w:rFonts w:eastAsia="SimSun"/>
          <w:lang w:eastAsia="zh-CN"/>
        </w:rPr>
      </w:pPr>
      <w:r>
        <w:rPr>
          <w:rFonts w:eastAsia="SimSun" w:hint="eastAsia"/>
          <w:lang w:eastAsia="zh-CN"/>
        </w:rPr>
        <w:lastRenderedPageBreak/>
        <w:t>-</w:t>
      </w:r>
      <w:r>
        <w:rPr>
          <w:rFonts w:eastAsia="SimSun" w:hint="eastAsia"/>
          <w:lang w:eastAsia="zh-CN"/>
        </w:rPr>
        <w:tab/>
      </w:r>
      <w:r>
        <w:rPr>
          <w:rFonts w:eastAsia="SimSun"/>
          <w:lang w:eastAsia="zh-CN"/>
        </w:rPr>
        <w:t>1 bit if higher layer parameter</w:t>
      </w:r>
      <w:r>
        <w:rPr>
          <w:rFonts w:eastAsia="SimSun"/>
          <w:i/>
          <w:lang w:eastAsia="zh-CN"/>
        </w:rPr>
        <w:t xml:space="preserve"> </w:t>
      </w:r>
      <w:r>
        <w:rPr>
          <w:rFonts w:eastAsia="SimSun"/>
          <w:i/>
        </w:rPr>
        <w:t>pdsch-HARQ-ACK-OneShotFeedback-r16</w:t>
      </w:r>
      <w:r>
        <w:rPr>
          <w:rFonts w:eastAsia="SimSun"/>
        </w:rPr>
        <w:t xml:space="preserve"> is configured</w:t>
      </w:r>
      <w:r>
        <w:rPr>
          <w:rFonts w:eastAsia="SimSun"/>
          <w:lang w:val="en-US" w:eastAsia="zh-CN"/>
        </w:rPr>
        <w:t>;</w:t>
      </w:r>
    </w:p>
    <w:p w14:paraId="4560754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20813DFB"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PDSCH group index – 0 or 1 bit.</w:t>
      </w:r>
    </w:p>
    <w:p w14:paraId="19338E58"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val="en-US" w:eastAsia="zh-CN"/>
        </w:rPr>
        <w:t>;</w:t>
      </w:r>
    </w:p>
    <w:p w14:paraId="69E8765F"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1612016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New feedback indicator – 0, 1 or 2 bits. </w:t>
      </w:r>
    </w:p>
    <w:p w14:paraId="4BCC1BDD" w14:textId="77777777" w:rsidR="004D2938" w:rsidRDefault="001B5F6E">
      <w:pPr>
        <w:ind w:left="851" w:hanging="284"/>
        <w:rPr>
          <w:rFonts w:eastAsia="SimSun"/>
        </w:rPr>
      </w:pPr>
      <w:r>
        <w:rPr>
          <w:rFonts w:eastAsia="SimSun"/>
          <w:lang w:eastAsia="zh-CN"/>
        </w:rPr>
        <w:t>-</w:t>
      </w:r>
      <w:r>
        <w:rPr>
          <w:rFonts w:eastAsia="SimSun"/>
          <w:lang w:eastAsia="zh-CN"/>
        </w:rPr>
        <w:tab/>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eastAsia="zh-CN"/>
        </w:rPr>
        <w:t xml:space="preserve"> and the higher layer parameter </w:t>
      </w:r>
      <w:r>
        <w:rPr>
          <w:rFonts w:eastAsia="SimSun"/>
          <w:i/>
        </w:rPr>
        <w:t>nfi-TotalDAI-Included</w:t>
      </w:r>
      <w:r>
        <w:rPr>
          <w:rFonts w:eastAsia="SimSun"/>
          <w:color w:val="000000"/>
        </w:rPr>
        <w:t xml:space="preserve"> is not configured;</w:t>
      </w:r>
      <w:r>
        <w:rPr>
          <w:rFonts w:eastAsia="SimSun"/>
          <w:i/>
          <w:color w:val="000000"/>
        </w:rPr>
        <w:t xml:space="preserve"> </w:t>
      </w:r>
    </w:p>
    <w:p w14:paraId="7055D283" w14:textId="77777777" w:rsidR="004D2938" w:rsidRDefault="001B5F6E">
      <w:pPr>
        <w:ind w:left="851" w:hanging="284"/>
        <w:rPr>
          <w:rFonts w:eastAsia="SimSun"/>
          <w:color w:val="000000"/>
        </w:rPr>
      </w:pPr>
      <w:r>
        <w:rPr>
          <w:rFonts w:eastAsia="SimSun"/>
        </w:rPr>
        <w:t>-</w:t>
      </w:r>
      <w:r>
        <w:rPr>
          <w:rFonts w:eastAsia="SimSun"/>
        </w:rPr>
        <w:tab/>
        <w:t xml:space="preserve">2 bits if </w:t>
      </w:r>
      <w:r>
        <w:rPr>
          <w:rFonts w:eastAsia="SimSun"/>
          <w:lang w:eastAsia="zh-CN"/>
        </w:rPr>
        <w:t xml:space="preserve">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eastAsia="zh-CN"/>
        </w:rPr>
        <w:t xml:space="preserve"> and the higher layer parameter </w:t>
      </w:r>
      <w:r>
        <w:rPr>
          <w:rFonts w:eastAsia="SimSun"/>
          <w:i/>
          <w:color w:val="000000"/>
        </w:rPr>
        <w:t>nfi-TotalDAI-Included=true</w:t>
      </w:r>
      <w:r>
        <w:rPr>
          <w:rFonts w:eastAsia="SimSun"/>
          <w:color w:val="000000"/>
        </w:rPr>
        <w:t>;</w:t>
      </w:r>
      <w:r>
        <w:rPr>
          <w:rFonts w:eastAsia="MS Mincho" w:hint="eastAsia"/>
          <w:lang w:val="en-US" w:eastAsia="zh-CN"/>
        </w:rPr>
        <w:t xml:space="preserve"> the MSB </w:t>
      </w:r>
      <w:r>
        <w:rPr>
          <w:rFonts w:eastAsia="MS Mincho"/>
          <w:lang w:val="en-US" w:eastAsia="zh-CN"/>
        </w:rPr>
        <w:t>corresponds to</w:t>
      </w:r>
      <w:r>
        <w:rPr>
          <w:rFonts w:eastAsia="MS Mincho" w:hint="eastAsia"/>
          <w:lang w:val="en-US" w:eastAsia="zh-CN"/>
        </w:rPr>
        <w:t xml:space="preserve"> the scheduled PDSCH group, and the LSB </w:t>
      </w:r>
      <w:r>
        <w:rPr>
          <w:rFonts w:eastAsia="MS Mincho"/>
          <w:lang w:val="en-US" w:eastAsia="zh-CN"/>
        </w:rPr>
        <w:t>corresponds to</w:t>
      </w:r>
      <w:r>
        <w:rPr>
          <w:rFonts w:eastAsia="MS Mincho" w:hint="eastAsia"/>
          <w:lang w:val="en-US" w:eastAsia="zh-CN"/>
        </w:rPr>
        <w:t xml:space="preserve"> the non-scheduled PDSCH group</w:t>
      </w:r>
      <w:r>
        <w:rPr>
          <w:rFonts w:eastAsia="MS Mincho"/>
          <w:lang w:val="en-US" w:eastAsia="zh-CN"/>
        </w:rPr>
        <w:t>, as defined in [TS38.213] clause 9.1.3.3</w:t>
      </w:r>
    </w:p>
    <w:p w14:paraId="2779D4A4" w14:textId="77777777" w:rsidR="004D2938" w:rsidRDefault="001B5F6E">
      <w:pPr>
        <w:ind w:left="851" w:hanging="284"/>
        <w:rPr>
          <w:rFonts w:eastAsia="SimSun"/>
        </w:rPr>
      </w:pPr>
      <w:r>
        <w:rPr>
          <w:rFonts w:eastAsia="SimSun"/>
        </w:rPr>
        <w:t>-</w:t>
      </w:r>
      <w:r>
        <w:rPr>
          <w:rFonts w:eastAsia="SimSun"/>
        </w:rPr>
        <w:tab/>
        <w:t xml:space="preserve">0 bit otherwise. </w:t>
      </w:r>
    </w:p>
    <w:p w14:paraId="07DF6489" w14:textId="77777777" w:rsidR="004D2938" w:rsidRDefault="001B5F6E">
      <w:pPr>
        <w:ind w:left="568" w:hanging="284"/>
        <w:rPr>
          <w:rFonts w:eastAsia="SimSun"/>
          <w:lang w:eastAsia="zh-CN"/>
        </w:rPr>
      </w:pPr>
      <w:r>
        <w:rPr>
          <w:rFonts w:eastAsia="SimSun" w:hint="eastAsia"/>
          <w:lang w:eastAsia="zh-CN"/>
        </w:rPr>
        <w:t>-</w:t>
      </w:r>
      <w:r>
        <w:rPr>
          <w:rFonts w:eastAsia="SimSun"/>
          <w:lang w:eastAsia="zh-CN"/>
        </w:rPr>
        <w:tab/>
        <w:t>Number of requested PDSCH group(s) – 0 or 1 bit.</w:t>
      </w:r>
    </w:p>
    <w:p w14:paraId="20207DCA"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val="en-US" w:eastAsia="zh-CN"/>
        </w:rPr>
        <w:t>;</w:t>
      </w:r>
    </w:p>
    <w:p w14:paraId="198673B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14:paraId="561127D0" w14:textId="77777777" w:rsidR="004D2938" w:rsidRDefault="001B5F6E">
      <w:pPr>
        <w:ind w:left="568" w:hanging="284"/>
        <w:rPr>
          <w:rFonts w:eastAsia="PMingLiU"/>
          <w:lang w:eastAsia="zh-CN"/>
        </w:rPr>
      </w:pPr>
      <w:r>
        <w:rPr>
          <w:rFonts w:eastAsia="SimSun"/>
        </w:rPr>
        <w:t>-</w:t>
      </w:r>
      <w:r>
        <w:rPr>
          <w:rFonts w:eastAsia="SimSun"/>
        </w:rPr>
        <w:tab/>
        <w:t>Antenna port(s)</w:t>
      </w:r>
      <w:r>
        <w:rPr>
          <w:rFonts w:eastAsia="SimSun" w:hint="eastAsia"/>
          <w:lang w:eastAsia="zh-CN"/>
        </w:rPr>
        <w:t xml:space="preserve"> </w:t>
      </w:r>
      <w:r>
        <w:rPr>
          <w:rFonts w:eastAsia="SimSun"/>
        </w:rPr>
        <w:t xml:space="preserve">– </w:t>
      </w:r>
      <w:r>
        <w:rPr>
          <w:rFonts w:eastAsia="SimSun" w:hint="eastAsia"/>
          <w:lang w:eastAsia="zh-CN"/>
        </w:rPr>
        <w:t>4, 5, or 6</w:t>
      </w:r>
      <w:r>
        <w:rPr>
          <w:rFonts w:eastAsia="SimSun"/>
        </w:rPr>
        <w:t xml:space="preserve"> bit</w:t>
      </w:r>
      <w:r>
        <w:rPr>
          <w:rFonts w:eastAsia="SimSun" w:hint="eastAsia"/>
          <w:lang w:eastAsia="zh-CN"/>
        </w:rPr>
        <w:t>s as defined by Tables 7.3.1.2.2</w:t>
      </w:r>
      <w:r>
        <w:rPr>
          <w:rFonts w:eastAsia="SimSun"/>
        </w:rPr>
        <w:t>-</w:t>
      </w:r>
      <w:r>
        <w:rPr>
          <w:rFonts w:eastAsia="SimSun" w:hint="eastAsia"/>
          <w:lang w:eastAsia="zh-CN"/>
        </w:rPr>
        <w:t>1/2/3/4</w:t>
      </w:r>
      <w:r>
        <w:rPr>
          <w:rFonts w:eastAsia="SimSun"/>
          <w:lang w:eastAsia="zh-CN"/>
        </w:rPr>
        <w:t xml:space="preserve"> and </w:t>
      </w:r>
      <w:r>
        <w:rPr>
          <w:rFonts w:eastAsia="SimSun" w:hint="eastAsia"/>
          <w:lang w:eastAsia="zh-CN"/>
        </w:rPr>
        <w:t>Tables 7.3.1.2.2</w:t>
      </w:r>
      <w:r>
        <w:rPr>
          <w:rFonts w:eastAsia="SimSun"/>
        </w:rPr>
        <w:t>-</w:t>
      </w:r>
      <w:r>
        <w:rPr>
          <w:rFonts w:eastAsia="SimSun" w:hint="eastAsia"/>
          <w:lang w:eastAsia="zh-CN"/>
        </w:rPr>
        <w:t>1</w:t>
      </w:r>
      <w:r>
        <w:rPr>
          <w:rFonts w:eastAsia="SimSun"/>
          <w:lang w:eastAsia="zh-CN"/>
        </w:rPr>
        <w:t>A</w:t>
      </w:r>
      <w:r>
        <w:rPr>
          <w:rFonts w:eastAsia="SimSun" w:hint="eastAsia"/>
          <w:lang w:eastAsia="zh-CN"/>
        </w:rPr>
        <w:t>/2</w:t>
      </w:r>
      <w:r>
        <w:rPr>
          <w:rFonts w:eastAsia="SimSun"/>
          <w:lang w:eastAsia="zh-CN"/>
        </w:rPr>
        <w:t>A</w:t>
      </w:r>
      <w:r>
        <w:rPr>
          <w:rFonts w:eastAsia="SimSun" w:hint="eastAsia"/>
          <w:lang w:eastAsia="zh-CN"/>
        </w:rPr>
        <w:t>/3</w:t>
      </w:r>
      <w:r>
        <w:rPr>
          <w:rFonts w:eastAsia="SimSun"/>
          <w:lang w:eastAsia="zh-CN"/>
        </w:rPr>
        <w:t>A</w:t>
      </w:r>
      <w:r>
        <w:rPr>
          <w:rFonts w:eastAsia="SimSun" w:hint="eastAsia"/>
          <w:lang w:eastAsia="zh-CN"/>
        </w:rPr>
        <w:t>/4</w:t>
      </w:r>
      <w:r>
        <w:rPr>
          <w:rFonts w:eastAsia="SimSun"/>
          <w:lang w:eastAsia="zh-CN"/>
        </w:rPr>
        <w:t>A</w:t>
      </w:r>
      <w:r>
        <w:rPr>
          <w:rFonts w:eastAsia="SimSun" w:hint="eastAsia"/>
          <w:lang w:eastAsia="zh-CN"/>
        </w:rPr>
        <w:t>, where the number of CDM groups without data of values 1, 2, and 3 refers to CDM groups {0}, {0,1}, and {0, 1,2} respectively.</w:t>
      </w:r>
      <w:r>
        <w:rPr>
          <w:rFonts w:eastAsia="SimSun"/>
          <w:lang w:eastAsia="zh-CN"/>
        </w:rPr>
        <w:t xml:space="preserve"> </w:t>
      </w:r>
      <w:r>
        <w:rPr>
          <w:rFonts w:eastAsia="PMingLiU"/>
          <w:lang w:eastAsia="zh-CN"/>
        </w:rPr>
        <w:t xml:space="preserve">The antenna ports </w:t>
      </w:r>
      <w:r>
        <w:rPr>
          <w:rFonts w:eastAsia="PMingLiU"/>
          <w:position w:val="-12"/>
        </w:rPr>
        <w:object w:dxaOrig="945" w:dyaOrig="345" w14:anchorId="4A98CF6C">
          <v:shape id="_x0000_i1099" type="#_x0000_t75" style="width:47.6pt;height:16.9pt" o:ole="">
            <v:imagedata r:id="rId133" o:title=""/>
          </v:shape>
          <o:OLEObject Type="Embed" ProgID="Equation.3" ShapeID="_x0000_i1099" DrawAspect="Content" ObjectID="_1690700471" r:id="rId134"/>
        </w:object>
      </w:r>
      <w:r>
        <w:rPr>
          <w:rFonts w:eastAsia="PMingLiU"/>
        </w:rPr>
        <w:t xml:space="preserve"> shall be determined according to the ordering of DMRS port(s) given by </w:t>
      </w:r>
      <w:r>
        <w:rPr>
          <w:rFonts w:eastAsia="PMingLiU"/>
          <w:lang w:eastAsia="zh-CN"/>
        </w:rPr>
        <w:t>Tables 7.3.1.2.2</w:t>
      </w:r>
      <w:r>
        <w:rPr>
          <w:rFonts w:eastAsia="PMingLiU"/>
        </w:rPr>
        <w:t>-</w:t>
      </w:r>
      <w:r>
        <w:rPr>
          <w:rFonts w:eastAsia="PMingLiU"/>
          <w:lang w:eastAsia="zh-CN"/>
        </w:rPr>
        <w:t>1/2/3/4</w:t>
      </w:r>
      <w:r>
        <w:rPr>
          <w:rFonts w:eastAsia="SimSun"/>
          <w:lang w:eastAsia="zh-CN"/>
        </w:rPr>
        <w:t xml:space="preserve"> or </w:t>
      </w:r>
      <w:r>
        <w:rPr>
          <w:rFonts w:eastAsia="SimSun" w:hint="eastAsia"/>
          <w:lang w:eastAsia="zh-CN"/>
        </w:rPr>
        <w:t>Tables 7.3.1.2.2</w:t>
      </w:r>
      <w:r>
        <w:rPr>
          <w:rFonts w:eastAsia="SimSun"/>
        </w:rPr>
        <w:t>-</w:t>
      </w:r>
      <w:r>
        <w:rPr>
          <w:rFonts w:eastAsia="SimSun" w:hint="eastAsia"/>
          <w:lang w:eastAsia="zh-CN"/>
        </w:rPr>
        <w:t>1</w:t>
      </w:r>
      <w:r>
        <w:rPr>
          <w:rFonts w:eastAsia="SimSun"/>
          <w:lang w:eastAsia="zh-CN"/>
        </w:rPr>
        <w:t>A</w:t>
      </w:r>
      <w:r>
        <w:rPr>
          <w:rFonts w:eastAsia="SimSun" w:hint="eastAsia"/>
          <w:lang w:eastAsia="zh-CN"/>
        </w:rPr>
        <w:t>/2</w:t>
      </w:r>
      <w:r>
        <w:rPr>
          <w:rFonts w:eastAsia="SimSun"/>
          <w:lang w:eastAsia="zh-CN"/>
        </w:rPr>
        <w:t>A</w:t>
      </w:r>
      <w:r>
        <w:rPr>
          <w:rFonts w:eastAsia="SimSun" w:hint="eastAsia"/>
          <w:lang w:eastAsia="zh-CN"/>
        </w:rPr>
        <w:t>/3</w:t>
      </w:r>
      <w:r>
        <w:rPr>
          <w:rFonts w:eastAsia="SimSun"/>
          <w:lang w:eastAsia="zh-CN"/>
        </w:rPr>
        <w:t>A</w:t>
      </w:r>
      <w:r>
        <w:rPr>
          <w:rFonts w:eastAsia="SimSun" w:hint="eastAsia"/>
          <w:lang w:eastAsia="zh-CN"/>
        </w:rPr>
        <w:t>/4</w:t>
      </w:r>
      <w:r>
        <w:rPr>
          <w:rFonts w:eastAsia="SimSun"/>
          <w:lang w:eastAsia="zh-CN"/>
        </w:rPr>
        <w:t>A</w:t>
      </w:r>
      <w:r>
        <w:rPr>
          <w:rFonts w:eastAsia="PMingLiU"/>
          <w:lang w:eastAsia="zh-CN"/>
        </w:rPr>
        <w:t xml:space="preserve">. </w:t>
      </w:r>
      <w:r>
        <w:rPr>
          <w:rFonts w:eastAsia="SimSun"/>
          <w:lang w:eastAsia="zh-CN"/>
        </w:rPr>
        <w:t>When a UE receives an activation command that maps at least one codepoint of DCI field '</w:t>
      </w:r>
      <w:r>
        <w:rPr>
          <w:rFonts w:eastAsia="SimSun"/>
          <w:i/>
          <w:lang w:eastAsia="zh-CN"/>
        </w:rPr>
        <w:t>Transmission Configuration Indication</w:t>
      </w:r>
      <w:r>
        <w:rPr>
          <w:rFonts w:eastAsia="SimSun"/>
          <w:lang w:eastAsia="zh-CN"/>
        </w:rPr>
        <w:t>' to two TCI states, the UE shall use Table 7.3.1.2.2-1A/2A/3A/4A</w:t>
      </w:r>
      <w:r>
        <w:rPr>
          <w:rFonts w:eastAsia="SimSun" w:hint="eastAsia"/>
          <w:lang w:eastAsia="zh-CN"/>
        </w:rPr>
        <w:t>;</w:t>
      </w:r>
      <w:r>
        <w:rPr>
          <w:rFonts w:eastAsia="SimSun"/>
          <w:lang w:eastAsia="zh-CN"/>
        </w:rPr>
        <w:t xml:space="preserve"> otherwise, it shall use Tables 7.3.1.2.2-1/2/3/4. The UE can receive an entry with DMRS ports equals to 1000, 1002, 1003 when two TCI states are indicated in a codepoint of DCI field '</w:t>
      </w:r>
      <w:r>
        <w:rPr>
          <w:rFonts w:eastAsia="SimSun"/>
          <w:i/>
          <w:lang w:eastAsia="zh-CN"/>
        </w:rPr>
        <w:t>Transmission Configuration Indication</w:t>
      </w:r>
      <w:r>
        <w:rPr>
          <w:rFonts w:eastAsia="SimSun"/>
          <w:lang w:eastAsia="zh-CN"/>
        </w:rPr>
        <w:t>'.</w:t>
      </w:r>
    </w:p>
    <w:p w14:paraId="17C81630" w14:textId="77777777" w:rsidR="004D2938" w:rsidRDefault="001B5F6E">
      <w:pPr>
        <w:ind w:left="567"/>
        <w:rPr>
          <w:rFonts w:eastAsia="SimSun"/>
          <w:lang w:eastAsia="zh-CN"/>
        </w:rPr>
      </w:pPr>
      <w:r>
        <w:rPr>
          <w:rFonts w:eastAsia="SimSun"/>
          <w:lang w:eastAsia="zh-CN"/>
        </w:rPr>
        <w:t>I</w:t>
      </w:r>
      <w:r>
        <w:rPr>
          <w:rFonts w:eastAsia="SimSun" w:hint="eastAsia"/>
          <w:lang w:eastAsia="zh-CN"/>
        </w:rPr>
        <w:t xml:space="preserve">f a UE is configured with both </w:t>
      </w:r>
      <w:r>
        <w:rPr>
          <w:rFonts w:eastAsia="SimSun"/>
          <w:i/>
          <w:lang w:eastAsia="zh-CN"/>
        </w:rPr>
        <w:t>dmrs-DownlinkForPDSCH-MappingTypeA</w:t>
      </w:r>
      <w:r>
        <w:rPr>
          <w:rFonts w:eastAsia="SimSun" w:hint="eastAsia"/>
          <w:lang w:eastAsia="zh-CN"/>
        </w:rPr>
        <w:t xml:space="preserve"> and </w:t>
      </w:r>
      <w:r>
        <w:rPr>
          <w:rFonts w:eastAsia="SimSun"/>
          <w:i/>
          <w:lang w:eastAsia="zh-CN"/>
        </w:rPr>
        <w:t>dmrs-DownlinkForPDSCH-MappingType</w:t>
      </w:r>
      <w:r>
        <w:rPr>
          <w:rFonts w:eastAsia="SimSun"/>
          <w:i/>
        </w:rPr>
        <w:t>B</w:t>
      </w:r>
      <w:r>
        <w:rPr>
          <w:rFonts w:eastAsia="SimSun"/>
        </w:rPr>
        <w:t xml:space="preserve">, </w:t>
      </w:r>
      <w:r>
        <w:rPr>
          <w:rFonts w:eastAsia="SimSun" w:hint="eastAsia"/>
          <w:lang w:eastAsia="zh-CN"/>
        </w:rPr>
        <w:t xml:space="preserve">the bitwidth of this field equals </w:t>
      </w:r>
      <w:r>
        <w:rPr>
          <w:rFonts w:eastAsia="SimSun"/>
          <w:position w:val="-14"/>
        </w:rPr>
        <w:object w:dxaOrig="1140" w:dyaOrig="406" w14:anchorId="69D6009A">
          <v:shape id="_x0000_i1100" type="#_x0000_t75" style="width:56.95pt;height:20.65pt" o:ole="">
            <v:imagedata r:id="rId82" o:title=""/>
          </v:shape>
          <o:OLEObject Type="Embed" ProgID="Equation.DSMT4" ShapeID="_x0000_i1100" DrawAspect="Content" ObjectID="_1690700472" r:id="rId135"/>
        </w:object>
      </w:r>
      <w:r>
        <w:rPr>
          <w:rFonts w:eastAsia="SimSun" w:hint="eastAsia"/>
          <w:lang w:eastAsia="zh-CN"/>
        </w:rPr>
        <w:t xml:space="preserve">, where </w:t>
      </w:r>
      <w:r>
        <w:rPr>
          <w:rFonts w:eastAsia="SimSun"/>
          <w:position w:val="-12"/>
        </w:rPr>
        <w:object w:dxaOrig="274" w:dyaOrig="345" w14:anchorId="651F7004">
          <v:shape id="_x0000_i1101" type="#_x0000_t75" style="width:13.75pt;height:16.9pt" o:ole="">
            <v:imagedata r:id="rId84" o:title=""/>
          </v:shape>
          <o:OLEObject Type="Embed" ProgID="Equation.DSMT4" ShapeID="_x0000_i1101" DrawAspect="Content" ObjectID="_1690700473" r:id="rId136"/>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 derived according to </w:t>
      </w:r>
      <w:proofErr w:type="spellStart"/>
      <w:r>
        <w:rPr>
          <w:rFonts w:eastAsia="SimSun"/>
          <w:i/>
          <w:lang w:eastAsia="zh-CN"/>
        </w:rPr>
        <w:t>dmrs-DownlinkForPDSCH-MappingTypeA</w:t>
      </w:r>
      <w:proofErr w:type="spellEnd"/>
      <w:r>
        <w:rPr>
          <w:rFonts w:eastAsia="SimSun" w:hint="eastAsia"/>
          <w:lang w:eastAsia="zh-CN"/>
        </w:rPr>
        <w:t xml:space="preserve"> and </w:t>
      </w:r>
      <w:r>
        <w:rPr>
          <w:rFonts w:eastAsia="SimSun"/>
          <w:position w:val="-12"/>
        </w:rPr>
        <w:object w:dxaOrig="274" w:dyaOrig="345" w14:anchorId="37B4F765">
          <v:shape id="_x0000_i1102" type="#_x0000_t75" style="width:13.75pt;height:16.9pt" o:ole="">
            <v:imagedata r:id="rId86" o:title=""/>
          </v:shape>
          <o:OLEObject Type="Embed" ProgID="Equation.DSMT4" ShapeID="_x0000_i1102" DrawAspect="Content" ObjectID="_1690700474" r:id="rId137"/>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w:t>
      </w:r>
      <w:r>
        <w:rPr>
          <w:rFonts w:eastAsia="SimSun"/>
          <w:i/>
        </w:rPr>
        <w:t xml:space="preserve"> </w:t>
      </w:r>
      <w:r>
        <w:rPr>
          <w:rFonts w:eastAsia="SimSun" w:hint="eastAsia"/>
          <w:lang w:eastAsia="zh-CN"/>
        </w:rPr>
        <w:t xml:space="preserve">derived according to </w:t>
      </w:r>
      <w:r>
        <w:rPr>
          <w:rFonts w:eastAsia="SimSun"/>
          <w:i/>
          <w:lang w:eastAsia="zh-CN"/>
        </w:rPr>
        <w:t>dmrs-DownlinkForPDSCH-MappingType</w:t>
      </w:r>
      <w:r>
        <w:rPr>
          <w:rFonts w:eastAsia="SimSun"/>
          <w:i/>
        </w:rPr>
        <w:t>B</w:t>
      </w:r>
      <w:r>
        <w:rPr>
          <w:rFonts w:eastAsia="SimSun" w:hint="eastAsia"/>
          <w:lang w:eastAsia="zh-CN"/>
        </w:rPr>
        <w:t xml:space="preserve">. A number of </w:t>
      </w:r>
      <w:r>
        <w:rPr>
          <w:rFonts w:eastAsia="SimSun"/>
          <w:position w:val="-14"/>
        </w:rPr>
        <w:object w:dxaOrig="760" w:dyaOrig="406" w14:anchorId="256A3891">
          <v:shape id="_x0000_i1103" type="#_x0000_t75" style="width:38.2pt;height:20.65pt" o:ole="">
            <v:imagedata r:id="rId88" o:title=""/>
          </v:shape>
          <o:OLEObject Type="Embed" ProgID="Equation.DSMT4" ShapeID="_x0000_i1103" DrawAspect="Content" ObjectID="_1690700475" r:id="rId138"/>
        </w:object>
      </w:r>
      <w:r>
        <w:rPr>
          <w:rFonts w:eastAsia="SimSun" w:hint="eastAsia"/>
          <w:lang w:eastAsia="zh-CN"/>
        </w:rPr>
        <w:t xml:space="preserve"> zeros are padded in the MSB of this field, if the mapping type of the PDSCH </w:t>
      </w:r>
      <w:r>
        <w:rPr>
          <w:rFonts w:eastAsia="SimSun"/>
          <w:lang w:eastAsia="zh-CN"/>
        </w:rPr>
        <w:t>corresponds</w:t>
      </w:r>
      <w:r>
        <w:rPr>
          <w:rFonts w:eastAsia="SimSun" w:hint="eastAsia"/>
          <w:lang w:eastAsia="zh-CN"/>
        </w:rPr>
        <w:t xml:space="preserve"> to the smaller value of </w:t>
      </w:r>
      <w:r>
        <w:rPr>
          <w:rFonts w:eastAsia="SimSun"/>
          <w:position w:val="-12"/>
        </w:rPr>
        <w:object w:dxaOrig="274" w:dyaOrig="345" w14:anchorId="62CA47AE">
          <v:shape id="_x0000_i1104" type="#_x0000_t75" style="width:13.75pt;height:16.9pt" o:ole="">
            <v:imagedata r:id="rId84" o:title=""/>
          </v:shape>
          <o:OLEObject Type="Embed" ProgID="Equation.DSMT4" ShapeID="_x0000_i1104" DrawAspect="Content" ObjectID="_1690700476" r:id="rId139"/>
        </w:object>
      </w:r>
      <w:r>
        <w:rPr>
          <w:rFonts w:eastAsia="SimSun" w:hint="eastAsia"/>
          <w:lang w:eastAsia="zh-CN"/>
        </w:rPr>
        <w:t xml:space="preserve"> </w:t>
      </w:r>
      <w:proofErr w:type="spellStart"/>
      <w:r>
        <w:rPr>
          <w:rFonts w:eastAsia="SimSun" w:hint="eastAsia"/>
          <w:lang w:eastAsia="zh-CN"/>
        </w:rPr>
        <w:t>and</w:t>
      </w:r>
      <w:proofErr w:type="spellEnd"/>
      <w:r>
        <w:rPr>
          <w:rFonts w:eastAsia="SimSun" w:hint="eastAsia"/>
          <w:lang w:eastAsia="zh-CN"/>
        </w:rPr>
        <w:t xml:space="preserve"> </w:t>
      </w:r>
      <w:r>
        <w:rPr>
          <w:rFonts w:eastAsia="SimSun"/>
          <w:position w:val="-12"/>
        </w:rPr>
        <w:object w:dxaOrig="274" w:dyaOrig="345" w14:anchorId="6721EABC">
          <v:shape id="_x0000_i1105" type="#_x0000_t75" style="width:13.75pt;height:16.9pt" o:ole="">
            <v:imagedata r:id="rId86" o:title=""/>
          </v:shape>
          <o:OLEObject Type="Embed" ProgID="Equation.DSMT4" ShapeID="_x0000_i1105" DrawAspect="Content" ObjectID="_1690700477" r:id="rId140"/>
        </w:object>
      </w:r>
      <w:r>
        <w:rPr>
          <w:rFonts w:eastAsia="SimSun" w:hint="eastAsia"/>
          <w:lang w:eastAsia="zh-CN"/>
        </w:rPr>
        <w:t>.</w:t>
      </w:r>
    </w:p>
    <w:p w14:paraId="2BB85BF0" w14:textId="77777777" w:rsidR="004D2938" w:rsidRDefault="001B5F6E">
      <w:pPr>
        <w:ind w:left="568" w:hanging="284"/>
        <w:rPr>
          <w:rFonts w:eastAsia="PMingLiU"/>
          <w:lang w:eastAsia="zh-CN"/>
        </w:rPr>
      </w:pPr>
      <w:r>
        <w:rPr>
          <w:rFonts w:eastAsia="SimSun"/>
        </w:rPr>
        <w:t>-</w:t>
      </w:r>
      <w:r>
        <w:rPr>
          <w:rFonts w:eastAsia="SimSun"/>
        </w:rPr>
        <w:tab/>
      </w:r>
      <w:r>
        <w:rPr>
          <w:rFonts w:eastAsia="SimSun" w:hint="eastAsia"/>
          <w:lang w:eastAsia="zh-CN"/>
        </w:rPr>
        <w:t xml:space="preserve">Transmission configuration indication </w:t>
      </w:r>
      <w:r>
        <w:rPr>
          <w:rFonts w:eastAsia="SimSun"/>
        </w:rPr>
        <w:t xml:space="preserve">– </w:t>
      </w:r>
      <w:r>
        <w:rPr>
          <w:rFonts w:eastAsia="SimSun" w:hint="eastAsia"/>
          <w:lang w:eastAsia="zh-CN"/>
        </w:rPr>
        <w:t xml:space="preserve">0 bit if higher layer parameter </w:t>
      </w:r>
      <w:r>
        <w:rPr>
          <w:rFonts w:eastAsia="SimSun"/>
          <w:i/>
        </w:rPr>
        <w:t>tci-PresentInDCI</w:t>
      </w:r>
      <w:r>
        <w:rPr>
          <w:rFonts w:eastAsia="SimSun" w:hint="eastAsia"/>
          <w:lang w:eastAsia="zh-CN"/>
        </w:rPr>
        <w:t xml:space="preserve"> is not enabled; otherwise 3</w:t>
      </w:r>
      <w:r>
        <w:rPr>
          <w:rFonts w:eastAsia="SimSun"/>
        </w:rPr>
        <w:t xml:space="preserve"> bit</w:t>
      </w:r>
      <w:r>
        <w:rPr>
          <w:rFonts w:eastAsia="SimSun" w:hint="eastAsia"/>
          <w:lang w:eastAsia="zh-CN"/>
        </w:rPr>
        <w:t>s as defined in Clause 5.1.5 of [6, TS38.214].</w:t>
      </w:r>
      <w:r>
        <w:rPr>
          <w:rFonts w:eastAsia="PMingLiU"/>
          <w:lang w:eastAsia="zh-CN"/>
        </w:rPr>
        <w:t xml:space="preserve"> </w:t>
      </w:r>
    </w:p>
    <w:p w14:paraId="5AABC74D" w14:textId="77777777" w:rsidR="004D2938" w:rsidRDefault="001B5F6E">
      <w:pPr>
        <w:ind w:left="568" w:hanging="1"/>
        <w:rPr>
          <w:rFonts w:eastAsia="SimSun"/>
          <w:lang w:eastAsia="zh-CN"/>
        </w:rPr>
      </w:pPr>
      <w:r>
        <w:rPr>
          <w:rFonts w:eastAsia="PMingLiU" w:hint="eastAsia"/>
          <w:lang w:eastAsia="zh-CN"/>
        </w:rPr>
        <w:t xml:space="preserve">If </w:t>
      </w:r>
      <w:r>
        <w:rPr>
          <w:rFonts w:eastAsia="PMingLiU"/>
          <w:lang w:eastAsia="zh-CN"/>
        </w:rPr>
        <w:t>"</w:t>
      </w:r>
      <w:r>
        <w:rPr>
          <w:rFonts w:eastAsia="PMingLiU" w:hint="eastAsia"/>
          <w:lang w:eastAsia="zh-CN"/>
        </w:rPr>
        <w:t>Bandwidth part indicator</w:t>
      </w:r>
      <w:r>
        <w:rPr>
          <w:rFonts w:eastAsia="PMingLiU"/>
          <w:lang w:eastAsia="zh-CN"/>
        </w:rPr>
        <w:t>"</w:t>
      </w:r>
      <w:r>
        <w:rPr>
          <w:rFonts w:eastAsia="PMingLiU" w:hint="eastAsia"/>
          <w:lang w:eastAsia="zh-CN"/>
        </w:rPr>
        <w:t xml:space="preserve"> field indicates a bandwidth part other than the active bandwidth part</w:t>
      </w:r>
      <w:r>
        <w:rPr>
          <w:rFonts w:eastAsia="PMingLiU"/>
          <w:lang w:eastAsia="zh-CN"/>
        </w:rPr>
        <w:t>,</w:t>
      </w:r>
      <w:r>
        <w:rPr>
          <w:rFonts w:eastAsia="PMingLiU" w:hint="eastAsia"/>
          <w:lang w:eastAsia="zh-CN"/>
        </w:rPr>
        <w:t xml:space="preserve"> </w:t>
      </w:r>
    </w:p>
    <w:p w14:paraId="0B09A8E5" w14:textId="77777777" w:rsidR="004D2938" w:rsidRDefault="001B5F6E">
      <w:pPr>
        <w:ind w:left="851" w:hanging="284"/>
        <w:rPr>
          <w:rFonts w:eastAsia="SimSun"/>
          <w:lang w:eastAsia="zh-CN"/>
        </w:rPr>
      </w:pPr>
      <w:r>
        <w:rPr>
          <w:rFonts w:eastAsia="SimSun"/>
          <w:lang w:eastAsia="zh-CN"/>
        </w:rPr>
        <w:t>-</w:t>
      </w:r>
      <w:r>
        <w:rPr>
          <w:rFonts w:eastAsia="SimSun"/>
          <w:lang w:eastAsia="zh-CN"/>
        </w:rPr>
        <w:tab/>
        <w:t>i</w:t>
      </w:r>
      <w:r>
        <w:rPr>
          <w:rFonts w:eastAsia="SimSun" w:hint="eastAsia"/>
          <w:lang w:eastAsia="zh-CN"/>
        </w:rPr>
        <w:t xml:space="preserve">f the higher layer parameter </w:t>
      </w:r>
      <w:r>
        <w:rPr>
          <w:rFonts w:eastAsia="SimSun" w:hint="eastAsia"/>
          <w:i/>
          <w:lang w:eastAsia="zh-CN"/>
        </w:rPr>
        <w:t>tci-PresentInDCI</w:t>
      </w:r>
      <w:r>
        <w:rPr>
          <w:rFonts w:eastAsia="SimSun" w:hint="eastAsia"/>
          <w:lang w:eastAsia="zh-CN"/>
        </w:rPr>
        <w:t xml:space="preserve"> is not enabled for the CORESET used for the PDCCH carrying the DCI </w:t>
      </w:r>
      <w:r>
        <w:rPr>
          <w:rFonts w:eastAsia="SimSun"/>
          <w:lang w:eastAsia="zh-CN"/>
        </w:rPr>
        <w:t>format</w:t>
      </w:r>
      <w:r>
        <w:rPr>
          <w:rFonts w:eastAsia="SimSun" w:hint="eastAsia"/>
          <w:lang w:eastAsia="zh-CN"/>
        </w:rPr>
        <w:t xml:space="preserve"> 1_1</w:t>
      </w:r>
      <w:r>
        <w:rPr>
          <w:rFonts w:eastAsia="SimSun"/>
          <w:lang w:eastAsia="zh-CN"/>
        </w:rPr>
        <w:t>,</w:t>
      </w:r>
    </w:p>
    <w:p w14:paraId="0CA11D74"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the UE assumes </w:t>
      </w:r>
      <w:r>
        <w:rPr>
          <w:rFonts w:eastAsia="SimSun" w:hint="eastAsia"/>
          <w:i/>
          <w:lang w:eastAsia="zh-CN"/>
        </w:rPr>
        <w:t>tci-PresentInDCI</w:t>
      </w:r>
      <w:r>
        <w:rPr>
          <w:rFonts w:eastAsia="SimSun" w:hint="eastAsia"/>
          <w:lang w:eastAsia="zh-CN"/>
        </w:rPr>
        <w:t xml:space="preserve"> is not enabled for all CORESETs in the indicated bandwidth part;</w:t>
      </w:r>
    </w:p>
    <w:p w14:paraId="1BF3B0D4" w14:textId="77777777" w:rsidR="004D2938" w:rsidRDefault="001B5F6E">
      <w:pPr>
        <w:ind w:left="851" w:hanging="284"/>
        <w:rPr>
          <w:rFonts w:eastAsia="SimSun"/>
          <w:lang w:eastAsia="zh-CN"/>
        </w:rPr>
      </w:pPr>
      <w:r>
        <w:rPr>
          <w:rFonts w:eastAsia="SimSun"/>
          <w:lang w:eastAsia="zh-CN"/>
        </w:rPr>
        <w:t>-</w:t>
      </w:r>
      <w:r>
        <w:rPr>
          <w:rFonts w:eastAsia="SimSun"/>
          <w:lang w:eastAsia="zh-CN"/>
        </w:rPr>
        <w:tab/>
        <w:t>o</w:t>
      </w:r>
      <w:r>
        <w:rPr>
          <w:rFonts w:eastAsia="SimSun" w:hint="eastAsia"/>
          <w:lang w:eastAsia="zh-CN"/>
        </w:rPr>
        <w:t>therwise,</w:t>
      </w:r>
    </w:p>
    <w:p w14:paraId="6ED365A4" w14:textId="77777777"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the UE assumes </w:t>
      </w:r>
      <w:r>
        <w:rPr>
          <w:rFonts w:eastAsia="SimSun" w:hint="eastAsia"/>
          <w:i/>
          <w:lang w:eastAsia="zh-CN"/>
        </w:rPr>
        <w:t>tci-PresentInDCI</w:t>
      </w:r>
      <w:r>
        <w:rPr>
          <w:rFonts w:eastAsia="SimSun" w:hint="eastAsia"/>
          <w:lang w:eastAsia="zh-CN"/>
        </w:rPr>
        <w:t xml:space="preserve"> is enabled for all CORESETs in the indicated bandwidth part.</w:t>
      </w:r>
    </w:p>
    <w:p w14:paraId="3EEF405C"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SRS request </w:t>
      </w:r>
      <w:r>
        <w:rPr>
          <w:rFonts w:eastAsia="SimSun"/>
          <w:lang w:eastAsia="zh-CN"/>
        </w:rPr>
        <w:t>–</w:t>
      </w:r>
      <w:r>
        <w:rPr>
          <w:rFonts w:eastAsia="SimSun" w:hint="eastAsia"/>
          <w:lang w:eastAsia="zh-CN"/>
        </w:rPr>
        <w:t xml:space="preserve"> 2</w:t>
      </w:r>
      <w:r>
        <w:rPr>
          <w:rFonts w:eastAsia="SimSun"/>
        </w:rPr>
        <w:t xml:space="preserve"> bits</w:t>
      </w:r>
      <w:r>
        <w:rPr>
          <w:rFonts w:eastAsia="SimSun" w:hint="eastAsia"/>
          <w:lang w:eastAsia="zh-CN"/>
        </w:rPr>
        <w:t xml:space="preserve"> as defined by Table 7.3.1.1.2</w:t>
      </w:r>
      <w:r>
        <w:rPr>
          <w:rFonts w:eastAsia="SimSun"/>
        </w:rPr>
        <w:t>-</w:t>
      </w:r>
      <w:r>
        <w:rPr>
          <w:rFonts w:eastAsia="SimSun" w:hint="eastAsia"/>
          <w:lang w:eastAsia="zh-CN"/>
        </w:rPr>
        <w:t xml:space="preserve">24 </w:t>
      </w:r>
      <w:r>
        <w:rPr>
          <w:rFonts w:eastAsia="SimSun"/>
          <w:lang w:eastAsia="zh-CN"/>
        </w:rPr>
        <w:t xml:space="preserve">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3 bits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where the first bit is the non-SUL/SUL indicator as defined in Table 7.3.1.1.1-1 and the second and third bits are defined by Table 7.3.1.1.2-24</w:t>
      </w:r>
      <w:r>
        <w:rPr>
          <w:rFonts w:eastAsia="SimSun" w:hint="eastAsia"/>
          <w:lang w:eastAsia="zh-CN"/>
        </w:rPr>
        <w:t>. This bit field may also indicate the associated CSI-RS according to Clause 6.1.1.2 of [6, TS</w:t>
      </w:r>
      <w:r>
        <w:rPr>
          <w:rFonts w:eastAsia="SimSun"/>
          <w:lang w:eastAsia="zh-CN"/>
        </w:rPr>
        <w:t xml:space="preserve"> </w:t>
      </w:r>
      <w:r>
        <w:rPr>
          <w:rFonts w:eastAsia="SimSun" w:hint="eastAsia"/>
          <w:lang w:eastAsia="zh-CN"/>
        </w:rPr>
        <w:t>38.214].</w:t>
      </w:r>
    </w:p>
    <w:p w14:paraId="7B84E5F4" w14:textId="77777777" w:rsidR="004D2938" w:rsidRDefault="001B5F6E">
      <w:pPr>
        <w:ind w:left="568" w:hanging="284"/>
        <w:rPr>
          <w:rFonts w:eastAsia="SimSun"/>
        </w:rPr>
      </w:pPr>
      <w:r>
        <w:rPr>
          <w:rFonts w:eastAsia="SimSun"/>
        </w:rPr>
        <w:t>-</w:t>
      </w:r>
      <w:r>
        <w:rPr>
          <w:rFonts w:eastAsia="SimSun"/>
        </w:rPr>
        <w:tab/>
      </w:r>
      <w:r>
        <w:rPr>
          <w:rFonts w:eastAsia="SimSun" w:hint="eastAsia"/>
          <w:lang w:eastAsia="zh-CN"/>
        </w:rPr>
        <w:t>CBG transmission information (CBGTI)</w:t>
      </w:r>
      <w:r>
        <w:rPr>
          <w:rFonts w:eastAsia="SimSun"/>
        </w:rPr>
        <w:t xml:space="preserve"> – </w:t>
      </w:r>
      <w:r>
        <w:rPr>
          <w:rFonts w:eastAsia="SimSun" w:hint="eastAsia"/>
          <w:lang w:eastAsia="zh-CN"/>
        </w:rPr>
        <w:t>0</w:t>
      </w:r>
      <w:r>
        <w:rPr>
          <w:rFonts w:eastAsia="SimSun"/>
          <w:lang w:eastAsia="zh-CN"/>
        </w:rPr>
        <w:t xml:space="preserve"> bit if higher layer parameter </w:t>
      </w:r>
      <w:r>
        <w:rPr>
          <w:rFonts w:eastAsia="SimSun"/>
          <w:i/>
          <w:lang w:eastAsia="zh-CN"/>
        </w:rPr>
        <w:t>codeBlockGroupTransmission</w:t>
      </w:r>
      <w:r>
        <w:rPr>
          <w:rFonts w:eastAsia="SimSun"/>
          <w:lang w:eastAsia="zh-CN"/>
        </w:rPr>
        <w:t xml:space="preserve"> for PDSCH is not configured, otherwise</w:t>
      </w:r>
      <w:r>
        <w:rPr>
          <w:rFonts w:eastAsia="SimSun" w:hint="eastAsia"/>
          <w:lang w:eastAsia="zh-CN"/>
        </w:rPr>
        <w:t>, 2, 4, 6, or 8</w:t>
      </w:r>
      <w:r>
        <w:rPr>
          <w:rFonts w:eastAsia="SimSun"/>
        </w:rPr>
        <w:t xml:space="preserve"> bit</w:t>
      </w:r>
      <w:r>
        <w:rPr>
          <w:rFonts w:eastAsia="SimSun" w:hint="eastAsia"/>
          <w:lang w:eastAsia="zh-CN"/>
        </w:rPr>
        <w:t xml:space="preserve">s as defined </w:t>
      </w:r>
      <w:r>
        <w:rPr>
          <w:rFonts w:eastAsia="SimSun"/>
        </w:rPr>
        <w:t>in</w:t>
      </w:r>
      <w:r>
        <w:rPr>
          <w:rFonts w:eastAsia="SimSun" w:hint="eastAsia"/>
          <w:lang w:eastAsia="zh-CN"/>
        </w:rPr>
        <w:t xml:space="preserve"> Clause 5.1.7 of</w:t>
      </w:r>
      <w:r>
        <w:rPr>
          <w:rFonts w:eastAsia="SimSun"/>
        </w:rPr>
        <w:t xml:space="preserve"> [</w:t>
      </w:r>
      <w:r>
        <w:rPr>
          <w:rFonts w:eastAsia="SimSun" w:hint="eastAsia"/>
          <w:lang w:eastAsia="zh-CN"/>
        </w:rPr>
        <w:t>6, TS38.214</w:t>
      </w:r>
      <w:r>
        <w:rPr>
          <w:rFonts w:eastAsia="SimSun"/>
        </w:rPr>
        <w:t>]</w:t>
      </w:r>
      <w:r>
        <w:rPr>
          <w:rFonts w:eastAsia="SimSun" w:hint="eastAsia"/>
          <w:lang w:eastAsia="zh-CN"/>
        </w:rPr>
        <w:t>, determined by</w:t>
      </w:r>
      <w:r>
        <w:rPr>
          <w:rFonts w:eastAsia="SimSun"/>
          <w:lang w:eastAsia="zh-CN"/>
        </w:rPr>
        <w:t xml:space="preserve"> the</w:t>
      </w:r>
      <w:r>
        <w:rPr>
          <w:rFonts w:eastAsia="SimSun" w:hint="eastAsia"/>
          <w:lang w:eastAsia="zh-CN"/>
        </w:rPr>
        <w:t xml:space="preserve"> higher layer parameter</w:t>
      </w:r>
      <w:r>
        <w:rPr>
          <w:rFonts w:eastAsia="SimSun"/>
          <w:lang w:eastAsia="zh-CN"/>
        </w:rPr>
        <w:t>s</w:t>
      </w:r>
      <w:r>
        <w:rPr>
          <w:rFonts w:eastAsia="SimSun" w:hint="eastAsia"/>
          <w:lang w:eastAsia="zh-CN"/>
        </w:rPr>
        <w:t xml:space="preserve"> </w:t>
      </w:r>
      <w:r>
        <w:rPr>
          <w:rFonts w:eastAsia="SimSun"/>
          <w:i/>
          <w:lang w:eastAsia="zh-CN"/>
        </w:rPr>
        <w:t>maxCodeBlockGroupsPerTransportBlock</w:t>
      </w:r>
      <w:r>
        <w:rPr>
          <w:rFonts w:eastAsia="SimSun" w:hint="eastAsia"/>
          <w:lang w:eastAsia="zh-CN"/>
        </w:rPr>
        <w:t xml:space="preserve"> and </w:t>
      </w:r>
      <w:r>
        <w:rPr>
          <w:rFonts w:eastAsia="SimSun"/>
          <w:i/>
          <w:lang w:eastAsia="zh-CN"/>
        </w:rPr>
        <w:t>maxNrofCodeWordsScheduledByDCI</w:t>
      </w:r>
      <w:r>
        <w:rPr>
          <w:rFonts w:eastAsia="SimSun" w:hint="eastAsia"/>
          <w:lang w:eastAsia="zh-CN"/>
        </w:rPr>
        <w:t xml:space="preserve"> for the PDSCH</w:t>
      </w:r>
      <w:r>
        <w:rPr>
          <w:rFonts w:eastAsia="SimSun"/>
        </w:rPr>
        <w:t xml:space="preserve">. </w:t>
      </w:r>
    </w:p>
    <w:p w14:paraId="3476CE5B" w14:textId="77777777" w:rsidR="004D2938" w:rsidRDefault="001B5F6E">
      <w:pPr>
        <w:ind w:left="568" w:hanging="1"/>
        <w:rPr>
          <w:rFonts w:eastAsia="SimSun"/>
          <w:lang w:eastAsia="zh-CN"/>
        </w:rPr>
      </w:pP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CBG transmission information</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hint="eastAsia"/>
          <w:lang w:eastAsia="zh-CN"/>
        </w:rPr>
        <w:t xml:space="preserve">CBG transmission </w:t>
      </w:r>
      <w:r>
        <w:rPr>
          <w:rFonts w:eastAsia="SimSun" w:hint="eastAsia"/>
          <w:lang w:eastAsia="zh-CN"/>
        </w:rPr>
        <w:lastRenderedPageBreak/>
        <w:t>information</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CBG transmission information</w:t>
      </w:r>
      <w:r>
        <w:rPr>
          <w:rFonts w:eastAsia="DengXian"/>
          <w:lang w:eastAsia="zh-CN"/>
        </w:rPr>
        <w:t xml:space="preserve"> until the bit width of the </w:t>
      </w:r>
      <w:r>
        <w:rPr>
          <w:rFonts w:eastAsia="SimSun" w:hint="eastAsia"/>
          <w:lang w:eastAsia="zh-CN"/>
        </w:rPr>
        <w:t xml:space="preserve">CBG transmission information </w:t>
      </w:r>
      <w:r>
        <w:rPr>
          <w:rFonts w:eastAsia="SimSun"/>
          <w:lang w:eastAsia="zh-CN"/>
        </w:rPr>
        <w:t>in DCI format 1_1</w:t>
      </w:r>
      <w:r>
        <w:rPr>
          <w:rFonts w:eastAsia="DengXian"/>
          <w:lang w:eastAsia="zh-CN"/>
        </w:rPr>
        <w:t xml:space="preserve"> for the two HARQ-ACK codebooks are the same.</w:t>
      </w:r>
    </w:p>
    <w:p w14:paraId="4CD757B1" w14:textId="77777777" w:rsidR="004D2938" w:rsidRDefault="001B5F6E">
      <w:pPr>
        <w:ind w:left="568" w:hanging="284"/>
        <w:rPr>
          <w:rFonts w:eastAsia="SimSun"/>
        </w:rPr>
      </w:pPr>
      <w:r>
        <w:rPr>
          <w:rFonts w:eastAsia="SimSun"/>
        </w:rPr>
        <w:t>-</w:t>
      </w:r>
      <w:r>
        <w:rPr>
          <w:rFonts w:eastAsia="SimSun"/>
        </w:rPr>
        <w:tab/>
      </w:r>
      <w:r>
        <w:rPr>
          <w:rFonts w:eastAsia="SimSun" w:hint="eastAsia"/>
          <w:lang w:eastAsia="zh-CN"/>
        </w:rPr>
        <w:t xml:space="preserve">CBG </w:t>
      </w:r>
      <w:r>
        <w:rPr>
          <w:rFonts w:eastAsia="MS Mincho" w:hint="eastAsia"/>
          <w:lang w:eastAsia="ja-JP"/>
        </w:rPr>
        <w:t>flushing out information</w:t>
      </w:r>
      <w:r>
        <w:rPr>
          <w:rFonts w:eastAsia="SimSun" w:hint="eastAsia"/>
          <w:lang w:eastAsia="zh-CN"/>
        </w:rPr>
        <w:t xml:space="preserve"> (CBGFI)</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 xml:space="preserve"> </w:t>
      </w:r>
      <w:r>
        <w:rPr>
          <w:rFonts w:eastAsia="SimSun"/>
          <w:lang w:eastAsia="zh-CN"/>
        </w:rPr>
        <w:t xml:space="preserve">if </w:t>
      </w:r>
      <w:r>
        <w:rPr>
          <w:rFonts w:eastAsia="SimSun" w:hint="eastAsia"/>
          <w:lang w:eastAsia="zh-CN"/>
        </w:rPr>
        <w:t xml:space="preserve">higher layer parameter </w:t>
      </w:r>
      <w:r>
        <w:rPr>
          <w:rFonts w:eastAsia="SimSun"/>
          <w:i/>
        </w:rPr>
        <w:t xml:space="preserve">codeBlockGroupFlushIndicator </w:t>
      </w:r>
      <w:r>
        <w:rPr>
          <w:rFonts w:eastAsia="SimSun"/>
          <w:lang w:eastAsia="zh-CN"/>
        </w:rPr>
        <w:t>is configured as "TRUE", 0 bit otherwise</w:t>
      </w:r>
      <w:r>
        <w:rPr>
          <w:rFonts w:eastAsia="SimSun"/>
        </w:rPr>
        <w:t xml:space="preserve">. </w:t>
      </w:r>
    </w:p>
    <w:p w14:paraId="7C4C0AF2" w14:textId="77777777" w:rsidR="004D2938" w:rsidRDefault="001B5F6E">
      <w:pPr>
        <w:ind w:left="568" w:hanging="1"/>
        <w:rPr>
          <w:rFonts w:eastAsia="SimSun"/>
          <w:lang w:eastAsia="zh-CN"/>
        </w:rPr>
      </w:pP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 xml:space="preserve">CBG </w:t>
      </w:r>
      <w:r>
        <w:rPr>
          <w:rFonts w:eastAsia="MS Mincho" w:hint="eastAsia"/>
          <w:lang w:eastAsia="ja-JP"/>
        </w:rPr>
        <w:t>flushing out information</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hint="eastAsia"/>
          <w:lang w:eastAsia="zh-CN"/>
        </w:rPr>
        <w:t xml:space="preserve">CBG </w:t>
      </w:r>
      <w:r>
        <w:rPr>
          <w:rFonts w:eastAsia="MS Mincho" w:hint="eastAsia"/>
          <w:lang w:eastAsia="ja-JP"/>
        </w:rPr>
        <w:t>flushing out information</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CBG </w:t>
      </w:r>
      <w:r>
        <w:rPr>
          <w:rFonts w:eastAsia="MS Mincho" w:hint="eastAsia"/>
          <w:lang w:eastAsia="ja-JP"/>
        </w:rPr>
        <w:t>flushing out information</w:t>
      </w:r>
      <w:r>
        <w:rPr>
          <w:rFonts w:eastAsia="DengXian"/>
          <w:lang w:eastAsia="zh-CN"/>
        </w:rPr>
        <w:t xml:space="preserve"> until the bit width of the </w:t>
      </w:r>
      <w:r>
        <w:rPr>
          <w:rFonts w:eastAsia="SimSun" w:hint="eastAsia"/>
          <w:lang w:eastAsia="zh-CN"/>
        </w:rPr>
        <w:t xml:space="preserve">CBG </w:t>
      </w:r>
      <w:r>
        <w:rPr>
          <w:rFonts w:eastAsia="MS Mincho" w:hint="eastAsia"/>
          <w:lang w:eastAsia="ja-JP"/>
        </w:rPr>
        <w:t>flushing out information</w:t>
      </w:r>
      <w:r>
        <w:rPr>
          <w:rFonts w:eastAsia="SimSun" w:hint="eastAsia"/>
          <w:lang w:eastAsia="zh-CN"/>
        </w:rPr>
        <w:t xml:space="preserve"> </w:t>
      </w:r>
      <w:r>
        <w:rPr>
          <w:rFonts w:eastAsia="SimSun"/>
          <w:lang w:eastAsia="zh-CN"/>
        </w:rPr>
        <w:t>in DCI format 1_1</w:t>
      </w:r>
      <w:r>
        <w:rPr>
          <w:rFonts w:eastAsia="DengXian"/>
          <w:lang w:eastAsia="zh-CN"/>
        </w:rPr>
        <w:t xml:space="preserve"> for the two HARQ-ACK codebooks are the same.</w:t>
      </w:r>
    </w:p>
    <w:p w14:paraId="0C4CEA77" w14:textId="77777777"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DMRS sequence initialization </w:t>
      </w:r>
      <w:r>
        <w:rPr>
          <w:rFonts w:eastAsia="SimSun"/>
        </w:rPr>
        <w:t>–</w:t>
      </w:r>
      <w:r>
        <w:rPr>
          <w:rFonts w:eastAsia="SimSun" w:hint="eastAsia"/>
          <w:lang w:eastAsia="zh-CN"/>
        </w:rPr>
        <w:t xml:space="preserve"> 1</w:t>
      </w:r>
      <w:r>
        <w:rPr>
          <w:rFonts w:eastAsia="SimSun"/>
        </w:rPr>
        <w:t xml:space="preserve"> bit</w:t>
      </w:r>
      <w:r>
        <w:rPr>
          <w:rFonts w:eastAsia="SimSun" w:hint="eastAsia"/>
          <w:lang w:eastAsia="zh-CN"/>
        </w:rPr>
        <w:t>.</w:t>
      </w:r>
      <w:r>
        <w:rPr>
          <w:rFonts w:eastAsia="SimSun"/>
          <w:lang w:eastAsia="zh-CN"/>
        </w:rPr>
        <w:t xml:space="preserve"> </w:t>
      </w:r>
    </w:p>
    <w:p w14:paraId="7DCB9724" w14:textId="77777777" w:rsidR="004D2938" w:rsidRDefault="001B5F6E">
      <w:pPr>
        <w:ind w:left="568" w:hanging="284"/>
        <w:rPr>
          <w:rFonts w:eastAsia="SimSun"/>
          <w:lang w:eastAsia="zh-CN"/>
        </w:rPr>
      </w:pPr>
      <w:r>
        <w:rPr>
          <w:rFonts w:eastAsia="SimSun"/>
          <w:lang w:eastAsia="zh-CN"/>
        </w:rPr>
        <w:t>-</w:t>
      </w:r>
      <w:r>
        <w:rPr>
          <w:rFonts w:eastAsia="SimSun"/>
          <w:lang w:eastAsia="zh-CN"/>
        </w:rPr>
        <w:tab/>
        <w:t xml:space="preserve">Priority indicator </w:t>
      </w:r>
      <w:r>
        <w:rPr>
          <w:rFonts w:eastAsia="SimSun"/>
        </w:rPr>
        <w:t xml:space="preserve">– </w:t>
      </w:r>
      <w:r>
        <w:rPr>
          <w:rFonts w:eastAsia="SimSun"/>
          <w:lang w:eastAsia="zh-CN"/>
        </w:rPr>
        <w:t xml:space="preserve">0 bit if higher layer parameter </w:t>
      </w:r>
      <w:r>
        <w:rPr>
          <w:rFonts w:eastAsia="SimSun"/>
          <w:i/>
        </w:rPr>
        <w:t>priorityIndicatorDCI-1-1</w:t>
      </w:r>
      <w:r>
        <w:rPr>
          <w:rFonts w:eastAsia="SimSun"/>
          <w:lang w:eastAsia="zh-CN"/>
        </w:rPr>
        <w:t xml:space="preserve"> is not configured; otherwise 1 bit as defined in Clause 9 </w:t>
      </w:r>
      <w:r>
        <w:rPr>
          <w:rFonts w:eastAsia="SimSun" w:hint="eastAsia"/>
          <w:lang w:eastAsia="zh-CN"/>
        </w:rPr>
        <w:t>in [5, TS</w:t>
      </w:r>
      <w:r>
        <w:rPr>
          <w:rFonts w:eastAsia="SimSun"/>
          <w:lang w:eastAsia="zh-CN"/>
        </w:rPr>
        <w:t xml:space="preserve"> </w:t>
      </w:r>
      <w:r>
        <w:rPr>
          <w:rFonts w:eastAsia="SimSun" w:hint="eastAsia"/>
          <w:lang w:eastAsia="zh-CN"/>
        </w:rPr>
        <w:t>38.213]</w:t>
      </w:r>
      <w:r>
        <w:rPr>
          <w:rFonts w:eastAsia="SimSun"/>
          <w:lang w:eastAsia="zh-CN"/>
        </w:rPr>
        <w:t>.</w:t>
      </w:r>
    </w:p>
    <w:p w14:paraId="06723DF6" w14:textId="77777777" w:rsidR="004D2938" w:rsidRDefault="001B5F6E">
      <w:pPr>
        <w:ind w:left="568" w:hanging="284"/>
        <w:rPr>
          <w:rFonts w:eastAsia="SimSun"/>
          <w:lang w:eastAsia="zh-CN"/>
        </w:rPr>
      </w:pPr>
      <w:r>
        <w:rPr>
          <w:rFonts w:eastAsia="PMingLiU" w:hint="eastAsia"/>
          <w:lang w:eastAsia="zh-CN"/>
        </w:rPr>
        <w:t>-</w:t>
      </w:r>
      <w:r>
        <w:rPr>
          <w:rFonts w:eastAsia="PMingLiU" w:hint="eastAsia"/>
          <w:lang w:eastAsia="zh-CN"/>
        </w:rPr>
        <w:tab/>
      </w:r>
      <w:r>
        <w:rPr>
          <w:rFonts w:eastAsia="PMingLiU"/>
          <w:lang w:eastAsia="zh-CN"/>
        </w:rPr>
        <w:t>ChannelAccess-CPext</w:t>
      </w:r>
      <w:r>
        <w:rPr>
          <w:rFonts w:eastAsia="SimSun"/>
        </w:rPr>
        <w:t xml:space="preserve"> –</w:t>
      </w:r>
      <w:r>
        <w:rPr>
          <w:rFonts w:eastAsia="SimSun" w:hint="eastAsia"/>
          <w:lang w:eastAsia="zh-CN"/>
        </w:rPr>
        <w:t xml:space="preserve"> </w:t>
      </w:r>
      <w:r>
        <w:rPr>
          <w:rFonts w:eastAsia="SimSun"/>
          <w:lang w:eastAsia="zh-CN"/>
        </w:rPr>
        <w:t>0, 1, 2, 3 or 4</w:t>
      </w:r>
      <w:r>
        <w:rPr>
          <w:rFonts w:eastAsia="SimSun" w:hint="eastAsia"/>
          <w:lang w:eastAsia="zh-CN"/>
        </w:rPr>
        <w:t xml:space="preserve"> bit</w:t>
      </w:r>
      <w:r>
        <w:rPr>
          <w:rFonts w:eastAsia="SimSun"/>
          <w:lang w:eastAsia="zh-CN"/>
        </w:rPr>
        <w:t>s.</w:t>
      </w:r>
      <w:r>
        <w:rPr>
          <w:rFonts w:eastAsia="PMingLiU"/>
          <w:lang w:eastAsia="zh-CN"/>
        </w:rPr>
        <w:t xml:space="preserve"> The bitwidth for this field </w:t>
      </w:r>
      <w:r>
        <w:rPr>
          <w:rFonts w:eastAsia="SimSun" w:hint="eastAsia"/>
          <w:lang w:eastAsia="zh-CN"/>
        </w:rPr>
        <w:t xml:space="preserve">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Pr>
          <w:rFonts w:eastAsia="PMingLiU"/>
          <w:lang w:eastAsia="zh-CN"/>
        </w:rPr>
        <w:t xml:space="preserve"> bits, where </w:t>
      </w:r>
      <w:r>
        <w:rPr>
          <w:rFonts w:eastAsia="SimSun"/>
          <w:i/>
        </w:rPr>
        <w:t>I</w:t>
      </w:r>
      <w:r>
        <w:rPr>
          <w:rFonts w:eastAsia="SimSun"/>
        </w:rPr>
        <w:t xml:space="preserve"> is the number of </w:t>
      </w:r>
      <w:r>
        <w:rPr>
          <w:rFonts w:eastAsia="SimSun" w:hint="eastAsia"/>
          <w:lang w:eastAsia="zh-CN"/>
        </w:rPr>
        <w:t>entries</w:t>
      </w:r>
      <w:r>
        <w:rPr>
          <w:rFonts w:eastAsia="SimSun"/>
        </w:rPr>
        <w:t xml:space="preserve"> in the</w:t>
      </w:r>
      <w:r>
        <w:rPr>
          <w:rFonts w:eastAsia="PMingLiU"/>
          <w:lang w:eastAsia="zh-CN"/>
        </w:rPr>
        <w:t xml:space="preserve"> higher layer parameter </w:t>
      </w:r>
      <w:r>
        <w:rPr>
          <w:rFonts w:eastAsia="DengXian"/>
          <w:i/>
          <w:lang w:eastAsia="zh-CN"/>
        </w:rPr>
        <w:t>ul-AccessConfigListDCI-1-1</w:t>
      </w:r>
      <w:r>
        <w:rPr>
          <w:rFonts w:eastAsia="SimSun"/>
        </w:rPr>
        <w:t xml:space="preserve"> or in Table 7.3.1.1.1-4A</w:t>
      </w:r>
      <w:del w:id="117" w:author="ASUSTeK" w:date="2021-08-03T17:22: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PMingLiU"/>
          <w:lang w:eastAsia="zh-CN"/>
        </w:rPr>
        <w:t>in a cell with shared spectrum channel access</w:t>
      </w:r>
      <w:r>
        <w:rPr>
          <w:rFonts w:eastAsia="SimSun"/>
        </w:rPr>
        <w:t xml:space="preserve">; otherwise 0 bit. One or more entries from Table </w:t>
      </w:r>
      <w:r>
        <w:rPr>
          <w:rFonts w:eastAsia="SimSun" w:hint="eastAsia"/>
          <w:lang w:eastAsia="zh-CN"/>
        </w:rPr>
        <w:t>7.3.1.</w:t>
      </w:r>
      <w:r>
        <w:rPr>
          <w:rFonts w:eastAsia="SimSun"/>
          <w:lang w:eastAsia="zh-CN"/>
        </w:rPr>
        <w:t>2</w:t>
      </w:r>
      <w:r>
        <w:rPr>
          <w:rFonts w:eastAsia="SimSun" w:hint="eastAsia"/>
          <w:lang w:eastAsia="zh-CN"/>
        </w:rPr>
        <w:t>.2</w:t>
      </w:r>
      <w:r>
        <w:rPr>
          <w:rFonts w:eastAsia="SimSun"/>
        </w:rPr>
        <w:t>-</w:t>
      </w:r>
      <w:r>
        <w:rPr>
          <w:rFonts w:eastAsia="SimSun"/>
          <w:lang w:eastAsia="zh-CN"/>
        </w:rPr>
        <w:t xml:space="preserve">6 are configured by the higher layer parameter </w:t>
      </w:r>
      <w:r>
        <w:rPr>
          <w:rFonts w:eastAsia="DengXian"/>
          <w:i/>
          <w:lang w:eastAsia="zh-CN"/>
        </w:rPr>
        <w:t>ul-AccessConfigListDCI-1-1</w:t>
      </w:r>
      <w:r>
        <w:rPr>
          <w:rFonts w:eastAsia="PMingLiU"/>
          <w:i/>
          <w:lang w:eastAsia="zh-CN"/>
        </w:rPr>
        <w:t>.</w:t>
      </w:r>
    </w:p>
    <w:p w14:paraId="31744F2A" w14:textId="77777777" w:rsidR="004D2938" w:rsidRDefault="001B5F6E">
      <w:pPr>
        <w:ind w:left="568" w:hanging="284"/>
        <w:rPr>
          <w:rFonts w:eastAsia="DengXian"/>
          <w:lang w:eastAsia="zh-CN"/>
        </w:rPr>
      </w:pPr>
      <w:r>
        <w:rPr>
          <w:rFonts w:eastAsia="DengXian"/>
          <w:lang w:eastAsia="zh-CN"/>
        </w:rPr>
        <w:t>-</w:t>
      </w:r>
      <w:r>
        <w:rPr>
          <w:rFonts w:eastAsia="DengXian"/>
          <w:lang w:eastAsia="zh-CN"/>
        </w:rPr>
        <w:tab/>
        <w:t xml:space="preserve">Minimum applicable scheduling offset indicator </w:t>
      </w:r>
      <w:r>
        <w:rPr>
          <w:rFonts w:eastAsia="DengXian"/>
        </w:rPr>
        <w:t xml:space="preserve">– </w:t>
      </w:r>
      <w:r>
        <w:rPr>
          <w:rFonts w:eastAsia="DengXian"/>
          <w:lang w:eastAsia="zh-CN"/>
        </w:rPr>
        <w:t xml:space="preserve">0 or 1 bit </w:t>
      </w:r>
    </w:p>
    <w:p w14:paraId="560DC4FD"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higher layer parameter </w:t>
      </w:r>
      <w:r>
        <w:rPr>
          <w:rFonts w:eastAsia="SimSun"/>
          <w:i/>
          <w:lang w:eastAsia="zh-CN"/>
        </w:rPr>
        <w:t xml:space="preserve">minimumSchedulingOffsetK0 </w:t>
      </w:r>
      <w:r>
        <w:rPr>
          <w:rFonts w:eastAsia="SimSun"/>
          <w:lang w:eastAsia="zh-CN"/>
        </w:rPr>
        <w:t>is not configured;</w:t>
      </w:r>
    </w:p>
    <w:p w14:paraId="694B09BB"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1 bit if higher layer parameter </w:t>
      </w:r>
      <w:r>
        <w:rPr>
          <w:rFonts w:eastAsia="SimSun"/>
          <w:i/>
          <w:lang w:eastAsia="zh-CN"/>
        </w:rPr>
        <w:t>minimumSchedulingOffsetK0</w:t>
      </w:r>
      <w:r>
        <w:rPr>
          <w:rFonts w:eastAsia="SimSun"/>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7EC13361" w14:textId="77777777" w:rsidR="004D2938" w:rsidRDefault="001B5F6E">
      <w:pPr>
        <w:ind w:left="568" w:hanging="284"/>
        <w:rPr>
          <w:rFonts w:eastAsia="DengXian"/>
          <w:lang w:val="nb-NO" w:eastAsia="zh-CN"/>
        </w:rPr>
      </w:pPr>
      <w:r>
        <w:rPr>
          <w:rFonts w:eastAsia="SimSun"/>
        </w:rPr>
        <w:t>-</w:t>
      </w:r>
      <w:r>
        <w:rPr>
          <w:rFonts w:eastAsia="SimSun" w:hint="eastAsia"/>
          <w:lang w:eastAsia="zh-CN"/>
        </w:rPr>
        <w:tab/>
      </w:r>
      <w:r>
        <w:rPr>
          <w:rFonts w:eastAsia="SimSun"/>
          <w:lang w:eastAsia="zh-CN"/>
        </w:rPr>
        <w:t>SCell dormancy indication</w:t>
      </w:r>
      <w:r>
        <w:rPr>
          <w:rFonts w:eastAsia="SimSun"/>
        </w:rPr>
        <w:t xml:space="preserve"> – 0 bit if higher layer parameter </w:t>
      </w:r>
      <w:r>
        <w:rPr>
          <w:rFonts w:eastAsia="SimSun"/>
          <w:i/>
          <w:lang w:eastAsia="zh-CN"/>
        </w:rPr>
        <w:t>dormancyGroupWithinActiveTime</w:t>
      </w:r>
      <w:r>
        <w:rPr>
          <w:rFonts w:eastAsia="SimSun"/>
        </w:rPr>
        <w:t xml:space="preserve"> is not configured; otherwise 1, 2, 3, 4 or 5</w:t>
      </w:r>
      <w:r>
        <w:rPr>
          <w:rFonts w:eastAsia="SimSun"/>
          <w:lang w:eastAsia="zh-CN"/>
        </w:rPr>
        <w:t xml:space="preserve"> bits bitmap </w:t>
      </w:r>
      <w:r>
        <w:rPr>
          <w:rFonts w:eastAsia="DengXian" w:hint="eastAsia"/>
          <w:lang w:val="nb-NO" w:eastAsia="zh-CN"/>
        </w:rPr>
        <w:t>determined according to higher layer parameter</w:t>
      </w:r>
      <w:r>
        <w:rPr>
          <w:rFonts w:eastAsia="DengXian"/>
          <w:lang w:val="nb-NO" w:eastAsia="zh-CN"/>
        </w:rPr>
        <w:t xml:space="preserve"> </w:t>
      </w:r>
      <w:r>
        <w:rPr>
          <w:rFonts w:eastAsia="SimSun"/>
          <w:i/>
          <w:lang w:eastAsia="zh-CN"/>
        </w:rPr>
        <w:t>dormancyGroupWithinActiveTime</w:t>
      </w:r>
      <w:r>
        <w:rPr>
          <w:rFonts w:eastAsia="DengXian"/>
          <w:i/>
          <w:lang w:val="nb-NO"/>
        </w:rPr>
        <w:t xml:space="preserve">, </w:t>
      </w:r>
      <w:r>
        <w:rPr>
          <w:rFonts w:eastAsia="DengXian"/>
          <w:lang w:val="nb-NO"/>
        </w:rPr>
        <w:t xml:space="preserve">where each bit corresponds to one of the SCell group(s) configured by higher layers parameter </w:t>
      </w:r>
      <w:r>
        <w:rPr>
          <w:rFonts w:eastAsia="SimSun"/>
          <w:i/>
          <w:lang w:eastAsia="zh-CN"/>
        </w:rPr>
        <w:t>dormancyGroupWithinActiveTime</w:t>
      </w:r>
      <w:r>
        <w:rPr>
          <w:rFonts w:eastAsia="DengXian"/>
          <w:i/>
          <w:lang w:val="nb-NO"/>
        </w:rPr>
        <w:t>,</w:t>
      </w:r>
      <w:r>
        <w:rPr>
          <w:rFonts w:eastAsia="DengXian"/>
          <w:lang w:val="nb-NO"/>
        </w:rPr>
        <w:t xml:space="preserve"> with MSB to LSB of the bitmap corresponding to the first to last configured SCell group</w:t>
      </w:r>
      <w:r>
        <w:rPr>
          <w:rFonts w:eastAsia="DengXian" w:hint="eastAsia"/>
          <w:lang w:val="nb-NO" w:eastAsia="zh-CN"/>
        </w:rPr>
        <w:t xml:space="preserve">. </w:t>
      </w:r>
      <w:r>
        <w:rPr>
          <w:rFonts w:eastAsia="SimSun"/>
        </w:rPr>
        <w:t>The field is only present when this format is carried by PDCCH on the primary cell within DRX Active Time and the UE is configured with at least two DL BWPs for an SCell.</w:t>
      </w:r>
    </w:p>
    <w:p w14:paraId="54DD1862" w14:textId="77777777" w:rsidR="004D2938" w:rsidRDefault="001B5F6E">
      <w:pPr>
        <w:ind w:left="568" w:hanging="1"/>
        <w:rPr>
          <w:rFonts w:eastAsia="SimSun"/>
        </w:rPr>
      </w:pPr>
      <w:r>
        <w:rPr>
          <w:rFonts w:eastAsia="SimSun"/>
          <w:lang w:val="nb-NO" w:eastAsia="zh-CN"/>
        </w:rPr>
        <w:t>I</w:t>
      </w:r>
      <w:r>
        <w:rPr>
          <w:rFonts w:eastAsia="SimSun"/>
          <w:lang w:eastAsia="zh-CN"/>
        </w:rPr>
        <w:t xml:space="preserve">f </w:t>
      </w:r>
      <w:r>
        <w:rPr>
          <w:rFonts w:eastAsia="MS Mincho"/>
          <w:lang w:eastAsia="zh-CN"/>
        </w:rPr>
        <w:t xml:space="preserve">one-shot HARQ-ACK request is not present or set to '0', and </w:t>
      </w:r>
      <w:r>
        <w:rPr>
          <w:rFonts w:eastAsia="SimSun"/>
          <w:lang w:eastAsia="zh-CN"/>
        </w:rPr>
        <w:t>all bits of f</w:t>
      </w:r>
      <w:r>
        <w:rPr>
          <w:rFonts w:eastAsia="SimSun" w:hint="eastAsia"/>
          <w:lang w:eastAsia="zh-CN"/>
        </w:rPr>
        <w:t>requency domain resource assignment</w:t>
      </w:r>
      <w:r>
        <w:rPr>
          <w:rFonts w:eastAsia="SimSun"/>
          <w:lang w:eastAsia="zh-CN"/>
        </w:rPr>
        <w:t xml:space="preserve"> are set to 0 for </w:t>
      </w:r>
      <w:r>
        <w:rPr>
          <w:rFonts w:eastAsia="SimSun" w:hint="eastAsia"/>
          <w:lang w:eastAsia="zh-CN"/>
        </w:rPr>
        <w:t>resource allocation type 0</w:t>
      </w:r>
      <w:r>
        <w:rPr>
          <w:rFonts w:eastAsia="SimSun"/>
          <w:lang w:eastAsia="zh-CN"/>
        </w:rPr>
        <w:t xml:space="preserve"> or set to 1 for resource allocation type 1 or set to 0 or 1 for dynamic switch resource allocation type, this field is reserved and t</w:t>
      </w:r>
      <w:r>
        <w:rPr>
          <w:rFonts w:eastAsia="SimSun"/>
        </w:rPr>
        <w:t xml:space="preserve">he following fields </w:t>
      </w:r>
      <w:r>
        <w:rPr>
          <w:rFonts w:hint="eastAsia"/>
        </w:rPr>
        <w:t xml:space="preserve">among the fields above </w:t>
      </w:r>
      <w:r>
        <w:rPr>
          <w:rFonts w:eastAsia="SimSun"/>
        </w:rPr>
        <w:t>are used for SCell dormancy indication, where each bit corresponds to one of the configured SCell(s), with MSB to LSB of the following fields concatenated in the order below corresponding to the SCell with lowest to highest SCell index</w:t>
      </w:r>
      <w:r>
        <w:rPr>
          <w:rFonts w:eastAsia="SimSun"/>
          <w:lang w:eastAsia="zh-CN"/>
        </w:rPr>
        <w:t xml:space="preserve"> </w:t>
      </w:r>
    </w:p>
    <w:p w14:paraId="40FD4317"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Modulation and coding scheme of transport block 1 </w:t>
      </w:r>
    </w:p>
    <w:p w14:paraId="4F039AE0"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New data indicator of transport block 1 </w:t>
      </w:r>
    </w:p>
    <w:p w14:paraId="58597531"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Redundancy version of transport block 1 </w:t>
      </w:r>
    </w:p>
    <w:p w14:paraId="7AF1AF44"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HARQ process number </w:t>
      </w:r>
    </w:p>
    <w:p w14:paraId="24DDB512" w14:textId="77777777" w:rsidR="004D2938" w:rsidRDefault="001B5F6E">
      <w:pPr>
        <w:ind w:left="851" w:hanging="284"/>
        <w:rPr>
          <w:rFonts w:eastAsia="SimSun"/>
          <w:lang w:eastAsia="zh-CN"/>
        </w:rPr>
      </w:pPr>
      <w:r>
        <w:rPr>
          <w:rFonts w:eastAsia="SimSun"/>
          <w:lang w:eastAsia="zh-CN"/>
        </w:rPr>
        <w:t>-</w:t>
      </w:r>
      <w:r>
        <w:rPr>
          <w:rFonts w:eastAsia="SimSun"/>
          <w:lang w:eastAsia="zh-CN"/>
        </w:rPr>
        <w:tab/>
        <w:t xml:space="preserve">Antenna port(s) </w:t>
      </w:r>
    </w:p>
    <w:p w14:paraId="687846A2" w14:textId="77777777"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DMRS sequence initialization</w:t>
      </w:r>
    </w:p>
    <w:p w14:paraId="693A9F8C" w14:textId="77777777" w:rsidR="004D2938" w:rsidRDefault="001B5F6E">
      <w:pPr>
        <w:rPr>
          <w:lang w:eastAsia="en-US"/>
        </w:rPr>
      </w:pPr>
      <w:r>
        <w:rPr>
          <w:lang w:eastAsia="en-US"/>
        </w:rPr>
        <w:t xml:space="preserve">============End of TP1 ============================= </w:t>
      </w:r>
    </w:p>
    <w:tbl>
      <w:tblPr>
        <w:tblStyle w:val="TableGrid"/>
        <w:tblW w:w="0" w:type="auto"/>
        <w:tblLook w:val="04A0" w:firstRow="1" w:lastRow="0" w:firstColumn="1" w:lastColumn="0" w:noHBand="0" w:noVBand="1"/>
      </w:tblPr>
      <w:tblGrid>
        <w:gridCol w:w="2117"/>
        <w:gridCol w:w="7245"/>
      </w:tblGrid>
      <w:tr w:rsidR="004D2938" w14:paraId="71C1CAAD" w14:textId="77777777" w:rsidTr="001B5F6E">
        <w:tc>
          <w:tcPr>
            <w:tcW w:w="2117" w:type="dxa"/>
          </w:tcPr>
          <w:p w14:paraId="0907B0E1" w14:textId="77777777" w:rsidR="004D2938" w:rsidRDefault="001B5F6E">
            <w:pPr>
              <w:rPr>
                <w:lang w:eastAsia="en-US"/>
              </w:rPr>
            </w:pPr>
            <w:r>
              <w:rPr>
                <w:lang w:eastAsia="en-US"/>
              </w:rPr>
              <w:t>Company</w:t>
            </w:r>
          </w:p>
        </w:tc>
        <w:tc>
          <w:tcPr>
            <w:tcW w:w="7245" w:type="dxa"/>
          </w:tcPr>
          <w:p w14:paraId="07195440" w14:textId="77777777" w:rsidR="004D2938" w:rsidRDefault="001B5F6E">
            <w:pPr>
              <w:rPr>
                <w:lang w:eastAsia="en-US"/>
              </w:rPr>
            </w:pPr>
            <w:r>
              <w:rPr>
                <w:lang w:eastAsia="en-US"/>
              </w:rPr>
              <w:t>View</w:t>
            </w:r>
          </w:p>
        </w:tc>
      </w:tr>
      <w:tr w:rsidR="004D2938" w14:paraId="61ACAA48" w14:textId="77777777" w:rsidTr="001B5F6E">
        <w:tc>
          <w:tcPr>
            <w:tcW w:w="2117" w:type="dxa"/>
          </w:tcPr>
          <w:p w14:paraId="32894E3A" w14:textId="77777777" w:rsidR="004D2938" w:rsidRDefault="001B5F6E">
            <w:pPr>
              <w:rPr>
                <w:lang w:eastAsia="en-US"/>
              </w:rPr>
            </w:pPr>
            <w:r>
              <w:rPr>
                <w:lang w:eastAsia="en-US"/>
              </w:rPr>
              <w:t>Samsung</w:t>
            </w:r>
          </w:p>
        </w:tc>
        <w:tc>
          <w:tcPr>
            <w:tcW w:w="7245" w:type="dxa"/>
          </w:tcPr>
          <w:p w14:paraId="588AD8D1" w14:textId="77777777" w:rsidR="004D2938" w:rsidRDefault="001B5F6E">
            <w:pPr>
              <w:rPr>
                <w:lang w:eastAsia="en-US"/>
              </w:rPr>
            </w:pPr>
            <w:r>
              <w:rPr>
                <w:lang w:eastAsia="en-US"/>
              </w:rPr>
              <w:t xml:space="preserve">We are ok with the change. </w:t>
            </w:r>
          </w:p>
        </w:tc>
      </w:tr>
      <w:tr w:rsidR="004D2938" w14:paraId="67F8D011" w14:textId="77777777" w:rsidTr="001B5F6E">
        <w:tc>
          <w:tcPr>
            <w:tcW w:w="2117" w:type="dxa"/>
          </w:tcPr>
          <w:p w14:paraId="380D7CA0" w14:textId="77777777" w:rsidR="004D2938" w:rsidRDefault="001B5F6E">
            <w:pPr>
              <w:rPr>
                <w:rFonts w:eastAsiaTheme="minorEastAsia"/>
                <w:lang w:eastAsia="zh-CN"/>
              </w:rPr>
            </w:pPr>
            <w:r>
              <w:rPr>
                <w:rFonts w:eastAsiaTheme="minorEastAsia"/>
                <w:lang w:eastAsia="zh-CN"/>
              </w:rPr>
              <w:t>OPPO</w:t>
            </w:r>
          </w:p>
        </w:tc>
        <w:tc>
          <w:tcPr>
            <w:tcW w:w="7245" w:type="dxa"/>
          </w:tcPr>
          <w:p w14:paraId="7872D240" w14:textId="77777777" w:rsidR="004D2938" w:rsidRDefault="001B5F6E">
            <w:pPr>
              <w:rPr>
                <w:rFonts w:eastAsiaTheme="minorEastAsia"/>
                <w:lang w:eastAsia="zh-CN"/>
              </w:rPr>
            </w:pPr>
            <w:r>
              <w:rPr>
                <w:rFonts w:eastAsiaTheme="minorEastAsia" w:hint="eastAsia"/>
                <w:lang w:eastAsia="zh-CN"/>
              </w:rPr>
              <w:t>F</w:t>
            </w:r>
            <w:r>
              <w:rPr>
                <w:rFonts w:eastAsiaTheme="minorEastAsia"/>
                <w:lang w:eastAsia="zh-CN"/>
              </w:rPr>
              <w:t>ine</w:t>
            </w:r>
          </w:p>
        </w:tc>
      </w:tr>
      <w:tr w:rsidR="004D2938" w14:paraId="7FC85357" w14:textId="77777777" w:rsidTr="001B5F6E">
        <w:tc>
          <w:tcPr>
            <w:tcW w:w="2117" w:type="dxa"/>
          </w:tcPr>
          <w:p w14:paraId="4F530EE4" w14:textId="77777777" w:rsidR="004D2938" w:rsidRDefault="001B5F6E">
            <w:pPr>
              <w:rPr>
                <w:rFonts w:eastAsiaTheme="minorEastAsia"/>
                <w:lang w:eastAsia="zh-CN"/>
              </w:rPr>
            </w:pPr>
            <w:r>
              <w:rPr>
                <w:rFonts w:eastAsiaTheme="minorEastAsia" w:hint="eastAsia"/>
                <w:highlight w:val="yellow"/>
                <w:lang w:eastAsia="zh-CN"/>
              </w:rPr>
              <w:lastRenderedPageBreak/>
              <w:t>H</w:t>
            </w:r>
            <w:r>
              <w:rPr>
                <w:rFonts w:eastAsiaTheme="minorEastAsia"/>
                <w:highlight w:val="yellow"/>
                <w:lang w:eastAsia="zh-CN"/>
              </w:rPr>
              <w:t>uawei, HiSilicon</w:t>
            </w:r>
          </w:p>
        </w:tc>
        <w:tc>
          <w:tcPr>
            <w:tcW w:w="7245" w:type="dxa"/>
          </w:tcPr>
          <w:p w14:paraId="406F1E30" w14:textId="77777777" w:rsidR="004D2938" w:rsidRDefault="001B5F6E">
            <w:pPr>
              <w:keepNext/>
              <w:keepLines/>
              <w:spacing w:before="60"/>
              <w:jc w:val="left"/>
              <w:rPr>
                <w:rFonts w:eastAsiaTheme="minorEastAsia"/>
                <w:lang w:eastAsia="zh-CN"/>
              </w:rPr>
            </w:pPr>
            <w:r>
              <w:rPr>
                <w:rFonts w:eastAsiaTheme="minorEastAsia"/>
                <w:lang w:eastAsia="zh-CN"/>
              </w:rPr>
              <w:t xml:space="preserve">As for the change of “Table </w:t>
            </w:r>
            <w:r>
              <w:rPr>
                <w:rFonts w:eastAsiaTheme="minorEastAsia" w:hint="eastAsia"/>
                <w:lang w:eastAsia="zh-CN"/>
              </w:rPr>
              <w:t>7.3.1.1.1</w:t>
            </w:r>
            <w:r>
              <w:rPr>
                <w:rFonts w:eastAsiaTheme="minorEastAsia"/>
                <w:lang w:eastAsia="zh-CN"/>
              </w:rPr>
              <w:t>-4</w:t>
            </w:r>
            <w:r>
              <w:rPr>
                <w:rFonts w:eastAsiaTheme="minorEastAsia" w:hint="eastAsia"/>
                <w:lang w:eastAsia="zh-CN"/>
              </w:rPr>
              <w:t xml:space="preserve">: </w:t>
            </w:r>
            <w:r>
              <w:rPr>
                <w:rFonts w:eastAsiaTheme="minorEastAsia"/>
                <w:lang w:eastAsia="zh-CN"/>
              </w:rPr>
              <w:t>Channel access type &amp; CP extension for DCI format 0_0 and DCI format 1_0</w:t>
            </w:r>
            <w:ins w:id="118" w:author="ASUSTeK" w:date="2021-08-03T17:09:00Z">
              <w:r>
                <w:rPr>
                  <w:rFonts w:eastAsiaTheme="minorEastAsia"/>
                  <w:lang w:eastAsia="zh-CN"/>
                </w:rPr>
                <w:t xml:space="preserve"> if ChannelAccessMode-r16 = "dynamic" is provided</w:t>
              </w:r>
            </w:ins>
            <w:r>
              <w:rPr>
                <w:rFonts w:eastAsiaTheme="minorEastAsia"/>
                <w:lang w:eastAsia="zh-CN"/>
              </w:rPr>
              <w:t>”, the case when channelAccessMode-r16 not provided is not covered which should also use this table. Suggest following change</w:t>
            </w:r>
          </w:p>
          <w:p w14:paraId="01E5FDB8" w14:textId="77777777" w:rsidR="004D2938" w:rsidRDefault="001B5F6E">
            <w:pPr>
              <w:rPr>
                <w:rFonts w:eastAsiaTheme="minorEastAsia"/>
                <w:lang w:eastAsia="zh-CN"/>
              </w:rPr>
            </w:pP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eastAsia="zh-CN"/>
              </w:rPr>
              <w:t xml:space="preserve">: </w:t>
            </w:r>
            <w:r>
              <w:rPr>
                <w:rFonts w:eastAsiaTheme="minorEastAsia"/>
                <w:lang w:eastAsia="zh-CN"/>
              </w:rPr>
              <w:t>Channel access type &amp; CP extension for DCI format 0_0 and DCI format 1_0</w:t>
            </w:r>
            <w:ins w:id="119" w:author="ASUSTeK" w:date="2021-08-03T17:09:00Z">
              <w:r>
                <w:rPr>
                  <w:rFonts w:eastAsiaTheme="minorEastAsia"/>
                  <w:lang w:eastAsia="zh-CN"/>
                </w:rPr>
                <w:t xml:space="preserve"> if ChannelAccessMode-r16 = "</w:t>
              </w:r>
              <w:del w:id="120" w:author="作者" w:date="2021-08-17T11:50:00Z">
                <w:r>
                  <w:rPr>
                    <w:rFonts w:eastAsiaTheme="minorEastAsia"/>
                    <w:lang w:eastAsia="zh-CN"/>
                  </w:rPr>
                  <w:delText>dynamic</w:delText>
                </w:r>
              </w:del>
            </w:ins>
            <w:ins w:id="121" w:author="作者" w:date="2021-08-17T11:50:00Z">
              <w:r>
                <w:rPr>
                  <w:rFonts w:eastAsiaTheme="minorEastAsia"/>
                  <w:lang w:eastAsia="zh-CN"/>
                </w:rPr>
                <w:t>semi-static</w:t>
              </w:r>
            </w:ins>
            <w:ins w:id="122" w:author="ASUSTeK" w:date="2021-08-03T17:09:00Z">
              <w:r>
                <w:rPr>
                  <w:rFonts w:eastAsiaTheme="minorEastAsia"/>
                  <w:lang w:eastAsia="zh-CN"/>
                </w:rPr>
                <w:t xml:space="preserve">" is </w:t>
              </w:r>
            </w:ins>
            <w:ins w:id="123" w:author="作者" w:date="2021-08-17T11:50:00Z">
              <w:r>
                <w:rPr>
                  <w:rFonts w:eastAsiaTheme="minorEastAsia"/>
                  <w:lang w:eastAsia="zh-CN"/>
                </w:rPr>
                <w:t xml:space="preserve">not </w:t>
              </w:r>
            </w:ins>
            <w:ins w:id="124" w:author="ASUSTeK" w:date="2021-08-03T17:09:00Z">
              <w:r>
                <w:rPr>
                  <w:rFonts w:eastAsiaTheme="minorEastAsia"/>
                  <w:lang w:eastAsia="zh-CN"/>
                </w:rPr>
                <w:t>provided</w:t>
              </w:r>
            </w:ins>
            <w:r>
              <w:rPr>
                <w:rFonts w:eastAsiaTheme="minorEastAsia"/>
                <w:lang w:eastAsia="zh-CN"/>
              </w:rPr>
              <w:t>”,</w:t>
            </w:r>
          </w:p>
          <w:p w14:paraId="6F432CFF" w14:textId="77777777" w:rsidR="004D2938" w:rsidRDefault="004D2938">
            <w:pPr>
              <w:rPr>
                <w:rFonts w:eastAsiaTheme="minorEastAsia"/>
                <w:lang w:eastAsia="zh-CN"/>
              </w:rPr>
            </w:pPr>
          </w:p>
          <w:p w14:paraId="7F221278" w14:textId="77777777" w:rsidR="004D2938" w:rsidRDefault="001B5F6E">
            <w:pPr>
              <w:jc w:val="left"/>
              <w:rPr>
                <w:rFonts w:eastAsia="Malgun Gothic"/>
              </w:rPr>
            </w:pPr>
            <w:r>
              <w:rPr>
                <w:rFonts w:eastAsiaTheme="minorEastAsia"/>
                <w:lang w:eastAsia="zh-CN"/>
              </w:rPr>
              <w:t>As for the other changes related to “… ; otherwise 0 bit ”,  we read it as a opposite condition to “</w:t>
            </w:r>
            <w:r>
              <w:rPr>
                <w:rFonts w:eastAsia="SimSun"/>
              </w:rPr>
              <w:t xml:space="preserve">for operation </w:t>
            </w:r>
            <w:r>
              <w:rPr>
                <w:rFonts w:eastAsia="PMingLiU"/>
                <w:lang w:eastAsia="zh-CN"/>
              </w:rPr>
              <w:t>in a cell with shared spectrum channel access</w:t>
            </w:r>
            <w:r>
              <w:rPr>
                <w:rFonts w:eastAsiaTheme="minorEastAsia"/>
                <w:lang w:eastAsia="zh-CN"/>
              </w:rPr>
              <w:t>”. The condition of “</w:t>
            </w:r>
            <w:r>
              <w:rPr>
                <w:rFonts w:eastAsia="SimSun"/>
              </w:rPr>
              <w:t xml:space="preserve">if </w:t>
            </w:r>
            <w:r>
              <w:rPr>
                <w:rFonts w:eastAsia="SimSun"/>
                <w:i/>
              </w:rPr>
              <w:t>ChannelAccessMode-r16</w:t>
            </w:r>
            <w:r>
              <w:rPr>
                <w:rFonts w:eastAsia="SimSun"/>
              </w:rPr>
              <w:t xml:space="preserve"> = "</w:t>
            </w:r>
            <w:r>
              <w:rPr>
                <w:rFonts w:eastAsia="SimSun"/>
                <w:i/>
                <w:iCs/>
              </w:rPr>
              <w:t>semistatic</w:t>
            </w:r>
            <w:r>
              <w:rPr>
                <w:rFonts w:eastAsia="SimSun"/>
              </w:rPr>
              <w:t>" is provided</w:t>
            </w:r>
            <w:r>
              <w:rPr>
                <w:rFonts w:eastAsiaTheme="minorEastAsia"/>
                <w:lang w:eastAsia="zh-CN"/>
              </w:rPr>
              <w:t xml:space="preserve">” is only applied to the table of </w:t>
            </w:r>
            <w:r>
              <w:rPr>
                <w:rFonts w:eastAsia="SimSun"/>
              </w:rPr>
              <w:t xml:space="preserve">Table 7.3.1.1.1-4A.  The changes are not essential from our perspective. If really need to clarify, adding or moving the position of coma can help understanding, e.g. </w:t>
            </w:r>
          </w:p>
          <w:p w14:paraId="592B82A6" w14:textId="77777777" w:rsidR="004D2938" w:rsidRDefault="001B5F6E">
            <w:pPr>
              <w:pStyle w:val="B1"/>
            </w:pPr>
            <w:r>
              <w:rPr>
                <w:rFonts w:hint="eastAsia"/>
                <w:lang w:eastAsia="zh-CN"/>
              </w:rPr>
              <w:t>-</w:t>
            </w:r>
            <w:r>
              <w:rPr>
                <w:rFonts w:hint="eastAsia"/>
                <w:lang w:eastAsia="zh-CN"/>
              </w:rPr>
              <w:tab/>
            </w:r>
            <w:r>
              <w:rPr>
                <w:lang w:eastAsia="zh-CN"/>
              </w:rPr>
              <w:t>ChannelAccess-CPext</w:t>
            </w:r>
            <w:r>
              <w:t xml:space="preserve"> –</w:t>
            </w:r>
            <w:r>
              <w:rPr>
                <w:rFonts w:hint="eastAsia"/>
                <w:lang w:eastAsia="zh-CN"/>
              </w:rPr>
              <w:t xml:space="preserve"> </w:t>
            </w:r>
            <w:r>
              <w:rPr>
                <w:lang w:eastAsia="zh-CN"/>
              </w:rPr>
              <w:t>2</w:t>
            </w:r>
            <w:r>
              <w:rPr>
                <w:rFonts w:hint="eastAsia"/>
                <w:lang w:eastAsia="zh-CN"/>
              </w:rPr>
              <w:t xml:space="preserve"> bit</w:t>
            </w:r>
            <w:r>
              <w:rPr>
                <w:lang w:eastAsia="zh-CN"/>
              </w:rPr>
              <w:t xml:space="preserve">s indicating combinations of channel access type and CP extension as defined in </w:t>
            </w:r>
            <w:r>
              <w:t xml:space="preserve">Table </w:t>
            </w:r>
            <w:r>
              <w:rPr>
                <w:rFonts w:hint="eastAsia"/>
                <w:lang w:eastAsia="zh-CN"/>
              </w:rPr>
              <w:t>7.3.1.1.1</w:t>
            </w:r>
            <w:r>
              <w:t>-4, or Table 7.3.1.1.1</w:t>
            </w:r>
            <w:del w:id="125" w:author="作者" w:date="2021-08-17T13:24:00Z">
              <w:r>
                <w:delText>.</w:delText>
              </w:r>
            </w:del>
            <w:ins w:id="126" w:author="作者" w:date="2021-08-17T13:24:00Z">
              <w:r>
                <w:t>-</w:t>
              </w:r>
            </w:ins>
            <w:r>
              <w:t>4A</w:t>
            </w:r>
            <w:del w:id="127" w:author="作者" w:date="2021-08-17T13:24:00Z">
              <w:r>
                <w:delText>,</w:delText>
              </w:r>
            </w:del>
            <w:r>
              <w:t xml:space="preserve"> if </w:t>
            </w:r>
            <w:r>
              <w:rPr>
                <w:i/>
              </w:rPr>
              <w:t>ChannelAccessMode-r16</w:t>
            </w:r>
            <w:r>
              <w:t xml:space="preserve"> = "</w:t>
            </w:r>
            <w:r>
              <w:rPr>
                <w:i/>
                <w:iCs/>
              </w:rPr>
              <w:t>semistatic</w:t>
            </w:r>
            <w:r>
              <w:t>" is provided</w:t>
            </w:r>
            <w:ins w:id="128" w:author="作者" w:date="2021-08-17T13:25:00Z">
              <w:r>
                <w:t>,</w:t>
              </w:r>
            </w:ins>
            <w:r>
              <w:t xml:space="preserve"> for operation </w:t>
            </w:r>
            <w:r>
              <w:rPr>
                <w:lang w:eastAsia="zh-CN"/>
              </w:rPr>
              <w:t>in a cell with shared spectrum channel access</w:t>
            </w:r>
            <w:r>
              <w:t>; 0 bit otherwise</w:t>
            </w:r>
          </w:p>
          <w:p w14:paraId="753FFA49" w14:textId="77777777" w:rsidR="004D2938" w:rsidRDefault="004D2938">
            <w:pPr>
              <w:pStyle w:val="B1"/>
              <w:rPr>
                <w:lang w:eastAsia="zh-CN"/>
              </w:rPr>
            </w:pPr>
          </w:p>
          <w:p w14:paraId="3271B682" w14:textId="77777777" w:rsidR="004D2938" w:rsidRDefault="001B5F6E">
            <w:pPr>
              <w:pStyle w:val="B1"/>
              <w:rPr>
                <w:rFonts w:eastAsia="DengXian"/>
                <w:lang w:eastAsia="zh-CN"/>
              </w:rPr>
            </w:pPr>
            <w:r>
              <w:rPr>
                <w:rFonts w:eastAsiaTheme="minorEastAsia" w:hint="eastAsia"/>
                <w:lang w:eastAsia="zh-CN"/>
              </w:rPr>
              <w:t>-</w:t>
            </w:r>
            <w:r>
              <w:rPr>
                <w:rFonts w:eastAsiaTheme="minorEastAsia" w:hint="eastAsia"/>
                <w:lang w:eastAsia="zh-CN"/>
              </w:rPr>
              <w:tab/>
            </w:r>
            <w:r>
              <w:rPr>
                <w:rFonts w:eastAsiaTheme="minorEastAsia"/>
                <w:lang w:eastAsia="zh-CN"/>
              </w:rPr>
              <w:t>ChannelAccess-CPext-CAPC</w:t>
            </w:r>
            <w:r>
              <w:t xml:space="preserve"> – 0, </w:t>
            </w:r>
            <w:r>
              <w:rPr>
                <w:rFonts w:eastAsiaTheme="minorEastAsia"/>
                <w:lang w:eastAsia="zh-CN"/>
              </w:rPr>
              <w:t xml:space="preserve">1, 2, 3, 4, 5 or 6 bits. The bitwidth for this field </w:t>
            </w:r>
            <w:r>
              <w:rPr>
                <w:rFonts w:hint="eastAsia"/>
                <w:lang w:eastAsia="zh-CN"/>
              </w:rPr>
              <w:t xml:space="preserve">is determined </w:t>
            </w:r>
            <w:r>
              <w:rPr>
                <w:lang w:eastAsia="zh-CN"/>
              </w:rPr>
              <w:t xml:space="preserve">as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Pr>
                <w:i/>
              </w:rPr>
              <w:t>I</w:t>
            </w:r>
            <w:r>
              <w:t xml:space="preserve"> is the number of </w:t>
            </w:r>
            <w:r>
              <w:rPr>
                <w:rFonts w:hint="eastAsia"/>
                <w:lang w:eastAsia="zh-CN"/>
              </w:rPr>
              <w:t>entries</w:t>
            </w:r>
            <w:r>
              <w:t xml:space="preserve"> in the</w:t>
            </w:r>
            <w:r>
              <w:rPr>
                <w:rFonts w:eastAsiaTheme="minorEastAsia"/>
                <w:lang w:eastAsia="zh-CN"/>
              </w:rPr>
              <w:t xml:space="preserve"> higher layer parameter </w:t>
            </w:r>
            <w:r>
              <w:rPr>
                <w:rFonts w:eastAsia="DengXian"/>
                <w:i/>
                <w:lang w:eastAsia="zh-CN"/>
              </w:rPr>
              <w:t>ul-AccessConfigListDCI-0-1</w:t>
            </w:r>
            <w:ins w:id="129" w:author="作者" w:date="2021-08-17T13:27:00Z">
              <w:r>
                <w:rPr>
                  <w:rFonts w:eastAsia="DengXian"/>
                  <w:i/>
                  <w:lang w:eastAsia="zh-CN"/>
                </w:rPr>
                <w:t>,</w:t>
              </w:r>
            </w:ins>
            <w:r>
              <w:t xml:space="preserve"> or in Table 7.3.1.1.1-4A if </w:t>
            </w:r>
            <w:r>
              <w:rPr>
                <w:i/>
              </w:rPr>
              <w:t>ChannelAccessMode-r16</w:t>
            </w:r>
            <w:r>
              <w:t xml:space="preserve"> = "</w:t>
            </w:r>
            <w:r>
              <w:rPr>
                <w:i/>
                <w:iCs/>
              </w:rPr>
              <w:t>semistatic</w:t>
            </w:r>
            <w:r>
              <w:t>" is provided</w:t>
            </w:r>
            <w:ins w:id="130" w:author="作者" w:date="2021-08-17T13:27:00Z">
              <w:r>
                <w:t>,</w:t>
              </w:r>
            </w:ins>
            <w:r>
              <w:t xml:space="preserve"> for operation </w:t>
            </w:r>
            <w:r>
              <w:rPr>
                <w:rFonts w:eastAsiaTheme="minorEastAsia"/>
                <w:lang w:eastAsia="zh-CN"/>
              </w:rPr>
              <w:t>in a cell with shared spectrum channel access</w:t>
            </w:r>
            <w:r>
              <w:t xml:space="preserve">; otherwise 0 bit. One or more entries from Table </w:t>
            </w:r>
            <w:r>
              <w:rPr>
                <w:rFonts w:hint="eastAsia"/>
                <w:lang w:eastAsia="zh-CN"/>
              </w:rPr>
              <w:t>7.3.1.1.2</w:t>
            </w:r>
            <w:r>
              <w:t>-</w:t>
            </w:r>
            <w:r>
              <w:rPr>
                <w:rFonts w:hint="eastAsia"/>
                <w:lang w:eastAsia="zh-CN"/>
              </w:rPr>
              <w:t>3</w:t>
            </w:r>
            <w:r>
              <w:rPr>
                <w:lang w:eastAsia="zh-CN"/>
              </w:rPr>
              <w:t xml:space="preserve">5 are configured by the higher layer parameter </w:t>
            </w:r>
            <w:r>
              <w:rPr>
                <w:rFonts w:eastAsia="DengXian"/>
                <w:i/>
                <w:lang w:eastAsia="zh-CN"/>
              </w:rPr>
              <w:t>ul-AccessConfigListDCI-0-1</w:t>
            </w:r>
            <w:r>
              <w:rPr>
                <w:rFonts w:eastAsiaTheme="minorEastAsia"/>
                <w:i/>
                <w:lang w:eastAsia="zh-CN"/>
              </w:rPr>
              <w:t>.</w:t>
            </w:r>
          </w:p>
          <w:p w14:paraId="7CF5E111" w14:textId="77777777" w:rsidR="004D2938" w:rsidRDefault="004D2938">
            <w:pPr>
              <w:jc w:val="left"/>
              <w:rPr>
                <w:rFonts w:eastAsia="Malgun Gothic"/>
              </w:rPr>
            </w:pPr>
          </w:p>
        </w:tc>
      </w:tr>
      <w:tr w:rsidR="004D2938" w14:paraId="0C05FD56" w14:textId="77777777" w:rsidTr="001B5F6E">
        <w:tc>
          <w:tcPr>
            <w:tcW w:w="2117" w:type="dxa"/>
          </w:tcPr>
          <w:p w14:paraId="43322EB6" w14:textId="77777777" w:rsidR="004D2938" w:rsidRDefault="001B5F6E">
            <w:pPr>
              <w:rPr>
                <w:lang w:eastAsia="en-US"/>
              </w:rPr>
            </w:pPr>
            <w:r>
              <w:rPr>
                <w:lang w:eastAsia="en-US"/>
              </w:rPr>
              <w:t>Nokia, NSB</w:t>
            </w:r>
          </w:p>
        </w:tc>
        <w:tc>
          <w:tcPr>
            <w:tcW w:w="7245" w:type="dxa"/>
          </w:tcPr>
          <w:p w14:paraId="7736CA90" w14:textId="77777777" w:rsidR="004D2938" w:rsidRDefault="001B5F6E">
            <w:pPr>
              <w:rPr>
                <w:lang w:eastAsia="en-US"/>
              </w:rPr>
            </w:pPr>
            <w:r>
              <w:rPr>
                <w:lang w:eastAsia="en-US"/>
              </w:rPr>
              <w:t>We support the changes, including the modifications to the caption of the table as proposed by Huawei.</w:t>
            </w:r>
          </w:p>
        </w:tc>
      </w:tr>
      <w:tr w:rsidR="004D2938" w14:paraId="225B826A" w14:textId="77777777" w:rsidTr="001B5F6E">
        <w:tc>
          <w:tcPr>
            <w:tcW w:w="2117" w:type="dxa"/>
          </w:tcPr>
          <w:p w14:paraId="5CD48C01" w14:textId="77777777" w:rsidR="004D2938" w:rsidRDefault="001B5F6E">
            <w:pPr>
              <w:rPr>
                <w:rFonts w:eastAsiaTheme="minorEastAsia"/>
                <w:lang w:eastAsia="zh-CN"/>
              </w:rPr>
            </w:pPr>
            <w:r>
              <w:rPr>
                <w:rFonts w:eastAsiaTheme="minorEastAsia" w:hint="eastAsia"/>
                <w:lang w:eastAsia="zh-CN"/>
              </w:rPr>
              <w:t>v</w:t>
            </w:r>
            <w:r>
              <w:rPr>
                <w:rFonts w:eastAsiaTheme="minorEastAsia"/>
                <w:lang w:eastAsia="zh-CN"/>
              </w:rPr>
              <w:t>ivo</w:t>
            </w:r>
          </w:p>
        </w:tc>
        <w:tc>
          <w:tcPr>
            <w:tcW w:w="7245" w:type="dxa"/>
          </w:tcPr>
          <w:p w14:paraId="610BF24E" w14:textId="77777777" w:rsidR="004D2938" w:rsidRDefault="001B5F6E">
            <w:pPr>
              <w:rPr>
                <w:rFonts w:eastAsiaTheme="minorEastAsia"/>
                <w:lang w:eastAsia="zh-CN"/>
              </w:rPr>
            </w:pPr>
            <w:r>
              <w:rPr>
                <w:rFonts w:eastAsiaTheme="minorEastAsia" w:hint="eastAsia"/>
                <w:lang w:eastAsia="zh-CN"/>
              </w:rPr>
              <w:t>O</w:t>
            </w:r>
            <w:r>
              <w:rPr>
                <w:rFonts w:eastAsiaTheme="minorEastAsia"/>
                <w:lang w:eastAsia="zh-CN"/>
              </w:rPr>
              <w:t>K with the change and modification to the caption of the table as proposed by Huawei</w:t>
            </w:r>
          </w:p>
        </w:tc>
      </w:tr>
      <w:tr w:rsidR="004D2938" w14:paraId="44742F01" w14:textId="77777777" w:rsidTr="001B5F6E">
        <w:tc>
          <w:tcPr>
            <w:tcW w:w="2117" w:type="dxa"/>
          </w:tcPr>
          <w:p w14:paraId="2BA6DB73"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245" w:type="dxa"/>
          </w:tcPr>
          <w:p w14:paraId="3B3D946F" w14:textId="77777777" w:rsidR="004D2938" w:rsidRDefault="001B5F6E">
            <w:pPr>
              <w:rPr>
                <w:rFonts w:eastAsiaTheme="minorEastAsia"/>
                <w:lang w:eastAsia="zh-CN"/>
              </w:rPr>
            </w:pPr>
            <w:r>
              <w:rPr>
                <w:rFonts w:eastAsiaTheme="minorEastAsia"/>
                <w:lang w:eastAsia="zh-CN"/>
              </w:rPr>
              <w:t>We support the changes and the modifications to the caption of the table as proposed by Huawei.</w:t>
            </w:r>
          </w:p>
        </w:tc>
      </w:tr>
      <w:tr w:rsidR="004D2938" w14:paraId="65ED8DFC" w14:textId="77777777" w:rsidTr="001B5F6E">
        <w:tc>
          <w:tcPr>
            <w:tcW w:w="2117" w:type="dxa"/>
          </w:tcPr>
          <w:p w14:paraId="383C1A8C" w14:textId="77777777" w:rsidR="004D2938" w:rsidRDefault="001B5F6E">
            <w:pPr>
              <w:rPr>
                <w:rFonts w:eastAsiaTheme="minorEastAsia"/>
                <w:lang w:val="en-US" w:eastAsia="zh-CN"/>
              </w:rPr>
            </w:pPr>
            <w:r>
              <w:rPr>
                <w:rFonts w:eastAsiaTheme="minorEastAsia" w:hint="eastAsia"/>
                <w:lang w:val="en-US" w:eastAsia="zh-CN"/>
              </w:rPr>
              <w:t>WILUS</w:t>
            </w:r>
          </w:p>
        </w:tc>
        <w:tc>
          <w:tcPr>
            <w:tcW w:w="7245" w:type="dxa"/>
          </w:tcPr>
          <w:p w14:paraId="74D336E3" w14:textId="77777777" w:rsidR="004D2938" w:rsidRDefault="001B5F6E">
            <w:pPr>
              <w:rPr>
                <w:rFonts w:eastAsia="Malgun Gothic"/>
              </w:rPr>
            </w:pPr>
            <w:r>
              <w:rPr>
                <w:rFonts w:eastAsia="Malgun Gothic" w:hint="eastAsia"/>
              </w:rPr>
              <w:t>W</w:t>
            </w:r>
            <w:r>
              <w:rPr>
                <w:rFonts w:eastAsia="Malgun Gothic"/>
              </w:rPr>
              <w:t>e support the changes and the modifications to the caption of the table as proposed by HW.</w:t>
            </w:r>
          </w:p>
        </w:tc>
      </w:tr>
      <w:tr w:rsidR="004D2938" w14:paraId="71D7F2DD" w14:textId="77777777" w:rsidTr="001B5F6E">
        <w:tc>
          <w:tcPr>
            <w:tcW w:w="2117" w:type="dxa"/>
          </w:tcPr>
          <w:p w14:paraId="656CEF8F" w14:textId="77777777" w:rsidR="004D2938" w:rsidRDefault="001B5F6E">
            <w:pPr>
              <w:rPr>
                <w:rFonts w:eastAsiaTheme="minorEastAsia"/>
                <w:lang w:eastAsia="zh-CN"/>
              </w:rPr>
            </w:pPr>
            <w:r>
              <w:rPr>
                <w:rFonts w:eastAsia="Malgun Gothic"/>
                <w:lang w:val="en-US"/>
              </w:rPr>
              <w:t>Lenovo, Motorola Mobility</w:t>
            </w:r>
          </w:p>
        </w:tc>
        <w:tc>
          <w:tcPr>
            <w:tcW w:w="7245" w:type="dxa"/>
          </w:tcPr>
          <w:p w14:paraId="1F2F3A2F" w14:textId="77777777" w:rsidR="004D2938" w:rsidRDefault="001B5F6E">
            <w:pPr>
              <w:rPr>
                <w:rFonts w:eastAsia="Malgun Gothic"/>
              </w:rPr>
            </w:pPr>
            <w:r>
              <w:rPr>
                <w:rFonts w:eastAsia="Malgun Gothic"/>
              </w:rPr>
              <w:t>Agree with modification from Huawei.</w:t>
            </w:r>
          </w:p>
        </w:tc>
      </w:tr>
      <w:tr w:rsidR="004D2938" w14:paraId="1110F339" w14:textId="77777777" w:rsidTr="001B5F6E">
        <w:tc>
          <w:tcPr>
            <w:tcW w:w="2117" w:type="dxa"/>
          </w:tcPr>
          <w:p w14:paraId="048D07AB" w14:textId="77777777" w:rsidR="004D2938" w:rsidRDefault="001B5F6E">
            <w:pPr>
              <w:rPr>
                <w:lang w:eastAsia="en-US"/>
              </w:rPr>
            </w:pPr>
            <w:r>
              <w:rPr>
                <w:rFonts w:hint="eastAsia"/>
              </w:rPr>
              <w:t>LG Electronics</w:t>
            </w:r>
          </w:p>
        </w:tc>
        <w:tc>
          <w:tcPr>
            <w:tcW w:w="7245" w:type="dxa"/>
          </w:tcPr>
          <w:p w14:paraId="316BD681" w14:textId="77777777" w:rsidR="004D2938" w:rsidRDefault="001B5F6E">
            <w:pPr>
              <w:rPr>
                <w:lang w:eastAsia="en-US"/>
              </w:rPr>
            </w:pPr>
            <w:r>
              <w:rPr>
                <w:rFonts w:hint="eastAsia"/>
              </w:rPr>
              <w:t>Ok with the TP.</w:t>
            </w:r>
          </w:p>
        </w:tc>
      </w:tr>
      <w:tr w:rsidR="004D2938" w14:paraId="77C28909" w14:textId="77777777" w:rsidTr="001B5F6E">
        <w:tc>
          <w:tcPr>
            <w:tcW w:w="2117" w:type="dxa"/>
          </w:tcPr>
          <w:p w14:paraId="524F9BCF" w14:textId="77777777" w:rsidR="004D2938" w:rsidRDefault="001B5F6E">
            <w:pPr>
              <w:rPr>
                <w:rFonts w:eastAsia="SimSun"/>
                <w:lang w:val="en-US" w:eastAsia="zh-CN"/>
              </w:rPr>
            </w:pPr>
            <w:r>
              <w:rPr>
                <w:rFonts w:eastAsia="SimSun" w:hint="eastAsia"/>
                <w:lang w:val="en-US" w:eastAsia="zh-CN"/>
              </w:rPr>
              <w:t>ZTE, Sanechips</w:t>
            </w:r>
          </w:p>
        </w:tc>
        <w:tc>
          <w:tcPr>
            <w:tcW w:w="7245" w:type="dxa"/>
          </w:tcPr>
          <w:p w14:paraId="531946B0" w14:textId="77777777" w:rsidR="004D2938" w:rsidRDefault="001B5F6E">
            <w:pPr>
              <w:rPr>
                <w:rFonts w:eastAsia="SimSun"/>
                <w:lang w:val="en-US" w:eastAsia="zh-CN"/>
              </w:rPr>
            </w:pPr>
            <w:r>
              <w:rPr>
                <w:rFonts w:eastAsia="SimSun" w:hint="eastAsia"/>
                <w:lang w:val="en-US" w:eastAsia="zh-CN"/>
              </w:rPr>
              <w:t>We support the original TP1.</w:t>
            </w:r>
          </w:p>
          <w:p w14:paraId="0BB9BCC3" w14:textId="77777777" w:rsidR="004D2938" w:rsidRDefault="001B5F6E">
            <w:pPr>
              <w:rPr>
                <w:rFonts w:eastAsia="SimSun"/>
                <w:lang w:val="en-US" w:eastAsia="zh-CN"/>
              </w:rPr>
            </w:pPr>
            <w:r>
              <w:rPr>
                <w:rFonts w:eastAsia="SimSun" w:hint="eastAsia"/>
                <w:lang w:val="en-US" w:eastAsia="zh-CN"/>
              </w:rPr>
              <w:t xml:space="preserve">According to the description of parameter in 38.331-g50,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absent, then it means that this cell operates in licensed spectrum. However, for shared spectrum,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mandatory,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 dynamic is provided, then </w:t>
            </w: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val="en-US" w:eastAsia="zh-CN"/>
              </w:rPr>
              <w:t xml:space="preserve"> is applied;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 semiStatic is provided, then </w:t>
            </w: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val="en-US" w:eastAsia="zh-CN"/>
              </w:rPr>
              <w:t xml:space="preserve">A is applied, so current TP1 is clear and </w:t>
            </w:r>
            <w:r>
              <w:rPr>
                <w:rFonts w:eastAsia="SimSun" w:hint="eastAsia"/>
                <w:lang w:val="en-US" w:eastAsia="zh-CN"/>
              </w:rPr>
              <w:t xml:space="preserve">there will be no case where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not provided in shared spectrum. </w:t>
            </w:r>
          </w:p>
          <w:p w14:paraId="6F8B2AC0" w14:textId="77777777" w:rsidR="004D2938" w:rsidRDefault="004D2938">
            <w:pPr>
              <w:rPr>
                <w:rFonts w:eastAsia="SimSun"/>
                <w:lang w:val="en-US" w:eastAsia="zh-CN"/>
              </w:rPr>
            </w:pPr>
          </w:p>
          <w:p w14:paraId="48F40481" w14:textId="77777777" w:rsidR="004D2938" w:rsidRDefault="001B5F6E">
            <w:pPr>
              <w:rPr>
                <w:rFonts w:eastAsia="SimSun"/>
                <w:lang w:val="en-US" w:eastAsia="zh-CN"/>
              </w:rPr>
            </w:pPr>
            <w:r>
              <w:rPr>
                <w:rFonts w:eastAsia="SimSun" w:hint="eastAsia"/>
                <w:lang w:val="en-US" w:eastAsia="zh-CN"/>
              </w:rPr>
              <w:t>331 specs are copied below:</w:t>
            </w:r>
          </w:p>
          <w:p w14:paraId="545DB356" w14:textId="77777777" w:rsidR="004D2938" w:rsidRDefault="004D2938">
            <w:pPr>
              <w:rPr>
                <w:rFonts w:eastAsia="SimSun"/>
                <w:lang w:val="en-US" w:eastAsia="zh-CN"/>
              </w:rPr>
            </w:pPr>
          </w:p>
          <w:p w14:paraId="29B5C85B" w14:textId="77777777" w:rsidR="004D2938" w:rsidRDefault="001B5F6E">
            <w:pPr>
              <w:rPr>
                <w:rFonts w:eastAsia="SimSun"/>
                <w:lang w:val="en-US" w:eastAsia="zh-CN"/>
              </w:rPr>
            </w:pPr>
            <w:r>
              <w:rPr>
                <w:rFonts w:eastAsia="SimSun"/>
                <w:lang w:val="en-US" w:eastAsia="zh-CN"/>
              </w:rPr>
              <w:t>channelAccessMode-r16               CHOICE {</w:t>
            </w:r>
          </w:p>
          <w:p w14:paraId="3DD403EE" w14:textId="77777777" w:rsidR="004D2938" w:rsidRDefault="001B5F6E">
            <w:pPr>
              <w:rPr>
                <w:rFonts w:eastAsia="SimSun"/>
                <w:lang w:val="en-US" w:eastAsia="zh-CN"/>
              </w:rPr>
            </w:pPr>
            <w:r>
              <w:rPr>
                <w:rFonts w:eastAsia="SimSun"/>
                <w:lang w:val="en-US" w:eastAsia="zh-CN"/>
              </w:rPr>
              <w:t>        dynamic                             NULL,</w:t>
            </w:r>
          </w:p>
          <w:p w14:paraId="09A79622" w14:textId="77777777" w:rsidR="004D2938" w:rsidRDefault="001B5F6E">
            <w:pPr>
              <w:rPr>
                <w:rFonts w:eastAsia="SimSun"/>
                <w:lang w:val="en-US" w:eastAsia="zh-CN"/>
              </w:rPr>
            </w:pPr>
            <w:r>
              <w:rPr>
                <w:rFonts w:eastAsia="SimSun"/>
                <w:lang w:val="en-US" w:eastAsia="zh-CN"/>
              </w:rPr>
              <w:t>        semiStatic                          SemiStaticChannelAccessConfig-r16</w:t>
            </w:r>
          </w:p>
          <w:p w14:paraId="7D375391" w14:textId="77777777" w:rsidR="004D2938" w:rsidRDefault="001B5F6E">
            <w:pPr>
              <w:rPr>
                <w:rFonts w:eastAsia="SimSun"/>
                <w:lang w:val="en-US" w:eastAsia="zh-CN"/>
              </w:rPr>
            </w:pPr>
            <w:r>
              <w:rPr>
                <w:rFonts w:eastAsia="SimSun"/>
                <w:lang w:val="en-US" w:eastAsia="zh-CN"/>
              </w:rPr>
              <w:t>    }                                                                                OPTIONAL, -- Cond SharedSpec</w:t>
            </w:r>
            <w:r>
              <w:rPr>
                <w:rFonts w:eastAsia="SimSun"/>
                <w:lang w:val="en-US" w:eastAsia="zh-CN"/>
              </w:rPr>
              <w:lastRenderedPageBreak/>
              <w:t>trum</w:t>
            </w:r>
          </w:p>
          <w:p w14:paraId="4E8DCAE0" w14:textId="77777777" w:rsidR="004D2938" w:rsidRDefault="004D2938">
            <w:pPr>
              <w:rPr>
                <w:rFonts w:eastAsia="SimSun"/>
                <w:lang w:val="en-US" w:eastAsia="zh-CN"/>
              </w:rPr>
            </w:pP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8100"/>
            </w:tblGrid>
            <w:tr w:rsidR="004D2938" w14:paraId="7B593EBE" w14:textId="77777777">
              <w:trPr>
                <w:trHeight w:val="1019"/>
              </w:trPr>
              <w:tc>
                <w:tcPr>
                  <w:tcW w:w="810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ACCE1D" w14:textId="77777777" w:rsidR="004D2938" w:rsidRDefault="001B5F6E">
                  <w:pPr>
                    <w:wordWrap w:val="0"/>
                    <w:rPr>
                      <w:rFonts w:eastAsia="SimSun"/>
                      <w:lang w:val="en-US" w:eastAsia="zh-CN"/>
                    </w:rPr>
                  </w:pPr>
                  <w:r>
                    <w:rPr>
                      <w:rFonts w:eastAsia="SimSun"/>
                      <w:lang w:val="en-US" w:eastAsia="zh-CN"/>
                    </w:rPr>
                    <w:t>channelAccessMode</w:t>
                  </w:r>
                </w:p>
                <w:p w14:paraId="706C0719" w14:textId="77777777" w:rsidR="004D2938" w:rsidRDefault="001B5F6E">
                  <w:pPr>
                    <w:wordWrap w:val="0"/>
                    <w:rPr>
                      <w:rFonts w:eastAsia="SimSun"/>
                      <w:lang w:val="en-US" w:eastAsia="zh-CN"/>
                    </w:rPr>
                  </w:pPr>
                  <w:r>
                    <w:rPr>
                      <w:rFonts w:eastAsia="SimSun"/>
                      <w:lang w:val="en-US" w:eastAsia="zh-CN"/>
                    </w:rPr>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 the UE shall apply the channel access procedures in TS 37.213, with the exception of subclause 4.3 of TS 37.213.</w:t>
                  </w:r>
                </w:p>
              </w:tc>
            </w:tr>
          </w:tbl>
          <w:p w14:paraId="29C8F82F" w14:textId="77777777" w:rsidR="004D2938" w:rsidRDefault="004D2938">
            <w:pPr>
              <w:rPr>
                <w:rFonts w:eastAsia="SimSun"/>
                <w:lang w:val="en-US" w:eastAsia="zh-CN"/>
              </w:rPr>
            </w:pPr>
          </w:p>
          <w:tbl>
            <w:tblPr>
              <w:tblW w:w="7999" w:type="dxa"/>
              <w:shd w:val="clear" w:color="auto" w:fill="FFFFFF"/>
              <w:tblCellMar>
                <w:top w:w="15" w:type="dxa"/>
                <w:left w:w="15" w:type="dxa"/>
                <w:bottom w:w="15" w:type="dxa"/>
                <w:right w:w="15" w:type="dxa"/>
              </w:tblCellMar>
              <w:tblLook w:val="04A0" w:firstRow="1" w:lastRow="0" w:firstColumn="1" w:lastColumn="0" w:noHBand="0" w:noVBand="1"/>
            </w:tblPr>
            <w:tblGrid>
              <w:gridCol w:w="2271"/>
              <w:gridCol w:w="5728"/>
            </w:tblGrid>
            <w:tr w:rsidR="004D2938" w14:paraId="7B8E7E8F" w14:textId="77777777">
              <w:trPr>
                <w:trHeight w:val="486"/>
              </w:trPr>
              <w:tc>
                <w:tcPr>
                  <w:tcW w:w="227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E5F1FA" w14:textId="77777777" w:rsidR="004D2938" w:rsidRDefault="001B5F6E">
                  <w:pPr>
                    <w:wordWrap w:val="0"/>
                    <w:rPr>
                      <w:rFonts w:eastAsia="SimSun"/>
                      <w:lang w:val="en-US" w:eastAsia="zh-CN"/>
                    </w:rPr>
                  </w:pPr>
                  <w:r>
                    <w:rPr>
                      <w:rFonts w:eastAsia="SimSun"/>
                      <w:lang w:val="en-US" w:eastAsia="zh-CN"/>
                    </w:rPr>
                    <w:t>SharedSpectrum</w:t>
                  </w:r>
                </w:p>
              </w:tc>
              <w:tc>
                <w:tcPr>
                  <w:tcW w:w="5728"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tcPr>
                <w:p w14:paraId="1980C190" w14:textId="77777777" w:rsidR="004D2938" w:rsidRDefault="001B5F6E">
                  <w:pPr>
                    <w:wordWrap w:val="0"/>
                    <w:rPr>
                      <w:rFonts w:eastAsia="SimSun"/>
                      <w:lang w:val="en-US" w:eastAsia="zh-CN"/>
                    </w:rPr>
                  </w:pPr>
                  <w:r>
                    <w:rPr>
                      <w:rFonts w:eastAsia="SimSun"/>
                      <w:lang w:val="en-US" w:eastAsia="zh-CN"/>
                    </w:rPr>
                    <w:t>This field is mandatory present if this cell operates with shared spectrum channel access. Otherwise, it is absent, Need R.</w:t>
                  </w:r>
                </w:p>
              </w:tc>
            </w:tr>
          </w:tbl>
          <w:p w14:paraId="249A3E92" w14:textId="77777777" w:rsidR="004D2938" w:rsidRDefault="004D2938">
            <w:pPr>
              <w:rPr>
                <w:rFonts w:eastAsia="SimSun"/>
                <w:lang w:val="en-US" w:eastAsia="zh-CN"/>
              </w:rPr>
            </w:pPr>
          </w:p>
          <w:p w14:paraId="4C5F1C03" w14:textId="77777777" w:rsidR="004D2938" w:rsidRDefault="004D2938">
            <w:pPr>
              <w:rPr>
                <w:rFonts w:eastAsia="SimSun"/>
                <w:lang w:val="en-US" w:eastAsia="zh-CN"/>
              </w:rPr>
            </w:pPr>
          </w:p>
        </w:tc>
      </w:tr>
      <w:tr w:rsidR="001B5F6E" w14:paraId="34B7C3CA" w14:textId="77777777" w:rsidTr="001B5F6E">
        <w:tc>
          <w:tcPr>
            <w:tcW w:w="2117" w:type="dxa"/>
          </w:tcPr>
          <w:p w14:paraId="7D101853" w14:textId="77777777" w:rsidR="001B5F6E" w:rsidRDefault="001B5F6E" w:rsidP="001B5F6E">
            <w:pPr>
              <w:rPr>
                <w:rFonts w:eastAsia="Malgun Gothic"/>
                <w:lang w:val="en-US"/>
              </w:rPr>
            </w:pPr>
            <w:r w:rsidRPr="00D618FD">
              <w:rPr>
                <w:rFonts w:eastAsia="Malgun Gothic"/>
                <w:lang w:val="en-US"/>
              </w:rPr>
              <w:lastRenderedPageBreak/>
              <w:t>AS</w:t>
            </w:r>
            <w:r>
              <w:rPr>
                <w:rFonts w:eastAsia="Malgun Gothic"/>
                <w:lang w:val="en-US"/>
              </w:rPr>
              <w:t>USTeK</w:t>
            </w:r>
          </w:p>
        </w:tc>
        <w:tc>
          <w:tcPr>
            <w:tcW w:w="7245" w:type="dxa"/>
          </w:tcPr>
          <w:p w14:paraId="6D82244E" w14:textId="77777777" w:rsidR="001B5F6E" w:rsidRPr="00D618FD" w:rsidRDefault="001B5F6E" w:rsidP="001B5F6E">
            <w:pPr>
              <w:rPr>
                <w:rFonts w:eastAsia="PMingLiU"/>
                <w:lang w:eastAsia="zh-TW"/>
              </w:rPr>
            </w:pPr>
            <w:r>
              <w:rPr>
                <w:rFonts w:eastAsia="PMingLiU" w:hint="eastAsia"/>
                <w:lang w:eastAsia="zh-TW"/>
              </w:rPr>
              <w:t>Agree with the changes</w:t>
            </w:r>
            <w:r>
              <w:rPr>
                <w:rFonts w:eastAsia="PMingLiU"/>
                <w:lang w:eastAsia="zh-TW"/>
              </w:rPr>
              <w:t>. We are</w:t>
            </w:r>
            <w:r w:rsidR="006828D2">
              <w:rPr>
                <w:rFonts w:eastAsia="PMingLiU"/>
                <w:lang w:eastAsia="zh-TW"/>
              </w:rPr>
              <w:t xml:space="preserve"> </w:t>
            </w:r>
            <w:r w:rsidR="006828D2" w:rsidRPr="006828D2">
              <w:rPr>
                <w:rFonts w:eastAsia="PMingLiU"/>
                <w:lang w:eastAsia="zh-TW"/>
              </w:rPr>
              <w:t>neutral</w:t>
            </w:r>
            <w:r w:rsidR="006828D2">
              <w:rPr>
                <w:rFonts w:eastAsia="PMingLiU"/>
                <w:lang w:eastAsia="zh-TW"/>
              </w:rPr>
              <w:t xml:space="preserve"> on</w:t>
            </w:r>
            <w:r>
              <w:rPr>
                <w:rFonts w:eastAsia="PMingLiU" w:hint="eastAsia"/>
                <w:lang w:eastAsia="zh-TW"/>
              </w:rPr>
              <w:t xml:space="preserve"> Huaw</w:t>
            </w:r>
            <w:r>
              <w:rPr>
                <w:rFonts w:eastAsia="PMingLiU"/>
                <w:lang w:eastAsia="zh-TW"/>
              </w:rPr>
              <w:t>e</w:t>
            </w:r>
            <w:r>
              <w:rPr>
                <w:rFonts w:eastAsia="PMingLiU" w:hint="eastAsia"/>
                <w:lang w:eastAsia="zh-TW"/>
              </w:rPr>
              <w:t>i</w:t>
            </w:r>
            <w:r>
              <w:rPr>
                <w:rFonts w:eastAsia="PMingLiU"/>
                <w:lang w:eastAsia="zh-TW"/>
              </w:rPr>
              <w:t>’s edit on caption of the table</w:t>
            </w:r>
            <w:r w:rsidR="006828D2">
              <w:rPr>
                <w:rFonts w:eastAsia="PMingLiU"/>
                <w:lang w:eastAsia="zh-TW"/>
              </w:rPr>
              <w:t xml:space="preserve"> since the two formulation are equivalent for operation in shared spectrum as explained by ZTE.</w:t>
            </w:r>
            <w:r>
              <w:rPr>
                <w:rFonts w:eastAsia="PMingLiU"/>
                <w:lang w:eastAsia="zh-TW"/>
              </w:rPr>
              <w:t xml:space="preserve">Note that moving position of comma for the “if condition” as suggested by Huawei could somehow resolve the confusion, while slightly prefer to delete the “if condition” as originally proposed.  </w:t>
            </w:r>
          </w:p>
        </w:tc>
      </w:tr>
      <w:tr w:rsidR="007F032A" w14:paraId="74A37298" w14:textId="77777777" w:rsidTr="001B5F6E">
        <w:tc>
          <w:tcPr>
            <w:tcW w:w="2117" w:type="dxa"/>
          </w:tcPr>
          <w:p w14:paraId="2630780F" w14:textId="5C567FC5" w:rsidR="007F032A" w:rsidRPr="00D618FD" w:rsidRDefault="007F032A" w:rsidP="007F032A">
            <w:pPr>
              <w:rPr>
                <w:rFonts w:eastAsia="Malgun Gothic"/>
                <w:lang w:val="en-US"/>
              </w:rPr>
            </w:pPr>
            <w:r>
              <w:rPr>
                <w:lang w:eastAsia="en-US"/>
              </w:rPr>
              <w:t xml:space="preserve">Intel </w:t>
            </w:r>
          </w:p>
        </w:tc>
        <w:tc>
          <w:tcPr>
            <w:tcW w:w="7245" w:type="dxa"/>
          </w:tcPr>
          <w:p w14:paraId="2C7A8DEC" w14:textId="2C3A145B" w:rsidR="007F032A" w:rsidRDefault="007F032A" w:rsidP="007F032A">
            <w:pPr>
              <w:rPr>
                <w:rFonts w:eastAsia="PMingLiU" w:hint="eastAsia"/>
                <w:lang w:eastAsia="zh-TW"/>
              </w:rPr>
            </w:pPr>
            <w:r>
              <w:rPr>
                <w:lang w:eastAsia="en-US"/>
              </w:rPr>
              <w:t xml:space="preserve">We are OK with the CR, </w:t>
            </w:r>
            <w:r w:rsidR="00C41099">
              <w:rPr>
                <w:lang w:eastAsia="en-US"/>
              </w:rPr>
              <w:t xml:space="preserve">and we also prefer Huawei’s </w:t>
            </w:r>
            <w:r w:rsidR="005A3AF4">
              <w:rPr>
                <w:lang w:eastAsia="en-US"/>
              </w:rPr>
              <w:t xml:space="preserve">proposed text. </w:t>
            </w:r>
          </w:p>
        </w:tc>
      </w:tr>
    </w:tbl>
    <w:p w14:paraId="08DEF52D" w14:textId="77777777" w:rsidR="004D2938" w:rsidRDefault="004D2938">
      <w:pPr>
        <w:rPr>
          <w:lang w:eastAsia="zh-TW"/>
        </w:rPr>
      </w:pPr>
    </w:p>
    <w:p w14:paraId="6C707C30" w14:textId="77777777" w:rsidR="004D2938" w:rsidRDefault="001B5F6E">
      <w:pPr>
        <w:rPr>
          <w:lang w:eastAsia="zh-TW"/>
        </w:rPr>
      </w:pPr>
      <w:r>
        <w:rPr>
          <w:lang w:eastAsia="zh-TW"/>
        </w:rPr>
        <w:t>ChannelAccess-CPext field in RAR were updated to commodate the case ChannelAccessMode-r16 = "semistatic". However, the original texts are not cleaned up so that incomplete sentence and duplicated description exist in the current specification.</w:t>
      </w:r>
    </w:p>
    <w:p w14:paraId="32592A29" w14:textId="77777777" w:rsidR="004D2938" w:rsidRDefault="001B5F6E">
      <w:pPr>
        <w:rPr>
          <w:rFonts w:cs="Arial"/>
          <w:iCs/>
          <w:lang w:eastAsia="zh-CN"/>
        </w:rPr>
      </w:pPr>
      <w:r>
        <w:rPr>
          <w:rFonts w:cs="Arial"/>
          <w:iCs/>
          <w:lang w:eastAsia="zh-CN"/>
        </w:rPr>
        <w:t>===========TP2 from [20] for 38.213=======================</w:t>
      </w:r>
    </w:p>
    <w:p w14:paraId="21B32FF4" w14:textId="77777777" w:rsidR="004D2938" w:rsidRDefault="001B5F6E">
      <w:bookmarkStart w:id="131" w:name="_Ref491444649"/>
      <w:bookmarkStart w:id="132" w:name="_Toc12021463"/>
      <w:bookmarkStart w:id="133" w:name="_Toc20311575"/>
      <w:bookmarkStart w:id="134" w:name="_Ref491451289"/>
      <w:bookmarkStart w:id="135" w:name="_Ref491451291"/>
      <w:bookmarkStart w:id="136" w:name="_Ref491451292"/>
      <w:bookmarkStart w:id="137" w:name="_Ref491451293"/>
      <w:bookmarkStart w:id="138" w:name="_Ref491451294"/>
      <w:bookmarkStart w:id="139" w:name="_Ref491451297"/>
      <w:bookmarkStart w:id="140" w:name="_Ref491458133"/>
      <w:bookmarkStart w:id="141" w:name="_Toc26719400"/>
      <w:bookmarkStart w:id="142" w:name="_Toc29894832"/>
      <w:bookmarkStart w:id="143" w:name="_Toc29899131"/>
      <w:bookmarkStart w:id="144" w:name="_Toc29899549"/>
      <w:bookmarkStart w:id="145" w:name="_Toc29917286"/>
      <w:bookmarkStart w:id="146" w:name="_Toc36498160"/>
      <w:bookmarkStart w:id="147" w:name="_Toc45699186"/>
      <w:bookmarkStart w:id="148" w:name="_Toc74762925"/>
      <w:r>
        <w:t>8</w:t>
      </w:r>
      <w:r>
        <w:rPr>
          <w:rFonts w:hint="eastAsia"/>
        </w:rPr>
        <w:t>.</w:t>
      </w:r>
      <w:r>
        <w:t>2</w:t>
      </w:r>
      <w:r>
        <w:rPr>
          <w:rFonts w:hint="eastAsia"/>
        </w:rPr>
        <w:tab/>
      </w:r>
      <w:r>
        <w:t>Random access response</w:t>
      </w:r>
      <w:bookmarkEnd w:id="131"/>
      <w:bookmarkEnd w:id="132"/>
      <w:bookmarkEnd w:id="133"/>
      <w:bookmarkEnd w:id="134"/>
      <w:bookmarkEnd w:id="135"/>
      <w:bookmarkEnd w:id="136"/>
      <w:bookmarkEnd w:id="137"/>
      <w:bookmarkEnd w:id="138"/>
      <w:bookmarkEnd w:id="139"/>
      <w:bookmarkEnd w:id="140"/>
      <w:bookmarkEnd w:id="141"/>
      <w:r>
        <w:t xml:space="preserve"> - Type-1 random access procedure</w:t>
      </w:r>
      <w:bookmarkEnd w:id="142"/>
      <w:bookmarkEnd w:id="143"/>
      <w:bookmarkEnd w:id="144"/>
      <w:bookmarkEnd w:id="145"/>
      <w:bookmarkEnd w:id="146"/>
      <w:bookmarkEnd w:id="147"/>
      <w:bookmarkEnd w:id="148"/>
    </w:p>
    <w:p w14:paraId="72435AEF" w14:textId="77777777" w:rsidR="004D2938" w:rsidRDefault="001B5F6E">
      <w:pPr>
        <w:rPr>
          <w:rFonts w:eastAsia="SimSun"/>
          <w:lang w:val="en-US"/>
        </w:rPr>
      </w:pPr>
      <w:r>
        <w:rPr>
          <w:rFonts w:eastAsia="SimSun"/>
          <w:lang w:val="en-US"/>
        </w:rPr>
        <w:t>In response to a PRACH transmission, a UE attempts to detect</w:t>
      </w:r>
      <w:r>
        <w:rPr>
          <w:rFonts w:eastAsia="SimSun"/>
        </w:rPr>
        <w:t xml:space="preserve"> a DCI format 1_0 with CRC scrambled by a corresponding RA-RNTI during a window controlled by higher layers [</w:t>
      </w:r>
      <w:r>
        <w:rPr>
          <w:rFonts w:eastAsia="SimSun"/>
          <w:lang w:val="en-US"/>
        </w:rPr>
        <w:t>11, TS 38.321</w:t>
      </w:r>
      <w:r>
        <w:rPr>
          <w:rFonts w:eastAsia="SimSun"/>
        </w:rPr>
        <w:t xml:space="preserve">]. </w:t>
      </w:r>
      <w:r>
        <w:rPr>
          <w:rFonts w:eastAsia="SimSun"/>
          <w:lang w:val="en-US"/>
        </w:rPr>
        <w:t>The window starts at the first symbol of the earliest CORESET the UE is configured to receive PDCCH for Type1-PDCCH CSS set, as defined in clause 10.1, that is at least one symbol, after the last symbol of the P</w:t>
      </w:r>
      <w:r>
        <w:rPr>
          <w:rFonts w:eastAsia="SimSun"/>
        </w:rPr>
        <w:t>RACH occasion corresponding to the</w:t>
      </w:r>
      <w:r>
        <w:rPr>
          <w:rFonts w:eastAsia="SimSun"/>
          <w:lang w:val="en-US"/>
        </w:rPr>
        <w:t xml:space="preserve"> PRACH transmission, </w:t>
      </w:r>
      <w:r>
        <w:rPr>
          <w:rFonts w:eastAsia="SimSun"/>
        </w:rPr>
        <w:t xml:space="preserve">where the symbol duration corresponds to the SCS for Type1-PDCCH </w:t>
      </w:r>
      <w:r>
        <w:rPr>
          <w:rFonts w:eastAsia="SimSun"/>
          <w:lang w:val="en-US"/>
        </w:rPr>
        <w:t>CSS set</w:t>
      </w:r>
      <w:r>
        <w:rPr>
          <w:rFonts w:eastAsia="SimSun"/>
        </w:rPr>
        <w:t xml:space="preserve"> as defined in clause 10.1</w:t>
      </w:r>
      <w:r>
        <w:rPr>
          <w:rFonts w:eastAsia="SimSun"/>
          <w:lang w:val="en-US"/>
        </w:rPr>
        <w:t xml:space="preserve">. The length of the window in number of slots, based on the SCS for Type1-PDCCH CSS set, is provided by </w:t>
      </w:r>
      <w:bookmarkStart w:id="149" w:name="_Hlk505324461"/>
      <w:r>
        <w:rPr>
          <w:rFonts w:eastAsia="SimSun"/>
          <w:i/>
        </w:rPr>
        <w:t>ra-ResponseWindow</w:t>
      </w:r>
      <w:bookmarkEnd w:id="149"/>
      <w:r>
        <w:rPr>
          <w:rFonts w:eastAsia="SimSun"/>
          <w:lang w:val="en-US"/>
        </w:rPr>
        <w:t xml:space="preserve">. </w:t>
      </w:r>
    </w:p>
    <w:p w14:paraId="1D0484FA" w14:textId="77777777" w:rsidR="004D2938" w:rsidRDefault="001B5F6E">
      <w:pPr>
        <w:rPr>
          <w:rFonts w:eastAsia="SimSun"/>
        </w:rPr>
      </w:pPr>
      <w:r>
        <w:rPr>
          <w:rFonts w:eastAsia="SimSun"/>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Pr>
          <w:rFonts w:eastAsia="SimSun"/>
          <w:sz w:val="19"/>
          <w:szCs w:val="19"/>
        </w:rPr>
        <w:t>uplink</w:t>
      </w:r>
      <w:r>
        <w:rPr>
          <w:rFonts w:eastAsia="SimSun"/>
        </w:rPr>
        <w:t xml:space="preserve"> grant to the physical layer. </w:t>
      </w:r>
      <w:r>
        <w:rPr>
          <w:rFonts w:eastAsia="SimSun" w:hint="eastAsia"/>
        </w:rPr>
        <w:t xml:space="preserve">This is referred to </w:t>
      </w:r>
      <w:r>
        <w:rPr>
          <w:rFonts w:eastAsia="SimSun"/>
        </w:rPr>
        <w:t>as</w:t>
      </w:r>
      <w:r>
        <w:rPr>
          <w:rFonts w:eastAsia="SimSun" w:hint="eastAsia"/>
        </w:rPr>
        <w:t xml:space="preserve"> </w:t>
      </w:r>
      <w:r>
        <w:rPr>
          <w:rFonts w:eastAsia="SimSun"/>
        </w:rPr>
        <w:t>r</w:t>
      </w:r>
      <w:r>
        <w:rPr>
          <w:rFonts w:eastAsia="SimSun" w:hint="eastAsia"/>
        </w:rPr>
        <w:t xml:space="preserve">andom </w:t>
      </w:r>
      <w:r>
        <w:rPr>
          <w:rFonts w:eastAsia="SimSun"/>
        </w:rPr>
        <w:t>a</w:t>
      </w:r>
      <w:r>
        <w:rPr>
          <w:rFonts w:eastAsia="SimSun" w:hint="eastAsia"/>
        </w:rPr>
        <w:t xml:space="preserve">ccess </w:t>
      </w:r>
      <w:r>
        <w:rPr>
          <w:rFonts w:eastAsia="SimSun"/>
        </w:rPr>
        <w:t>r</w:t>
      </w:r>
      <w:r>
        <w:rPr>
          <w:rFonts w:eastAsia="SimSun" w:hint="eastAsia"/>
        </w:rPr>
        <w:t xml:space="preserve">esponse </w:t>
      </w:r>
      <w:r>
        <w:rPr>
          <w:rFonts w:eastAsia="SimSun"/>
        </w:rPr>
        <w:t>(RAR) UL g</w:t>
      </w:r>
      <w:r>
        <w:rPr>
          <w:rFonts w:eastAsia="SimSun" w:hint="eastAsia"/>
        </w:rPr>
        <w:t>rant in the physical layer.</w:t>
      </w:r>
      <w:r>
        <w:rPr>
          <w:rFonts w:eastAsia="SimSun"/>
        </w:rPr>
        <w:t xml:space="preserve"> </w:t>
      </w:r>
    </w:p>
    <w:p w14:paraId="516E31ED" w14:textId="77777777" w:rsidR="004D2938" w:rsidRDefault="001B5F6E">
      <w:pPr>
        <w:rPr>
          <w:rFonts w:eastAsia="SimSun"/>
          <w:lang w:val="en-US"/>
        </w:rPr>
      </w:pPr>
      <w:r>
        <w:rPr>
          <w:rFonts w:eastAsia="SimSun"/>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Pr>
          <w:rFonts w:eastAsia="SimSun"/>
          <w:lang w:val="en-US"/>
        </w:rPr>
        <w:t xml:space="preserve">If requested by higher layers, </w:t>
      </w:r>
      <w:r>
        <w:rPr>
          <w:rFonts w:eastAsia="SimSun"/>
        </w:rPr>
        <w:t xml:space="preserve">the UE is expected to transmit a PRACH no later than </w:t>
      </w:r>
      <w:r>
        <w:rPr>
          <w:rFonts w:eastAsia="SimSun"/>
          <w:noProof/>
          <w:position w:val="-12"/>
          <w:lang w:val="en-US" w:eastAsia="zh-TW"/>
        </w:rPr>
        <w:drawing>
          <wp:inline distT="0" distB="0" distL="0" distR="0" wp14:anchorId="6C85A0A1" wp14:editId="5D703706">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a:xfrm>
                      <a:off x="0" y="0"/>
                      <a:ext cx="565150" cy="203200"/>
                    </a:xfrm>
                    <a:prstGeom prst="rect">
                      <a:avLst/>
                    </a:prstGeom>
                    <a:noFill/>
                    <a:ln>
                      <a:noFill/>
                    </a:ln>
                  </pic:spPr>
                </pic:pic>
              </a:graphicData>
            </a:graphic>
          </wp:inline>
        </w:drawing>
      </w:r>
      <w:r>
        <w:rPr>
          <w:rFonts w:eastAsia="SimSun"/>
        </w:rPr>
        <w:t xml:space="preserve"> </w:t>
      </w:r>
      <w:r>
        <w:rPr>
          <w:rFonts w:eastAsia="SimSun"/>
          <w:lang w:val="en-US"/>
        </w:rPr>
        <w:t xml:space="preserve">msec </w:t>
      </w:r>
      <w:r>
        <w:rPr>
          <w:rFonts w:eastAsia="SimSun"/>
        </w:rPr>
        <w:t>after the last symbol of the window, or the last symbol of the PDSCH reception,</w:t>
      </w:r>
      <w:r>
        <w:rPr>
          <w:rFonts w:eastAsia="SimSun"/>
          <w:lang w:val="en-US"/>
        </w:rPr>
        <w:t xml:space="preserve"> where </w:t>
      </w:r>
      <w:r>
        <w:rPr>
          <w:rFonts w:eastAsia="SimSun"/>
          <w:noProof/>
          <w:position w:val="-12"/>
          <w:lang w:val="en-US" w:eastAsia="zh-TW"/>
        </w:rPr>
        <w:drawing>
          <wp:inline distT="0" distB="0" distL="0" distR="0" wp14:anchorId="34FBC8CE" wp14:editId="3A5368B1">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eastAsia="SimSun"/>
        </w:rPr>
        <w:t xml:space="preserve"> is a time duration of </w:t>
      </w:r>
      <w:r>
        <w:rPr>
          <w:rFonts w:eastAsia="SimSun"/>
          <w:noProof/>
          <w:position w:val="-10"/>
          <w:lang w:val="en-US" w:eastAsia="zh-TW"/>
        </w:rPr>
        <w:drawing>
          <wp:inline distT="0" distB="0" distL="0" distR="0" wp14:anchorId="2CE430AF" wp14:editId="492C7002">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SimSun"/>
        </w:rPr>
        <w:t xml:space="preserve"> symbols corresponding to a PDSCH processing time for UE processing capability 1 </w:t>
      </w:r>
      <w:r>
        <w:rPr>
          <w:rFonts w:eastAsia="SimSun" w:hint="eastAsia"/>
          <w:lang w:eastAsia="zh-CN"/>
        </w:rPr>
        <w:t xml:space="preserve">assuming </w:t>
      </w:r>
      <w:bookmarkStart w:id="150" w:name="OLE_LINK6"/>
      <w:bookmarkStart w:id="151" w:name="OLE_LINK7"/>
      <w:r>
        <w:rPr>
          <w:rFonts w:eastAsia="SimSun"/>
          <w:noProof/>
          <w:position w:val="-10"/>
          <w:lang w:val="en-US" w:eastAsia="zh-TW"/>
        </w:rPr>
        <w:drawing>
          <wp:inline distT="0" distB="0" distL="0" distR="0" wp14:anchorId="48D1CCAD" wp14:editId="33A5DB6B">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84150" cy="158750"/>
                    </a:xfrm>
                    <a:prstGeom prst="rect">
                      <a:avLst/>
                    </a:prstGeom>
                    <a:noFill/>
                    <a:ln>
                      <a:noFill/>
                    </a:ln>
                  </pic:spPr>
                </pic:pic>
              </a:graphicData>
            </a:graphic>
          </wp:inline>
        </w:drawing>
      </w:r>
      <w:r>
        <w:rPr>
          <w:rFonts w:eastAsia="DengXian" w:hint="eastAsia"/>
          <w:lang w:eastAsia="zh-CN"/>
        </w:rPr>
        <w:t xml:space="preserve"> corresponds to the smallest SCS configuration</w:t>
      </w:r>
      <w:bookmarkEnd w:id="150"/>
      <w:bookmarkEnd w:id="151"/>
      <w:r>
        <w:rPr>
          <w:rFonts w:eastAsia="DengXian" w:hint="eastAsia"/>
          <w:lang w:eastAsia="zh-CN"/>
        </w:rPr>
        <w:t xml:space="preserve"> </w:t>
      </w:r>
      <w:r>
        <w:rPr>
          <w:rFonts w:eastAsia="SimSun"/>
          <w:lang w:eastAsia="zh-CN"/>
        </w:rPr>
        <w:t>among</w:t>
      </w:r>
      <w:r>
        <w:rPr>
          <w:rFonts w:eastAsia="DengXian" w:hint="eastAsia"/>
          <w:lang w:eastAsia="zh-CN"/>
        </w:rPr>
        <w:t xml:space="preserve"> the SCS configuration</w:t>
      </w:r>
      <w:r>
        <w:rPr>
          <w:rFonts w:eastAsia="DengXian"/>
          <w:lang w:eastAsia="zh-CN"/>
        </w:rPr>
        <w:t xml:space="preserve">s for </w:t>
      </w:r>
      <w:r>
        <w:rPr>
          <w:rFonts w:eastAsia="DengXian" w:hint="eastAsia"/>
          <w:lang w:eastAsia="zh-CN"/>
        </w:rPr>
        <w:t>the PDCCH carrying the DCI format 1_0</w:t>
      </w:r>
      <w:r>
        <w:rPr>
          <w:rFonts w:eastAsia="DengXian"/>
          <w:lang w:eastAsia="zh-CN"/>
        </w:rPr>
        <w:t>,</w:t>
      </w:r>
      <w:r>
        <w:rPr>
          <w:rFonts w:eastAsia="DengXian" w:hint="eastAsia"/>
          <w:lang w:eastAsia="zh-CN"/>
        </w:rPr>
        <w:t xml:space="preserve"> the </w:t>
      </w:r>
      <w:r>
        <w:rPr>
          <w:rFonts w:eastAsia="SimSun"/>
        </w:rPr>
        <w:t>corresponding PDSCH when additional PDSCH DM-RS is configured, and the corresponding PRACH</w:t>
      </w:r>
      <w:r>
        <w:rPr>
          <w:rFonts w:eastAsia="SimSun"/>
          <w:lang w:val="en-US"/>
        </w:rPr>
        <w:t xml:space="preserve">. </w:t>
      </w:r>
      <w:r>
        <w:rPr>
          <w:rFonts w:eastAsia="SimSun"/>
        </w:rPr>
        <w:t xml:space="preserve">For </w:t>
      </w:r>
      <w:r>
        <w:rPr>
          <w:rFonts w:eastAsia="SimSun"/>
          <w:noProof/>
          <w:position w:val="-10"/>
          <w:lang w:val="en-US" w:eastAsia="zh-TW"/>
        </w:rPr>
        <w:drawing>
          <wp:inline distT="0" distB="0" distL="0" distR="0" wp14:anchorId="7CDF7827" wp14:editId="241159AB">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a:xfrm>
                      <a:off x="0" y="0"/>
                      <a:ext cx="330200" cy="158750"/>
                    </a:xfrm>
                    <a:prstGeom prst="rect">
                      <a:avLst/>
                    </a:prstGeom>
                    <a:noFill/>
                    <a:ln>
                      <a:noFill/>
                    </a:ln>
                  </pic:spPr>
                </pic:pic>
              </a:graphicData>
            </a:graphic>
          </wp:inline>
        </w:drawing>
      </w:r>
      <w:r>
        <w:rPr>
          <w:rFonts w:eastAsia="SimSun"/>
        </w:rPr>
        <w:t xml:space="preserve">, the UE assumes </w:t>
      </w:r>
      <w:r>
        <w:rPr>
          <w:rFonts w:eastAsia="SimSun"/>
          <w:noProof/>
          <w:position w:val="-12"/>
          <w:lang w:val="en-US" w:eastAsia="zh-TW"/>
        </w:rPr>
        <w:drawing>
          <wp:inline distT="0" distB="0" distL="0" distR="0" wp14:anchorId="48A9C55E" wp14:editId="34059598">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a:xfrm>
                      <a:off x="0" y="0"/>
                      <a:ext cx="488950" cy="190500"/>
                    </a:xfrm>
                    <a:prstGeom prst="rect">
                      <a:avLst/>
                    </a:prstGeom>
                    <a:noFill/>
                    <a:ln>
                      <a:noFill/>
                    </a:ln>
                  </pic:spPr>
                </pic:pic>
              </a:graphicData>
            </a:graphic>
          </wp:inline>
        </w:drawing>
      </w:r>
      <w:r>
        <w:rPr>
          <w:rFonts w:eastAsia="SimSun"/>
        </w:rPr>
        <w:t xml:space="preserve"> [6, TS 38.214]</w:t>
      </w:r>
      <w:r>
        <w:rPr>
          <w:rFonts w:eastAsia="SimSun"/>
          <w:lang w:val="en-US"/>
        </w:rPr>
        <w:t xml:space="preserve">. </w:t>
      </w:r>
      <w:r>
        <w:rPr>
          <w:rFonts w:eastAsia="SimSun"/>
          <w:lang w:val="en-US"/>
        </w:rPr>
        <w:lastRenderedPageBreak/>
        <w:t xml:space="preserve">For a PRACH transmission using 1.25 kHz or 5 kHz SCS, the UE determines </w:t>
      </w:r>
      <w:r>
        <w:rPr>
          <w:rFonts w:eastAsia="SimSun"/>
          <w:noProof/>
          <w:position w:val="-10"/>
          <w:lang w:val="en-US" w:eastAsia="zh-TW"/>
        </w:rPr>
        <w:drawing>
          <wp:inline distT="0" distB="0" distL="0" distR="0" wp14:anchorId="5548B804" wp14:editId="61C85C73">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SimSun"/>
        </w:rPr>
        <w:t xml:space="preserve"> assuming SCS configuration </w:t>
      </w:r>
      <w:r>
        <w:rPr>
          <w:rFonts w:eastAsia="SimSun"/>
          <w:noProof/>
          <w:position w:val="-10"/>
          <w:lang w:val="en-US" w:eastAsia="zh-TW"/>
        </w:rPr>
        <w:drawing>
          <wp:inline distT="0" distB="0" distL="0" distR="0" wp14:anchorId="5E8F904D" wp14:editId="449FC2B9">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a:xfrm>
                      <a:off x="0" y="0"/>
                      <a:ext cx="279400" cy="184150"/>
                    </a:xfrm>
                    <a:prstGeom prst="rect">
                      <a:avLst/>
                    </a:prstGeom>
                    <a:noFill/>
                    <a:ln>
                      <a:noFill/>
                    </a:ln>
                  </pic:spPr>
                </pic:pic>
              </a:graphicData>
            </a:graphic>
          </wp:inline>
        </w:drawing>
      </w:r>
      <w:r>
        <w:rPr>
          <w:rFonts w:eastAsia="SimSun"/>
        </w:rPr>
        <w:t>.</w:t>
      </w:r>
    </w:p>
    <w:p w14:paraId="0B7E3967" w14:textId="77777777" w:rsidR="004D2938" w:rsidRDefault="001B5F6E">
      <w:pPr>
        <w:rPr>
          <w:rFonts w:eastAsia="SimSun"/>
        </w:rPr>
      </w:pPr>
      <w:r>
        <w:rPr>
          <w:rFonts w:eastAsia="SimSun"/>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rFonts w:eastAsia="SimSun" w:hint="eastAsia"/>
          <w:lang w:eastAsia="zh-CN"/>
        </w:rPr>
        <w:t>, regardless of whether or not th</w:t>
      </w:r>
      <w:r>
        <w:rPr>
          <w:rFonts w:eastAsia="SimSun"/>
          <w:lang w:eastAsia="zh-CN"/>
        </w:rPr>
        <w:t>e UE is provided</w:t>
      </w:r>
      <w:r>
        <w:rPr>
          <w:rFonts w:eastAsia="SimSun" w:hint="eastAsia"/>
          <w:lang w:eastAsia="zh-CN"/>
        </w:rPr>
        <w:t xml:space="preserve"> </w:t>
      </w:r>
      <w:r>
        <w:rPr>
          <w:rFonts w:eastAsia="SimSun"/>
          <w:i/>
        </w:rPr>
        <w:t>TCI-State</w:t>
      </w:r>
      <w:r>
        <w:rPr>
          <w:rFonts w:eastAsia="SimSun"/>
          <w:lang w:eastAsia="zh-CN"/>
        </w:rPr>
        <w:t xml:space="preserve"> </w:t>
      </w:r>
      <w:r>
        <w:rPr>
          <w:rFonts w:eastAsia="SimSun" w:hint="eastAsia"/>
          <w:lang w:eastAsia="zh-CN"/>
        </w:rPr>
        <w:t>f</w:t>
      </w:r>
      <w:r>
        <w:rPr>
          <w:rFonts w:eastAsia="SimSun"/>
          <w:lang w:eastAsia="zh-CN"/>
        </w:rPr>
        <w:t>or the CORESET where the UE receives the PDCCH with the DCI format 1_0</w:t>
      </w:r>
      <w:r>
        <w:rPr>
          <w:rFonts w:eastAsia="SimSun"/>
        </w:rPr>
        <w:t xml:space="preserve">. </w:t>
      </w:r>
    </w:p>
    <w:p w14:paraId="046CD1E7" w14:textId="77777777" w:rsidR="004D2938" w:rsidRDefault="001B5F6E">
      <w:pPr>
        <w:rPr>
          <w:rFonts w:eastAsia="SimSun"/>
        </w:rPr>
      </w:pPr>
      <w:r>
        <w:rPr>
          <w:rFonts w:eastAsia="SimSun"/>
        </w:rPr>
        <w:t xml:space="preserve">If the </w:t>
      </w:r>
      <w:r>
        <w:rPr>
          <w:rFonts w:eastAsia="SimSun"/>
          <w:lang w:val="en-US"/>
        </w:rPr>
        <w:t>UE attempts to detect</w:t>
      </w:r>
      <w:r>
        <w:rPr>
          <w:rFonts w:eastAsia="SimSun"/>
        </w:rPr>
        <w:t xml:space="preserve"> the DCI format 1_0 with CRC scrambled by the corresponding RA-RNTI in response to a PRACH transmission initiated by a PDCCH order that triggers a contention-free random access procedure</w:t>
      </w:r>
      <w:r>
        <w:rPr>
          <w:rFonts w:eastAsia="MS Mincho" w:hint="eastAsia"/>
          <w:lang w:eastAsia="ja-JP"/>
        </w:rPr>
        <w:t xml:space="preserve"> for the SpCell [11, TS 38.321]</w:t>
      </w:r>
      <w:r>
        <w:rPr>
          <w:rFonts w:eastAsia="SimSun"/>
        </w:rPr>
        <w:t xml:space="preserve">, the UE may assume that the PDCCH that includes the DCI format 1_0 and the PDCCH order have same DM-RS antenna port quasi co-location properties. If the </w:t>
      </w:r>
      <w:r>
        <w:rPr>
          <w:rFonts w:eastAsia="SimSun"/>
          <w:lang w:val="en-US"/>
        </w:rPr>
        <w:t>UE attempts to detect</w:t>
      </w:r>
      <w:r>
        <w:rPr>
          <w:rFonts w:eastAsia="SimSun"/>
        </w:rPr>
        <w:t xml:space="preserve"> the DCI format 1_0 with CRC scrambled by the corresponding RA-RNTI in response to a PRACH transmission initiated by a PDCCH order that triggers a contention-free random access procedure</w:t>
      </w:r>
      <w:r>
        <w:rPr>
          <w:rFonts w:eastAsia="MS Mincho" w:hint="eastAsia"/>
          <w:lang w:eastAsia="ja-JP"/>
        </w:rPr>
        <w:t xml:space="preserve"> for a secondary cell</w:t>
      </w:r>
      <w:r>
        <w:rPr>
          <w:rFonts w:eastAsia="SimSun"/>
        </w:rPr>
        <w:t>, the UE may assume the DM-RS antenna port quasi co-location properties of the CORESET associated with the Type1-PDCCH CSS set for receiving the PDCCH that includes the DCI format 1_0.</w:t>
      </w:r>
    </w:p>
    <w:p w14:paraId="5DBD4835" w14:textId="77777777" w:rsidR="004D2938" w:rsidRDefault="001B5F6E">
      <w:pPr>
        <w:rPr>
          <w:rFonts w:eastAsia="SimSun"/>
        </w:rPr>
      </w:pPr>
      <w:r>
        <w:rPr>
          <w:rFonts w:eastAsia="SimSun"/>
        </w:rPr>
        <w:t xml:space="preserve">A RAR UL grant schedules a PUSCH transmission from the UE. The contents of the RAR UL grant, starting with the MSB and ending with the LSB, are given in Table 8.2-1. </w:t>
      </w:r>
    </w:p>
    <w:p w14:paraId="4188096C" w14:textId="77777777" w:rsidR="004D2938" w:rsidRDefault="001B5F6E">
      <w:pPr>
        <w:spacing w:after="240"/>
        <w:rPr>
          <w:rFonts w:eastAsia="SimSun"/>
        </w:rPr>
      </w:pPr>
      <w:r>
        <w:rPr>
          <w:rFonts w:eastAsia="SimSun"/>
        </w:rPr>
        <w:t>If the value of the frequency hopping flag is 0, the UE transmits the PUSCH without frequency hopping; otherwise, the UE transmits the PUSCH with frequency hopping.</w:t>
      </w:r>
    </w:p>
    <w:p w14:paraId="1ADE4ADB" w14:textId="77777777" w:rsidR="004D2938" w:rsidRDefault="001B5F6E">
      <w:pPr>
        <w:rPr>
          <w:rFonts w:eastAsia="SimSun"/>
        </w:rPr>
      </w:pPr>
      <w:r>
        <w:rPr>
          <w:rFonts w:eastAsia="SimSun"/>
          <w:lang w:val="en-US"/>
        </w:rPr>
        <w:t>The UE determines the</w:t>
      </w:r>
      <w:r>
        <w:rPr>
          <w:rFonts w:eastAsia="SimSun"/>
        </w:rPr>
        <w:t xml:space="preserve"> MCS of the PUSCH </w:t>
      </w:r>
      <w:r>
        <w:rPr>
          <w:rFonts w:eastAsia="SimSun"/>
          <w:lang w:val="en-US"/>
        </w:rPr>
        <w:t xml:space="preserve">transmission from the first sixteen indexes of the applicable </w:t>
      </w:r>
      <w:r>
        <w:rPr>
          <w:rFonts w:eastAsia="SimSun"/>
        </w:rPr>
        <w:t>MCS index table for PUSCH</w:t>
      </w:r>
      <w:r>
        <w:rPr>
          <w:rFonts w:eastAsia="SimSun"/>
          <w:lang w:val="en-US"/>
        </w:rPr>
        <w:t xml:space="preserve"> as described in </w:t>
      </w:r>
      <w:r>
        <w:rPr>
          <w:rFonts w:eastAsia="SimSun"/>
        </w:rPr>
        <w:t xml:space="preserve">[6, TS 38.214]. </w:t>
      </w:r>
    </w:p>
    <w:p w14:paraId="5CEA6622" w14:textId="77777777" w:rsidR="004D2938" w:rsidRDefault="001B5F6E">
      <w:pPr>
        <w:rPr>
          <w:rFonts w:eastAsia="SimSun"/>
        </w:rPr>
      </w:pPr>
      <w:r>
        <w:rPr>
          <w:rFonts w:eastAsia="SimSun"/>
        </w:rPr>
        <w:t xml:space="preserve">The TPC command value </w:t>
      </w:r>
      <w:r>
        <w:rPr>
          <w:rFonts w:eastAsia="SimSun"/>
          <w:noProof/>
          <w:position w:val="-12"/>
          <w:lang w:val="en-US" w:eastAsia="zh-TW"/>
        </w:rPr>
        <w:drawing>
          <wp:inline distT="0" distB="0" distL="0" distR="0" wp14:anchorId="3FFE0A80" wp14:editId="0FE59B6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eastAsia="SimSun"/>
        </w:rPr>
        <w:t xml:space="preserve"> is used for setting the power of the PUSCH transmission, as described in clause 7.1.1, and is interpreted according to Table 8.2-2. </w:t>
      </w:r>
    </w:p>
    <w:p w14:paraId="275D177F" w14:textId="77777777" w:rsidR="004D2938" w:rsidRDefault="001B5F6E">
      <w:pPr>
        <w:rPr>
          <w:rFonts w:eastAsia="SimSun"/>
        </w:rPr>
      </w:pPr>
      <w:r>
        <w:rPr>
          <w:rFonts w:eastAsia="SimSun"/>
        </w:rPr>
        <w:t>T</w:t>
      </w:r>
      <w:r>
        <w:rPr>
          <w:rFonts w:eastAsia="SimSun" w:hint="eastAsia"/>
        </w:rPr>
        <w:t>he C</w:t>
      </w:r>
      <w:r>
        <w:rPr>
          <w:rFonts w:eastAsia="SimSun"/>
        </w:rPr>
        <w:t>S</w:t>
      </w:r>
      <w:r>
        <w:rPr>
          <w:rFonts w:eastAsia="SimSun" w:hint="eastAsia"/>
        </w:rPr>
        <w:t>I request field is reserved</w:t>
      </w:r>
      <w:r>
        <w:rPr>
          <w:rFonts w:eastAsia="SimSun"/>
        </w:rPr>
        <w:t xml:space="preserve">. </w:t>
      </w:r>
    </w:p>
    <w:p w14:paraId="395B2141" w14:textId="77777777" w:rsidR="004D2938" w:rsidRDefault="001B5F6E">
      <w:pPr>
        <w:rPr>
          <w:rFonts w:eastAsia="SimSun"/>
        </w:rPr>
      </w:pPr>
      <w:r>
        <w:rPr>
          <w:rFonts w:eastAsia="PMingLiU"/>
          <w:lang w:eastAsia="zh-CN"/>
        </w:rPr>
        <w:t xml:space="preserve">The ChannelAccess-CPext field indicates a channel access type and CP extension for operation with shared spectrum channel access [15, TS 37.213] </w:t>
      </w:r>
      <w:r>
        <w:rPr>
          <w:rFonts w:eastAsia="SimSun"/>
          <w:lang w:eastAsia="zh-CN"/>
        </w:rPr>
        <w:t xml:space="preserve">as defined in </w:t>
      </w:r>
      <w:r>
        <w:rPr>
          <w:rFonts w:eastAsia="SimSun"/>
        </w:rPr>
        <w:t xml:space="preserve">Table </w:t>
      </w:r>
      <w:r>
        <w:rPr>
          <w:rFonts w:eastAsia="SimSun"/>
          <w:lang w:eastAsia="zh-CN"/>
        </w:rPr>
        <w:t>7.3.1.1.1</w:t>
      </w:r>
      <w:r>
        <w:rPr>
          <w:rFonts w:eastAsia="SimSun"/>
        </w:rPr>
        <w:t xml:space="preserve">-4 in TS 38.212 or Table 7.3.1.1.1-4A in TS 38.212 if </w:t>
      </w:r>
      <w:r>
        <w:rPr>
          <w:rFonts w:eastAsia="SimSun"/>
          <w:i/>
          <w:lang w:eastAsia="zh-CN"/>
        </w:rPr>
        <w:t>ChannelAccessMode-r16</w:t>
      </w:r>
      <w:r>
        <w:rPr>
          <w:rFonts w:eastAsia="SimSun"/>
          <w:lang w:eastAsia="zh-CN"/>
        </w:rPr>
        <w:t xml:space="preserve"> = "</w:t>
      </w:r>
      <w:r>
        <w:rPr>
          <w:rFonts w:eastAsia="SimSun"/>
          <w:i/>
          <w:iCs/>
        </w:rPr>
        <w:t>semistatic</w:t>
      </w:r>
      <w:r>
        <w:rPr>
          <w:rFonts w:eastAsia="SimSun"/>
          <w:lang w:eastAsia="zh-CN"/>
        </w:rPr>
        <w:t>"</w:t>
      </w:r>
      <w:r>
        <w:rPr>
          <w:rFonts w:eastAsia="SimSun"/>
        </w:rPr>
        <w:t xml:space="preserve"> is provided.</w:t>
      </w:r>
      <w:del w:id="152" w:author="ASUSTeK" w:date="2021-08-03T18:04:00Z">
        <w:r>
          <w:rPr>
            <w:rFonts w:eastAsia="SimSun"/>
            <w:lang w:eastAsia="zh-CN"/>
          </w:rPr>
          <w:delText xml:space="preserve">as defined in </w:delText>
        </w:r>
        <w:r>
          <w:rPr>
            <w:rFonts w:eastAsia="SimSun"/>
          </w:rPr>
          <w:delText xml:space="preserve">Table </w:delText>
        </w:r>
        <w:r>
          <w:rPr>
            <w:rFonts w:eastAsia="SimSun"/>
            <w:lang w:eastAsia="zh-CN"/>
          </w:rPr>
          <w:delText>7.3.1.1.1</w:delText>
        </w:r>
        <w:r>
          <w:rPr>
            <w:rFonts w:eastAsia="SimSun"/>
          </w:rPr>
          <w:delText>-4 in TS 38.212</w:delText>
        </w:r>
        <w:r>
          <w:rPr>
            <w:rFonts w:eastAsia="PMingLiU"/>
            <w:lang w:eastAsia="zh-CN"/>
          </w:rPr>
          <w:delText>.</w:delText>
        </w:r>
      </w:del>
    </w:p>
    <w:p w14:paraId="78178457" w14:textId="77777777" w:rsidR="004D2938" w:rsidRDefault="001B5F6E">
      <w:pPr>
        <w:keepNext/>
        <w:keepLines/>
        <w:spacing w:before="60"/>
        <w:jc w:val="center"/>
        <w:rPr>
          <w:rFonts w:ascii="Arial" w:eastAsia="SimSun" w:hAnsi="Arial"/>
          <w:b/>
        </w:rPr>
      </w:pPr>
      <w:r>
        <w:rPr>
          <w:rFonts w:ascii="Arial" w:eastAsia="SimSun" w:hAnsi="Arial"/>
          <w:b/>
        </w:rPr>
        <w:t>Table 8.2-1: Random Access Response Grant Content field size</w:t>
      </w:r>
    </w:p>
    <w:tbl>
      <w:tblPr>
        <w:tblW w:w="0" w:type="auto"/>
        <w:jc w:val="center"/>
        <w:tblLook w:val="04A0" w:firstRow="1" w:lastRow="0" w:firstColumn="1" w:lastColumn="0" w:noHBand="0" w:noVBand="1"/>
      </w:tblPr>
      <w:tblGrid>
        <w:gridCol w:w="3358"/>
        <w:gridCol w:w="5060"/>
      </w:tblGrid>
      <w:tr w:rsidR="004D2938" w14:paraId="21254625" w14:textId="77777777">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393CF39E" w14:textId="77777777" w:rsidR="004D2938" w:rsidRDefault="001B5F6E">
            <w:pPr>
              <w:keepNext/>
              <w:keepLines/>
              <w:spacing w:after="0"/>
              <w:jc w:val="center"/>
              <w:rPr>
                <w:rFonts w:ascii="Arial" w:eastAsia="SimSun" w:hAnsi="Arial"/>
                <w:b/>
                <w:sz w:val="18"/>
              </w:rPr>
            </w:pPr>
            <w:r>
              <w:rPr>
                <w:rFonts w:ascii="Arial" w:eastAsia="SimSun"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725AD188" w14:textId="77777777" w:rsidR="004D2938" w:rsidRDefault="001B5F6E">
            <w:pPr>
              <w:keepNext/>
              <w:keepLines/>
              <w:spacing w:after="0"/>
              <w:jc w:val="center"/>
              <w:rPr>
                <w:rFonts w:ascii="Arial" w:eastAsia="SimSun" w:hAnsi="Arial"/>
                <w:b/>
                <w:sz w:val="18"/>
              </w:rPr>
            </w:pPr>
            <w:r>
              <w:rPr>
                <w:rFonts w:ascii="Arial" w:eastAsia="SimSun" w:hAnsi="Arial"/>
                <w:b/>
                <w:sz w:val="18"/>
              </w:rPr>
              <w:t>Number of bits</w:t>
            </w:r>
          </w:p>
        </w:tc>
      </w:tr>
      <w:tr w:rsidR="004D2938" w14:paraId="23C31185"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E00B71C" w14:textId="77777777" w:rsidR="004D2938" w:rsidRDefault="001B5F6E">
            <w:pPr>
              <w:keepNext/>
              <w:keepLines/>
              <w:spacing w:after="0"/>
              <w:rPr>
                <w:rFonts w:ascii="Arial" w:eastAsia="SimSun" w:hAnsi="Arial"/>
                <w:sz w:val="18"/>
              </w:rPr>
            </w:pPr>
            <w:r>
              <w:rPr>
                <w:rFonts w:ascii="Arial" w:eastAsia="SimSun"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6C7D7374" w14:textId="77777777" w:rsidR="004D2938" w:rsidRDefault="001B5F6E">
            <w:pPr>
              <w:keepNext/>
              <w:keepLines/>
              <w:spacing w:after="0"/>
              <w:jc w:val="center"/>
              <w:rPr>
                <w:rFonts w:ascii="Arial" w:eastAsia="SimSun" w:hAnsi="Arial"/>
                <w:sz w:val="18"/>
              </w:rPr>
            </w:pPr>
            <w:r>
              <w:rPr>
                <w:rFonts w:ascii="Arial" w:eastAsia="SimSun" w:hAnsi="Arial"/>
                <w:sz w:val="18"/>
              </w:rPr>
              <w:t>1</w:t>
            </w:r>
          </w:p>
        </w:tc>
      </w:tr>
      <w:tr w:rsidR="004D2938" w14:paraId="36CC4068"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D83CFD8" w14:textId="77777777" w:rsidR="004D2938" w:rsidRDefault="001B5F6E">
            <w:pPr>
              <w:keepNext/>
              <w:keepLines/>
              <w:spacing w:after="0"/>
              <w:rPr>
                <w:rFonts w:ascii="Arial" w:eastAsia="SimSun" w:hAnsi="Arial"/>
                <w:sz w:val="18"/>
              </w:rPr>
            </w:pPr>
            <w:r>
              <w:rPr>
                <w:rFonts w:ascii="Arial" w:eastAsia="SimSun"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14C9519C"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 xml:space="preserve">14, for operation without shared spectrum channel access </w:t>
            </w:r>
          </w:p>
          <w:p w14:paraId="0A4C93BC" w14:textId="77777777" w:rsidR="004D2938" w:rsidRDefault="001B5F6E">
            <w:pPr>
              <w:keepNext/>
              <w:keepLines/>
              <w:spacing w:after="0"/>
              <w:jc w:val="center"/>
              <w:rPr>
                <w:rFonts w:ascii="Arial" w:eastAsia="SimSun" w:hAnsi="Arial"/>
                <w:sz w:val="18"/>
              </w:rPr>
            </w:pPr>
            <w:r>
              <w:rPr>
                <w:rFonts w:ascii="Arial" w:eastAsia="SimSun" w:hAnsi="Arial"/>
                <w:sz w:val="18"/>
                <w:lang w:eastAsia="zh-CN"/>
              </w:rPr>
              <w:t xml:space="preserve">12, </w:t>
            </w:r>
            <w:r>
              <w:rPr>
                <w:rFonts w:ascii="Arial" w:eastAsia="SimSun" w:hAnsi="Arial"/>
                <w:sz w:val="18"/>
              </w:rPr>
              <w:t>for operation with shared spectrum channel access</w:t>
            </w:r>
          </w:p>
        </w:tc>
      </w:tr>
      <w:tr w:rsidR="004D2938" w14:paraId="0450AC3C"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4CF9698" w14:textId="77777777" w:rsidR="004D2938" w:rsidRDefault="001B5F6E">
            <w:pPr>
              <w:keepNext/>
              <w:keepLines/>
              <w:spacing w:after="0"/>
              <w:rPr>
                <w:rFonts w:ascii="Arial" w:eastAsia="SimSun" w:hAnsi="Arial"/>
                <w:sz w:val="18"/>
              </w:rPr>
            </w:pPr>
            <w:r>
              <w:rPr>
                <w:rFonts w:ascii="Arial" w:eastAsia="SimSun"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3AD123A1"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2E410474"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5EC3DFC" w14:textId="77777777" w:rsidR="004D2938" w:rsidRDefault="001B5F6E">
            <w:pPr>
              <w:keepNext/>
              <w:keepLines/>
              <w:spacing w:after="0"/>
              <w:rPr>
                <w:rFonts w:ascii="Arial" w:eastAsia="SimSun" w:hAnsi="Arial"/>
                <w:sz w:val="18"/>
              </w:rPr>
            </w:pPr>
            <w:r>
              <w:rPr>
                <w:rFonts w:ascii="Arial" w:eastAsia="SimSun"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7312AB42"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06E98EF3"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F54AB30" w14:textId="77777777" w:rsidR="004D2938" w:rsidRDefault="001B5F6E">
            <w:pPr>
              <w:keepNext/>
              <w:keepLines/>
              <w:spacing w:after="0"/>
              <w:rPr>
                <w:rFonts w:ascii="Arial" w:eastAsia="SimSun" w:hAnsi="Arial"/>
                <w:sz w:val="18"/>
              </w:rPr>
            </w:pPr>
            <w:r>
              <w:rPr>
                <w:rFonts w:ascii="Arial" w:eastAsia="SimSun"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3E380A22" w14:textId="77777777" w:rsidR="004D2938" w:rsidRDefault="001B5F6E">
            <w:pPr>
              <w:keepNext/>
              <w:keepLines/>
              <w:spacing w:after="0"/>
              <w:jc w:val="center"/>
              <w:rPr>
                <w:rFonts w:ascii="Arial" w:eastAsia="SimSun" w:hAnsi="Arial"/>
                <w:sz w:val="18"/>
              </w:rPr>
            </w:pPr>
            <w:r>
              <w:rPr>
                <w:rFonts w:ascii="Arial" w:eastAsia="SimSun" w:hAnsi="Arial"/>
                <w:sz w:val="18"/>
              </w:rPr>
              <w:t>3</w:t>
            </w:r>
          </w:p>
        </w:tc>
      </w:tr>
      <w:tr w:rsidR="004D2938" w14:paraId="7E087A5C"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91DB686" w14:textId="77777777" w:rsidR="004D2938" w:rsidRDefault="001B5F6E">
            <w:pPr>
              <w:keepNext/>
              <w:keepLines/>
              <w:spacing w:after="0"/>
              <w:rPr>
                <w:rFonts w:ascii="Arial" w:eastAsia="SimSun" w:hAnsi="Arial"/>
                <w:sz w:val="18"/>
              </w:rPr>
            </w:pPr>
            <w:r>
              <w:rPr>
                <w:rFonts w:ascii="Arial" w:eastAsia="SimSun"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13F02001" w14:textId="77777777" w:rsidR="004D2938" w:rsidRDefault="001B5F6E">
            <w:pPr>
              <w:keepNext/>
              <w:keepLines/>
              <w:spacing w:after="0"/>
              <w:jc w:val="center"/>
              <w:rPr>
                <w:rFonts w:ascii="Arial" w:eastAsia="SimSun" w:hAnsi="Arial"/>
                <w:sz w:val="18"/>
              </w:rPr>
            </w:pPr>
            <w:r>
              <w:rPr>
                <w:rFonts w:ascii="Arial" w:eastAsia="SimSun" w:hAnsi="Arial"/>
                <w:sz w:val="18"/>
              </w:rPr>
              <w:t>1</w:t>
            </w:r>
          </w:p>
        </w:tc>
      </w:tr>
      <w:tr w:rsidR="004D2938" w14:paraId="595195B3" w14:textId="77777777">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264B1DE0" w14:textId="77777777" w:rsidR="004D2938" w:rsidRDefault="001B5F6E">
            <w:pPr>
              <w:keepNext/>
              <w:keepLines/>
              <w:spacing w:after="0"/>
              <w:rPr>
                <w:rFonts w:ascii="Arial" w:eastAsia="SimSun" w:hAnsi="Arial"/>
                <w:sz w:val="18"/>
              </w:rPr>
            </w:pPr>
            <w:r>
              <w:rPr>
                <w:rFonts w:ascii="Arial" w:eastAsia="PMingLiU" w:hAnsi="Arial"/>
                <w:sz w:val="18"/>
                <w:lang w:eastAsia="zh-CN"/>
              </w:rPr>
              <w:t>ChannelAccess-CPext</w:t>
            </w:r>
          </w:p>
        </w:tc>
        <w:tc>
          <w:tcPr>
            <w:tcW w:w="5060" w:type="dxa"/>
            <w:tcBorders>
              <w:top w:val="single" w:sz="4" w:space="0" w:color="auto"/>
              <w:left w:val="single" w:sz="4" w:space="0" w:color="auto"/>
              <w:bottom w:val="single" w:sz="4" w:space="0" w:color="auto"/>
              <w:right w:val="single" w:sz="4" w:space="0" w:color="auto"/>
            </w:tcBorders>
            <w:vAlign w:val="center"/>
          </w:tcPr>
          <w:p w14:paraId="2AC5D6FE" w14:textId="77777777" w:rsidR="004D2938" w:rsidRDefault="001B5F6E">
            <w:pPr>
              <w:keepNext/>
              <w:keepLines/>
              <w:spacing w:after="0"/>
              <w:jc w:val="center"/>
              <w:rPr>
                <w:rFonts w:ascii="Arial" w:eastAsia="SimSun" w:hAnsi="Arial"/>
                <w:sz w:val="18"/>
                <w:lang w:eastAsia="zh-CN"/>
              </w:rPr>
            </w:pPr>
            <w:r>
              <w:rPr>
                <w:rFonts w:ascii="Arial" w:eastAsia="SimSun" w:hAnsi="Arial"/>
                <w:sz w:val="18"/>
              </w:rPr>
              <w:t>0, for operation without shared spectrum channel access</w:t>
            </w:r>
          </w:p>
          <w:p w14:paraId="02D5A618" w14:textId="77777777" w:rsidR="004D2938" w:rsidRDefault="001B5F6E">
            <w:pPr>
              <w:keepNext/>
              <w:keepLines/>
              <w:spacing w:after="0"/>
              <w:jc w:val="center"/>
              <w:rPr>
                <w:rFonts w:ascii="Arial" w:eastAsia="SimSun" w:hAnsi="Arial"/>
                <w:sz w:val="18"/>
              </w:rPr>
            </w:pPr>
            <w:r>
              <w:rPr>
                <w:rFonts w:ascii="Arial" w:eastAsia="SimSun" w:hAnsi="Arial"/>
                <w:sz w:val="18"/>
                <w:lang w:eastAsia="zh-CN"/>
              </w:rPr>
              <w:t xml:space="preserve">2, </w:t>
            </w:r>
            <w:r>
              <w:rPr>
                <w:rFonts w:ascii="Arial" w:eastAsia="SimSun" w:hAnsi="Arial"/>
                <w:sz w:val="18"/>
              </w:rPr>
              <w:t>for operation with shared spectrum channel access</w:t>
            </w:r>
          </w:p>
        </w:tc>
      </w:tr>
    </w:tbl>
    <w:p w14:paraId="29E8C999" w14:textId="77777777" w:rsidR="004D2938" w:rsidRDefault="004D2938">
      <w:pPr>
        <w:rPr>
          <w:rFonts w:eastAsia="SimSun"/>
        </w:rPr>
      </w:pPr>
    </w:p>
    <w:p w14:paraId="628ACDB1" w14:textId="77777777" w:rsidR="004D2938" w:rsidRDefault="001B5F6E">
      <w:pPr>
        <w:keepNext/>
        <w:keepLines/>
        <w:spacing w:before="60"/>
        <w:jc w:val="center"/>
        <w:rPr>
          <w:rFonts w:ascii="Arial" w:eastAsia="SimSun" w:hAnsi="Arial"/>
          <w:b/>
        </w:rPr>
      </w:pPr>
      <w:r>
        <w:rPr>
          <w:rFonts w:ascii="Arial" w:eastAsia="SimSun" w:hAnsi="Arial"/>
          <w:b/>
        </w:rPr>
        <w:t xml:space="preserve">Table 8.2-2: TPC Command </w:t>
      </w:r>
      <w:r>
        <w:rPr>
          <w:rFonts w:ascii="Arial" w:eastAsia="SimSun" w:hAnsi="Arial"/>
          <w:b/>
          <w:noProof/>
          <w:position w:val="-12"/>
          <w:lang w:val="en-US" w:eastAsia="zh-TW"/>
        </w:rPr>
        <w:drawing>
          <wp:inline distT="0" distB="0" distL="0" distR="0" wp14:anchorId="76889703" wp14:editId="711635F0">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ascii="Arial" w:eastAsia="SimSun" w:hAnsi="Arial"/>
          <w:b/>
        </w:rPr>
        <w:t xml:space="preserve"> for PUSCH</w:t>
      </w:r>
    </w:p>
    <w:tbl>
      <w:tblPr>
        <w:tblW w:w="0" w:type="auto"/>
        <w:jc w:val="center"/>
        <w:tblLook w:val="04A0" w:firstRow="1" w:lastRow="0" w:firstColumn="1" w:lastColumn="0" w:noHBand="0" w:noVBand="1"/>
      </w:tblPr>
      <w:tblGrid>
        <w:gridCol w:w="1507"/>
        <w:gridCol w:w="1307"/>
      </w:tblGrid>
      <w:tr w:rsidR="004D2938" w14:paraId="77ACED28"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0201FAB6" w14:textId="77777777" w:rsidR="004D2938" w:rsidRDefault="001B5F6E">
            <w:pPr>
              <w:keepNext/>
              <w:keepLines/>
              <w:spacing w:after="0"/>
              <w:jc w:val="center"/>
              <w:rPr>
                <w:rFonts w:ascii="Arial" w:eastAsia="SimSun" w:hAnsi="Arial"/>
                <w:b/>
                <w:sz w:val="18"/>
              </w:rPr>
            </w:pPr>
            <w:r>
              <w:rPr>
                <w:rFonts w:ascii="Arial" w:eastAsia="SimSun"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20FBD1D0" w14:textId="77777777" w:rsidR="004D2938" w:rsidRDefault="001B5F6E">
            <w:pPr>
              <w:keepNext/>
              <w:keepLines/>
              <w:spacing w:after="0"/>
              <w:jc w:val="center"/>
              <w:rPr>
                <w:rFonts w:ascii="Arial" w:eastAsia="SimSun" w:hAnsi="Arial"/>
                <w:b/>
                <w:sz w:val="18"/>
              </w:rPr>
            </w:pPr>
            <w:r>
              <w:rPr>
                <w:rFonts w:ascii="Arial" w:eastAsia="SimSun" w:hAnsi="Arial"/>
                <w:b/>
                <w:sz w:val="18"/>
              </w:rPr>
              <w:t>Value (in dB)</w:t>
            </w:r>
          </w:p>
        </w:tc>
      </w:tr>
      <w:tr w:rsidR="004D2938" w14:paraId="40695DB9"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40130B25" w14:textId="77777777" w:rsidR="004D2938" w:rsidRDefault="001B5F6E">
            <w:pPr>
              <w:keepNext/>
              <w:keepLines/>
              <w:spacing w:after="0"/>
              <w:jc w:val="center"/>
              <w:rPr>
                <w:rFonts w:ascii="Arial" w:eastAsia="SimSun" w:hAnsi="Arial"/>
                <w:sz w:val="18"/>
              </w:rPr>
            </w:pPr>
            <w:r>
              <w:rPr>
                <w:rFonts w:ascii="Arial" w:eastAsia="SimSun"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59F6EC5" w14:textId="77777777" w:rsidR="004D2938" w:rsidRDefault="001B5F6E">
            <w:pPr>
              <w:keepNext/>
              <w:keepLines/>
              <w:spacing w:after="0"/>
              <w:jc w:val="center"/>
              <w:rPr>
                <w:rFonts w:ascii="Arial" w:eastAsia="SimSun" w:hAnsi="Arial"/>
                <w:sz w:val="18"/>
              </w:rPr>
            </w:pPr>
            <w:r>
              <w:rPr>
                <w:rFonts w:ascii="Arial" w:eastAsia="SimSun" w:hAnsi="Arial"/>
                <w:sz w:val="18"/>
              </w:rPr>
              <w:t>-6</w:t>
            </w:r>
          </w:p>
        </w:tc>
      </w:tr>
      <w:tr w:rsidR="004D2938" w14:paraId="15C3ED2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53D5A1A" w14:textId="77777777" w:rsidR="004D2938" w:rsidRDefault="001B5F6E">
            <w:pPr>
              <w:keepNext/>
              <w:keepLines/>
              <w:spacing w:after="0"/>
              <w:jc w:val="center"/>
              <w:rPr>
                <w:rFonts w:ascii="Arial" w:eastAsia="SimSun" w:hAnsi="Arial"/>
                <w:sz w:val="18"/>
              </w:rPr>
            </w:pPr>
            <w:r>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3DB64D65"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2888308C"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186D4291" w14:textId="77777777" w:rsidR="004D2938" w:rsidRDefault="001B5F6E">
            <w:pPr>
              <w:keepNext/>
              <w:keepLines/>
              <w:spacing w:after="0"/>
              <w:jc w:val="center"/>
              <w:rPr>
                <w:rFonts w:ascii="Arial" w:eastAsia="SimSun" w:hAnsi="Arial"/>
                <w:sz w:val="18"/>
              </w:rPr>
            </w:pPr>
            <w:r>
              <w:rPr>
                <w:rFonts w:ascii="Arial" w:eastAsia="SimSun"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329F68E7" w14:textId="77777777" w:rsidR="004D2938" w:rsidRDefault="001B5F6E">
            <w:pPr>
              <w:keepNext/>
              <w:keepLines/>
              <w:spacing w:after="0"/>
              <w:jc w:val="center"/>
              <w:rPr>
                <w:rFonts w:ascii="Arial" w:eastAsia="SimSun" w:hAnsi="Arial"/>
                <w:sz w:val="18"/>
              </w:rPr>
            </w:pPr>
            <w:r>
              <w:rPr>
                <w:rFonts w:ascii="Arial" w:eastAsia="SimSun" w:hAnsi="Arial"/>
                <w:sz w:val="18"/>
              </w:rPr>
              <w:t>-2</w:t>
            </w:r>
          </w:p>
        </w:tc>
      </w:tr>
      <w:tr w:rsidR="004D2938" w14:paraId="1A08713B"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0BBB4168" w14:textId="77777777" w:rsidR="004D2938" w:rsidRDefault="001B5F6E">
            <w:pPr>
              <w:keepNext/>
              <w:keepLines/>
              <w:spacing w:after="0"/>
              <w:jc w:val="center"/>
              <w:rPr>
                <w:rFonts w:ascii="Arial" w:eastAsia="SimSun" w:hAnsi="Arial"/>
                <w:sz w:val="18"/>
              </w:rPr>
            </w:pPr>
            <w:r>
              <w:rPr>
                <w:rFonts w:ascii="Arial" w:eastAsia="SimSun"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29C8DE64" w14:textId="77777777" w:rsidR="004D2938" w:rsidRDefault="001B5F6E">
            <w:pPr>
              <w:keepNext/>
              <w:keepLines/>
              <w:spacing w:after="0"/>
              <w:jc w:val="center"/>
              <w:rPr>
                <w:rFonts w:ascii="Arial" w:eastAsia="SimSun" w:hAnsi="Arial"/>
                <w:sz w:val="18"/>
              </w:rPr>
            </w:pPr>
            <w:r>
              <w:rPr>
                <w:rFonts w:ascii="Arial" w:eastAsia="SimSun" w:hAnsi="Arial"/>
                <w:sz w:val="18"/>
              </w:rPr>
              <w:t>0</w:t>
            </w:r>
          </w:p>
        </w:tc>
      </w:tr>
      <w:tr w:rsidR="004D2938" w14:paraId="734482D5"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50ECA22C" w14:textId="77777777" w:rsidR="004D2938" w:rsidRDefault="001B5F6E">
            <w:pPr>
              <w:keepNext/>
              <w:keepLines/>
              <w:spacing w:after="0"/>
              <w:jc w:val="center"/>
              <w:rPr>
                <w:rFonts w:ascii="Arial" w:eastAsia="SimSun" w:hAnsi="Arial"/>
                <w:sz w:val="18"/>
              </w:rPr>
            </w:pPr>
            <w:r>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2116659A" w14:textId="77777777" w:rsidR="004D2938" w:rsidRDefault="001B5F6E">
            <w:pPr>
              <w:keepNext/>
              <w:keepLines/>
              <w:spacing w:after="0"/>
              <w:jc w:val="center"/>
              <w:rPr>
                <w:rFonts w:ascii="Arial" w:eastAsia="SimSun" w:hAnsi="Arial"/>
                <w:sz w:val="18"/>
              </w:rPr>
            </w:pPr>
            <w:r>
              <w:rPr>
                <w:rFonts w:ascii="Arial" w:eastAsia="SimSun" w:hAnsi="Arial"/>
                <w:sz w:val="18"/>
              </w:rPr>
              <w:t>2</w:t>
            </w:r>
          </w:p>
        </w:tc>
      </w:tr>
      <w:tr w:rsidR="004D2938" w14:paraId="300E61C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65C26EF" w14:textId="77777777" w:rsidR="004D2938" w:rsidRDefault="001B5F6E">
            <w:pPr>
              <w:keepNext/>
              <w:keepLines/>
              <w:spacing w:after="0"/>
              <w:jc w:val="center"/>
              <w:rPr>
                <w:rFonts w:ascii="Arial" w:eastAsia="SimSun" w:hAnsi="Arial"/>
                <w:sz w:val="18"/>
              </w:rPr>
            </w:pPr>
            <w:r>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384E548C" w14:textId="77777777"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14:paraId="0A5BB7A2"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32C96D0D" w14:textId="77777777" w:rsidR="004D2938" w:rsidRDefault="001B5F6E">
            <w:pPr>
              <w:keepNext/>
              <w:keepLines/>
              <w:spacing w:after="0"/>
              <w:jc w:val="center"/>
              <w:rPr>
                <w:rFonts w:ascii="Arial" w:eastAsia="SimSun" w:hAnsi="Arial"/>
                <w:sz w:val="18"/>
              </w:rPr>
            </w:pPr>
            <w:r>
              <w:rPr>
                <w:rFonts w:ascii="Arial" w:eastAsia="SimSun"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7469652F" w14:textId="77777777" w:rsidR="004D2938" w:rsidRDefault="001B5F6E">
            <w:pPr>
              <w:keepNext/>
              <w:keepLines/>
              <w:spacing w:after="0"/>
              <w:jc w:val="center"/>
              <w:rPr>
                <w:rFonts w:ascii="Arial" w:eastAsia="SimSun" w:hAnsi="Arial"/>
                <w:sz w:val="18"/>
              </w:rPr>
            </w:pPr>
            <w:r>
              <w:rPr>
                <w:rFonts w:ascii="Arial" w:eastAsia="SimSun" w:hAnsi="Arial"/>
                <w:sz w:val="18"/>
              </w:rPr>
              <w:t>6</w:t>
            </w:r>
          </w:p>
        </w:tc>
      </w:tr>
      <w:tr w:rsidR="004D2938" w14:paraId="595F5E4E"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7BA0898E" w14:textId="77777777" w:rsidR="004D2938" w:rsidRDefault="001B5F6E">
            <w:pPr>
              <w:keepNext/>
              <w:keepLines/>
              <w:spacing w:after="0"/>
              <w:jc w:val="center"/>
              <w:rPr>
                <w:rFonts w:ascii="Arial" w:eastAsia="SimSun" w:hAnsi="Arial"/>
                <w:sz w:val="18"/>
              </w:rPr>
            </w:pPr>
            <w:r>
              <w:rPr>
                <w:rFonts w:ascii="Arial" w:eastAsia="SimSun"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58CA0645" w14:textId="77777777" w:rsidR="004D2938" w:rsidRDefault="001B5F6E">
            <w:pPr>
              <w:keepNext/>
              <w:keepLines/>
              <w:spacing w:after="0"/>
              <w:jc w:val="center"/>
              <w:rPr>
                <w:rFonts w:ascii="Arial" w:eastAsia="SimSun" w:hAnsi="Arial"/>
                <w:sz w:val="18"/>
              </w:rPr>
            </w:pPr>
            <w:r>
              <w:rPr>
                <w:rFonts w:ascii="Arial" w:eastAsia="SimSun" w:hAnsi="Arial"/>
                <w:sz w:val="18"/>
              </w:rPr>
              <w:t>8</w:t>
            </w:r>
          </w:p>
        </w:tc>
      </w:tr>
    </w:tbl>
    <w:p w14:paraId="3AB1BCFD" w14:textId="77777777" w:rsidR="004D2938" w:rsidRDefault="004D2938">
      <w:pPr>
        <w:rPr>
          <w:rFonts w:eastAsia="SimSun"/>
        </w:rPr>
      </w:pPr>
    </w:p>
    <w:p w14:paraId="4FAC09E7" w14:textId="77777777" w:rsidR="004D2938" w:rsidRDefault="001B5F6E">
      <w:pPr>
        <w:rPr>
          <w:rFonts w:eastAsia="SimSun"/>
        </w:rPr>
      </w:pPr>
      <w:r>
        <w:rPr>
          <w:rFonts w:eastAsia="SimSun"/>
        </w:rPr>
        <w:lastRenderedPageBreak/>
        <w:t>Unless the UE is configured a SCS, the UE receives subsequent PDSCH using same SCS as for the PDSCH reception providing the RAR message.</w:t>
      </w:r>
    </w:p>
    <w:p w14:paraId="1604D483" w14:textId="77777777" w:rsidR="004D2938" w:rsidRDefault="001B5F6E">
      <w:pPr>
        <w:rPr>
          <w:rFonts w:eastAsia="SimSun"/>
        </w:rPr>
      </w:pPr>
      <w:r>
        <w:rPr>
          <w:rFonts w:eastAsia="SimSun"/>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Pr>
          <w:rFonts w:eastAsia="SimSun"/>
          <w:lang w:val="en-US"/>
        </w:rPr>
        <w:t>11, TS 38.321</w:t>
      </w:r>
      <w:r>
        <w:rPr>
          <w:rFonts w:eastAsia="SimSun"/>
        </w:rPr>
        <w:t xml:space="preserve">]. </w:t>
      </w:r>
    </w:p>
    <w:p w14:paraId="52596727" w14:textId="77777777" w:rsidR="004D2938" w:rsidRDefault="001B5F6E">
      <w:r>
        <w:t>8</w:t>
      </w:r>
      <w:r>
        <w:rPr>
          <w:rFonts w:hint="eastAsia"/>
        </w:rPr>
        <w:t>.</w:t>
      </w:r>
      <w:r>
        <w:t>2A</w:t>
      </w:r>
      <w:r>
        <w:rPr>
          <w:rFonts w:hint="eastAsia"/>
        </w:rPr>
        <w:tab/>
      </w:r>
      <w:r>
        <w:t>Random access response - Type-2 random access procedure</w:t>
      </w:r>
    </w:p>
    <w:p w14:paraId="4AD71A89" w14:textId="77777777" w:rsidR="004D2938" w:rsidRDefault="001B5F6E">
      <w:pPr>
        <w:rPr>
          <w:rFonts w:eastAsia="SimSun"/>
          <w:lang w:val="en-US"/>
        </w:rPr>
      </w:pPr>
      <w:r>
        <w:rPr>
          <w:rFonts w:eastAsia="SimSun"/>
          <w:lang w:val="en-US"/>
        </w:rPr>
        <w:t xml:space="preserve">In response to a transmission of a PRACH and a PUSCH, </w:t>
      </w:r>
      <w:r>
        <w:rPr>
          <w:rFonts w:eastAsia="DengXian"/>
          <w:lang w:val="en-US"/>
        </w:rPr>
        <w:t xml:space="preserve">or to a transmission of only a PRACH if the PRACH preamble is mapped to a valid PUSCH occasion, </w:t>
      </w:r>
      <w:r>
        <w:rPr>
          <w:rFonts w:eastAsia="SimSun"/>
          <w:lang w:val="en-US"/>
        </w:rPr>
        <w:t>a UE attempts to detect</w:t>
      </w:r>
      <w:r>
        <w:rPr>
          <w:rFonts w:eastAsia="SimSun"/>
        </w:rPr>
        <w:t xml:space="preserve"> a DCI format 1_0 with CRC scrambled by a corresponding MsgB-RNTI during a window controlled by higher layers [</w:t>
      </w:r>
      <w:r>
        <w:rPr>
          <w:rFonts w:eastAsia="SimSun"/>
          <w:lang w:val="en-US"/>
        </w:rPr>
        <w:t>11, TS 38.321</w:t>
      </w:r>
      <w:r>
        <w:rPr>
          <w:rFonts w:eastAsia="SimSun"/>
        </w:rPr>
        <w:t xml:space="preserve">]. </w:t>
      </w:r>
      <w:r>
        <w:rPr>
          <w:rFonts w:eastAsia="SimSun"/>
          <w:lang w:val="en-US"/>
        </w:rPr>
        <w:t>The window starts at the first symbol of the earliest CORESET the UE is configured to receive PDCCH for Type1-PDCCH CSS set, as defined in clause 10.1, that is at least one symbol, after the last symbol of the P</w:t>
      </w:r>
      <w:r>
        <w:rPr>
          <w:rFonts w:eastAsia="SimSun"/>
        </w:rPr>
        <w:t>USCH occasion corresponding to the</w:t>
      </w:r>
      <w:r>
        <w:rPr>
          <w:rFonts w:eastAsia="SimSun"/>
          <w:lang w:val="en-US"/>
        </w:rPr>
        <w:t xml:space="preserve"> PRACH transmission, </w:t>
      </w:r>
      <w:r>
        <w:rPr>
          <w:rFonts w:eastAsia="SimSun"/>
        </w:rPr>
        <w:t xml:space="preserve">where the symbol duration corresponds to the SCS for Type1-PDCCH </w:t>
      </w:r>
      <w:r>
        <w:rPr>
          <w:rFonts w:eastAsia="SimSun"/>
          <w:lang w:val="en-US"/>
        </w:rPr>
        <w:t xml:space="preserve">CSS set. The length of the window in number of slots, based on the SCS for Type1-PDCCH CSS set, is provided by </w:t>
      </w:r>
      <w:r>
        <w:rPr>
          <w:rFonts w:eastAsia="SimSun"/>
          <w:i/>
        </w:rPr>
        <w:t>msgB-ResponseWindow</w:t>
      </w:r>
      <w:r>
        <w:rPr>
          <w:rFonts w:eastAsia="SimSun"/>
          <w:lang w:val="en-US"/>
        </w:rPr>
        <w:t>.</w:t>
      </w:r>
    </w:p>
    <w:p w14:paraId="3921CBAB" w14:textId="77777777" w:rsidR="004D2938" w:rsidRDefault="001B5F6E">
      <w:pPr>
        <w:rPr>
          <w:rFonts w:eastAsia="SimSun"/>
        </w:rPr>
      </w:pPr>
      <w:r>
        <w:rPr>
          <w:rFonts w:eastAsia="SimSun"/>
        </w:rPr>
        <w:t>In response to a transmission of a PRACH,</w:t>
      </w:r>
      <w:r>
        <w:rPr>
          <w:rFonts w:eastAsia="DengXian"/>
        </w:rPr>
        <w:t xml:space="preserve"> if the PRACH </w:t>
      </w:r>
      <w:r>
        <w:rPr>
          <w:rFonts w:eastAsia="DengXian"/>
          <w:lang w:eastAsia="zh-CN"/>
        </w:rPr>
        <w:t xml:space="preserve">preamble is not mapped </w:t>
      </w:r>
      <w:r>
        <w:rPr>
          <w:rFonts w:eastAsia="DengXian"/>
        </w:rPr>
        <w:t>to a valid PUSCH occasion</w:t>
      </w:r>
      <w:r>
        <w:rPr>
          <w:rFonts w:eastAsia="SimSun"/>
        </w:rPr>
        <w:t xml:space="preserve">, a UE attempts to detect a DCI format 1_0 with CRC scrambled by a corresponding MsgB-RNTI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r>
        <w:rPr>
          <w:rFonts w:eastAsia="SimSun"/>
          <w:i/>
        </w:rPr>
        <w:t>msgB-ResponseWindow</w:t>
      </w:r>
      <w:r>
        <w:rPr>
          <w:rFonts w:eastAsia="SimSun"/>
        </w:rPr>
        <w:t>.</w:t>
      </w:r>
    </w:p>
    <w:p w14:paraId="608F270D" w14:textId="77777777" w:rsidR="004D2938" w:rsidRDefault="001B5F6E">
      <w:pPr>
        <w:rPr>
          <w:rFonts w:eastAsia="SimSun"/>
        </w:rPr>
      </w:pPr>
      <w:r>
        <w:rPr>
          <w:rFonts w:eastAsia="SimSun"/>
        </w:rP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6EDA05F2" w14:textId="77777777" w:rsidR="004D2938" w:rsidRDefault="001B5F6E">
      <w:pPr>
        <w:spacing w:after="240"/>
        <w:ind w:left="568" w:hanging="284"/>
        <w:rPr>
          <w:rFonts w:eastAsia="Calibri"/>
          <w:lang w:val="zh-CN"/>
        </w:rPr>
      </w:pPr>
      <w:r>
        <w:rPr>
          <w:rFonts w:eastAsia="SimSun"/>
          <w:lang w:val="zh-CN"/>
        </w:rPr>
        <w:t>-</w:t>
      </w:r>
      <w:r>
        <w:rPr>
          <w:rFonts w:eastAsia="SimSun"/>
          <w:lang w:val="zh-CN"/>
        </w:rPr>
        <w:tab/>
        <w:t xml:space="preserve">an </w:t>
      </w:r>
      <w:r>
        <w:rPr>
          <w:rFonts w:eastAsia="SimSun"/>
          <w:sz w:val="19"/>
          <w:szCs w:val="19"/>
          <w:lang w:val="zh-CN"/>
        </w:rPr>
        <w:t>uplink</w:t>
      </w:r>
      <w:r>
        <w:rPr>
          <w:rFonts w:eastAsia="SimSun"/>
          <w:lang w:val="zh-CN"/>
        </w:rPr>
        <w:t xml:space="preserve"> grant if the RAR message(s) is for </w:t>
      </w:r>
      <w:r>
        <w:rPr>
          <w:rFonts w:eastAsia="Calibri"/>
          <w:lang w:val="zh-CN"/>
        </w:rPr>
        <w:t xml:space="preserve">fallbackRAR and </w:t>
      </w:r>
      <w:r>
        <w:rPr>
          <w:rFonts w:eastAsia="SimSun"/>
          <w:lang w:val="zh-CN"/>
        </w:rPr>
        <w:t>a random access preamble identity (RAPID) associated with the PRACH transmission</w:t>
      </w:r>
      <w:r>
        <w:rPr>
          <w:rFonts w:eastAsia="Calibri"/>
          <w:lang w:val="zh-CN"/>
        </w:rPr>
        <w:t xml:space="preserve"> is identified, and the UE procedure continues as described in clause</w:t>
      </w:r>
      <w:r>
        <w:rPr>
          <w:rFonts w:eastAsia="Calibri"/>
          <w:lang w:val="en-US"/>
        </w:rPr>
        <w:t>s</w:t>
      </w:r>
      <w:r>
        <w:rPr>
          <w:rFonts w:eastAsia="Calibri"/>
          <w:lang w:val="zh-CN"/>
        </w:rPr>
        <w:t xml:space="preserve"> 8.2, 8.3, and 8.4 when the UE detects a RAR UL grant, or</w:t>
      </w:r>
    </w:p>
    <w:p w14:paraId="3D230827" w14:textId="77777777" w:rsidR="004D2938" w:rsidRDefault="001B5F6E">
      <w:pPr>
        <w:spacing w:after="240"/>
        <w:ind w:left="568" w:hanging="284"/>
        <w:rPr>
          <w:rFonts w:eastAsia="Calibri"/>
          <w:lang w:val="zh-CN"/>
        </w:rPr>
      </w:pPr>
      <w:r>
        <w:rPr>
          <w:rFonts w:eastAsia="SimSun"/>
          <w:lang w:val="zh-CN"/>
        </w:rPr>
        <w:t>-</w:t>
      </w:r>
      <w:r>
        <w:rPr>
          <w:rFonts w:eastAsia="SimSun"/>
          <w:lang w:val="zh-CN"/>
        </w:rPr>
        <w:tab/>
        <w:t xml:space="preserve">transmission of a PUCCH with HARQ-ACK information having ACK value if the RAR message(s) is for </w:t>
      </w:r>
      <w:r>
        <w:rPr>
          <w:rFonts w:eastAsia="Calibri"/>
          <w:lang w:val="zh-CN"/>
        </w:rPr>
        <w:t xml:space="preserve">successRAR, where </w:t>
      </w:r>
    </w:p>
    <w:p w14:paraId="03FCA819" w14:textId="77777777" w:rsidR="004D2938" w:rsidRDefault="001B5F6E">
      <w:pPr>
        <w:ind w:left="851" w:hanging="284"/>
        <w:rPr>
          <w:rFonts w:eastAsia="Calibri"/>
          <w:lang w:val="zh-CN"/>
        </w:rPr>
      </w:pPr>
      <w:r>
        <w:rPr>
          <w:rFonts w:eastAsia="SimSun"/>
          <w:lang w:val="zh-CN"/>
        </w:rPr>
        <w:t>-</w:t>
      </w:r>
      <w:r>
        <w:rPr>
          <w:rFonts w:eastAsia="SimSun"/>
          <w:lang w:val="zh-CN"/>
        </w:rPr>
        <w:tab/>
        <w:t xml:space="preserve">a PUCCH resource for the transmission of the PUCCH </w:t>
      </w:r>
      <w:r>
        <w:rPr>
          <w:rFonts w:eastAsia="SimSun"/>
          <w:lang w:val="en-US"/>
        </w:rPr>
        <w:t xml:space="preserve">is indicated by </w:t>
      </w:r>
      <w:r>
        <w:rPr>
          <w:rFonts w:eastAsia="SimSun"/>
          <w:lang w:val="zh-CN" w:eastAsia="zh-CN"/>
        </w:rPr>
        <w:t>PUCCH resource indicator</w:t>
      </w:r>
      <w:r>
        <w:rPr>
          <w:rFonts w:eastAsia="SimSun"/>
          <w:lang w:val="zh-CN"/>
        </w:rPr>
        <w:t xml:space="preserve"> field of </w:t>
      </w:r>
      <w:r>
        <w:rPr>
          <w:rFonts w:eastAsia="SimSun"/>
          <w:lang w:val="en-US"/>
        </w:rPr>
        <w:t>4 bits in the successRAR</w:t>
      </w:r>
      <w:r>
        <w:rPr>
          <w:rFonts w:eastAsia="SimSun"/>
          <w:lang w:val="zh-CN"/>
        </w:rPr>
        <w:t xml:space="preserve"> from a PUCCH resource set that is provided by </w:t>
      </w:r>
      <w:r>
        <w:rPr>
          <w:rFonts w:eastAsia="SimSun"/>
          <w:i/>
          <w:lang w:val="zh-CN"/>
        </w:rPr>
        <w:t>pucch-</w:t>
      </w:r>
      <w:r>
        <w:rPr>
          <w:rFonts w:eastAsia="SimSun"/>
          <w:i/>
          <w:lang w:val="en-US"/>
        </w:rPr>
        <w:t>ResourceCommon</w:t>
      </w:r>
      <w:r>
        <w:rPr>
          <w:rFonts w:eastAsia="SimSun"/>
          <w:lang w:val="en-US"/>
        </w:rPr>
        <w:t xml:space="preserve"> </w:t>
      </w:r>
    </w:p>
    <w:p w14:paraId="0EC97817" w14:textId="77777777" w:rsidR="004D2938" w:rsidRDefault="001B5F6E">
      <w:pPr>
        <w:ind w:left="851" w:hanging="284"/>
        <w:rPr>
          <w:rFonts w:eastAsia="SimSun"/>
          <w:lang w:val="zh-CN"/>
        </w:rPr>
      </w:pPr>
      <w:r>
        <w:rPr>
          <w:rFonts w:eastAsia="SimSun"/>
          <w:lang w:val="zh-CN"/>
        </w:rPr>
        <w:t>-</w:t>
      </w:r>
      <w:r>
        <w:rPr>
          <w:rFonts w:eastAsia="SimSun"/>
          <w:lang w:val="zh-CN"/>
        </w:rPr>
        <w:tab/>
        <w:t>a slot for the PUCCH transmission is indicated by a HARQ Feedback Timing Indicator field of 3 bits in the successRAR</w:t>
      </w:r>
      <w:r>
        <w:rPr>
          <w:rFonts w:eastAsia="Calibri"/>
          <w:lang w:val="zh-CN"/>
        </w:rPr>
        <w:t xml:space="preserve"> having a value </w:t>
      </w:r>
      <m:oMath>
        <m:r>
          <w:rPr>
            <w:rFonts w:ascii="Cambria Math" w:eastAsia="SimSun" w:hAnsi="Cambria Math"/>
            <w:lang w:val="zh-CN"/>
          </w:rPr>
          <m:t>k</m:t>
        </m:r>
      </m:oMath>
      <w:r>
        <w:rPr>
          <w:rFonts w:eastAsia="Calibri"/>
          <w:lang w:val="zh-CN"/>
        </w:rPr>
        <w:t xml:space="preserve"> from</w:t>
      </w:r>
      <w:r>
        <w:rPr>
          <w:rFonts w:eastAsia="SimSun"/>
          <w:lang w:val="zh-CN" w:eastAsia="zh-CN"/>
        </w:rPr>
        <w:t xml:space="preserve"> {1, 2, 3, 4, 5, 6, 7, 8} and, with reference to slots for PUCCH transmission having duration </w:t>
      </w:r>
      <m:oMath>
        <m:sSub>
          <m:sSubPr>
            <m:ctrlPr>
              <w:rPr>
                <w:rFonts w:ascii="Cambria Math" w:eastAsia="SimSun" w:hAnsi="Cambria Math"/>
                <w:i/>
                <w:lang w:val="zh-CN"/>
              </w:rPr>
            </m:ctrlPr>
          </m:sSubPr>
          <m:e>
            <m:r>
              <w:rPr>
                <w:rFonts w:ascii="Cambria Math" w:eastAsia="SimSun"/>
                <w:lang w:val="zh-CN"/>
              </w:rPr>
              <m:t>T</m:t>
            </m:r>
          </m:e>
          <m:sub>
            <m:r>
              <w:rPr>
                <w:rFonts w:ascii="Cambria Math" w:eastAsia="SimSun" w:hAnsi="Cambria Math"/>
                <w:lang w:val="zh-CN"/>
              </w:rPr>
              <m:t>slot</m:t>
            </m:r>
          </m:sub>
        </m:sSub>
      </m:oMath>
      <w:r>
        <w:rPr>
          <w:rFonts w:eastAsia="SimSun"/>
          <w:lang w:val="zh-CN"/>
        </w:rPr>
        <w:t xml:space="preserve">, </w:t>
      </w:r>
      <w:r>
        <w:rPr>
          <w:rFonts w:eastAsia="SimSun"/>
          <w:lang w:val="zh-CN" w:eastAsia="zh-CN"/>
        </w:rPr>
        <w:t xml:space="preserve">the slot is determined as </w:t>
      </w:r>
      <m:oMath>
        <m:r>
          <w:rPr>
            <w:rFonts w:ascii="Cambria Math" w:eastAsia="SimSun"/>
            <w:lang w:val="zh-CN"/>
          </w:rPr>
          <m:t>n+k+</m:t>
        </m:r>
        <m:r>
          <w:rPr>
            <w:rFonts w:ascii="Cambria Math" w:eastAsia="SimSun" w:hAnsi="Cambria Math"/>
            <w:lang w:val="zh-CN"/>
          </w:rPr>
          <m:t>∆</m:t>
        </m:r>
      </m:oMath>
      <w:r>
        <w:rPr>
          <w:rFonts w:eastAsia="SimSun"/>
          <w:lang w:val="zh-CN"/>
        </w:rPr>
        <w:t xml:space="preserve">, where </w:t>
      </w:r>
      <m:oMath>
        <m:r>
          <w:rPr>
            <w:rFonts w:ascii="Cambria Math" w:eastAsia="SimSun"/>
            <w:lang w:val="zh-CN"/>
          </w:rPr>
          <m:t>n</m:t>
        </m:r>
      </m:oMath>
      <w:r>
        <w:rPr>
          <w:rFonts w:eastAsia="SimSun"/>
          <w:lang w:val="zh-CN"/>
        </w:rPr>
        <w:t xml:space="preserve"> is a slot of the PDSCH reception and </w:t>
      </w:r>
      <m:oMath>
        <m:r>
          <w:rPr>
            <w:rFonts w:ascii="Cambria Math" w:eastAsia="SimSun" w:hAnsi="Cambria Math"/>
            <w:lang w:val="zh-CN"/>
          </w:rPr>
          <m:t>∆</m:t>
        </m:r>
      </m:oMath>
      <w:r>
        <w:rPr>
          <w:rFonts w:eastAsia="SimSun"/>
          <w:lang w:val="zh-CN"/>
        </w:rPr>
        <w:t xml:space="preserve"> is as defined for PUSCH transmission in Table 6.1.2.1.1-5 of [6, TS 38.214]</w:t>
      </w:r>
    </w:p>
    <w:p w14:paraId="4AE6CF7A" w14:textId="77777777" w:rsidR="004D2938" w:rsidRDefault="001B5F6E">
      <w:pPr>
        <w:ind w:left="1135" w:hanging="284"/>
        <w:rPr>
          <w:rFonts w:eastAsia="SimSun"/>
        </w:rPr>
      </w:pPr>
      <w:r>
        <w:rPr>
          <w:rFonts w:eastAsia="SimSun"/>
        </w:rPr>
        <w:t>-</w:t>
      </w:r>
      <w:r>
        <w:rPr>
          <w:rFonts w:eastAsia="SimSun"/>
        </w:rPr>
        <w:tab/>
      </w:r>
      <w:r>
        <w:rPr>
          <w:rFonts w:eastAsia="Calibri"/>
        </w:rPr>
        <w:t xml:space="preserve">the UE does not expect the first symbol of the PUCCH transmission to be after the last symbol of the PDSCH reception by a time smaller than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r>
          <w:rPr>
            <w:rFonts w:ascii="Cambria Math" w:eastAsia="SimSun"/>
          </w:rPr>
          <m:t>+0.5</m:t>
        </m:r>
      </m:oMath>
      <w:r>
        <w:rPr>
          <w:rFonts w:eastAsia="Calibri"/>
        </w:rPr>
        <w:t xml:space="preserve"> msec where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oMath>
      <w:r>
        <w:rPr>
          <w:rFonts w:eastAsia="Calibri"/>
        </w:rPr>
        <w:t xml:space="preserve"> </w:t>
      </w:r>
      <w:r>
        <w:rPr>
          <w:rFonts w:eastAsia="SimSun"/>
        </w:rPr>
        <w:t>is the PDSCH processing time for UE processing capability 1 [6, TS 38.214]</w:t>
      </w:r>
    </w:p>
    <w:p w14:paraId="35716C6D" w14:textId="77777777" w:rsidR="004D2938" w:rsidRDefault="001B5F6E">
      <w:pPr>
        <w:ind w:left="851" w:hanging="284"/>
        <w:rPr>
          <w:rFonts w:eastAsia="SimSun"/>
          <w:lang w:val="en-US"/>
        </w:rPr>
      </w:pPr>
      <w:r>
        <w:rPr>
          <w:rFonts w:eastAsia="SimSun"/>
          <w:lang w:val="en-US"/>
        </w:rPr>
        <w:t>-</w:t>
      </w:r>
      <w:r>
        <w:rPr>
          <w:rFonts w:eastAsia="SimSun"/>
          <w:lang w:val="en-US"/>
        </w:rPr>
        <w:tab/>
      </w:r>
      <w:r>
        <w:rPr>
          <w:rFonts w:eastAsia="SimSun"/>
          <w:lang w:val="zh-CN"/>
        </w:rPr>
        <w:t>for operation with shared spectrum channel access</w:t>
      </w:r>
      <w:r>
        <w:rPr>
          <w:rFonts w:eastAsia="SimSun"/>
          <w:lang w:val="en-US"/>
        </w:rPr>
        <w:t>,</w:t>
      </w:r>
      <w:r>
        <w:rPr>
          <w:rFonts w:eastAsia="SimSun"/>
          <w:lang w:val="zh-CN"/>
        </w:rPr>
        <w:t xml:space="preserve"> a channel access type and CP extension [15, TS 37.213]</w:t>
      </w:r>
      <w:r>
        <w:rPr>
          <w:rFonts w:eastAsia="SimSun"/>
          <w:lang w:val="en-US"/>
        </w:rPr>
        <w:t xml:space="preserve"> </w:t>
      </w:r>
      <w:r>
        <w:rPr>
          <w:rFonts w:eastAsia="SimSun"/>
          <w:lang w:val="zh-CN"/>
        </w:rPr>
        <w:t xml:space="preserve">for </w:t>
      </w:r>
      <w:r>
        <w:rPr>
          <w:rFonts w:eastAsia="SimSun"/>
          <w:lang w:val="en-US"/>
        </w:rPr>
        <w:t xml:space="preserve">a </w:t>
      </w:r>
      <w:r>
        <w:rPr>
          <w:rFonts w:eastAsia="SimSun"/>
          <w:lang w:val="zh-CN"/>
        </w:rPr>
        <w:t>PUCCH transmission is indicated by</w:t>
      </w:r>
      <w:r>
        <w:rPr>
          <w:rFonts w:eastAsia="SimSun"/>
          <w:lang w:val="en-US"/>
        </w:rPr>
        <w:t xml:space="preserve"> a</w:t>
      </w:r>
      <w:r>
        <w:rPr>
          <w:rFonts w:eastAsia="SimSun"/>
          <w:lang w:val="zh-CN"/>
        </w:rPr>
        <w:t xml:space="preserve"> ChannelAccess-CPext field in the successRAR</w:t>
      </w:r>
      <w:del w:id="153" w:author="ASUSTeK" w:date="2021-08-03T18:04:00Z">
        <w:r>
          <w:rPr>
            <w:rFonts w:eastAsia="SimSun"/>
            <w:lang w:val="zh-CN"/>
          </w:rPr>
          <w:delText xml:space="preserve"> as defined in Table 7.3.1.1.1-4 in TS 38.212</w:delText>
        </w:r>
      </w:del>
      <w:r>
        <w:rPr>
          <w:rFonts w:eastAsia="SimSun"/>
          <w:lang w:val="en-US"/>
        </w:rPr>
        <w:t xml:space="preserve"> </w:t>
      </w:r>
      <w:r>
        <w:rPr>
          <w:rFonts w:eastAsia="SimSun"/>
          <w:lang w:val="zh-CN"/>
        </w:rPr>
        <w:t xml:space="preserve">as defined in Table 7.3.1.1.1-4 in TS 38.212 or Table 7.3.1.1.1-4A in TS 38.212 if </w:t>
      </w:r>
      <w:r>
        <w:rPr>
          <w:rFonts w:eastAsia="SimSun"/>
          <w:i/>
          <w:lang w:val="zh-CN" w:eastAsia="zh-CN"/>
        </w:rPr>
        <w:t>ChannelAccessMode-r16</w:t>
      </w:r>
      <w:r>
        <w:rPr>
          <w:rFonts w:eastAsia="SimSun"/>
          <w:lang w:val="zh-CN" w:eastAsia="zh-CN"/>
        </w:rPr>
        <w:t xml:space="preserve"> = "</w:t>
      </w:r>
      <w:r>
        <w:rPr>
          <w:rFonts w:eastAsia="SimSun"/>
          <w:i/>
          <w:iCs/>
          <w:lang w:val="zh-CN"/>
        </w:rPr>
        <w:t>semistatic</w:t>
      </w:r>
      <w:r>
        <w:rPr>
          <w:rFonts w:eastAsia="SimSun"/>
          <w:lang w:val="zh-CN" w:eastAsia="zh-CN"/>
        </w:rPr>
        <w:t>"</w:t>
      </w:r>
      <w:r>
        <w:rPr>
          <w:rFonts w:eastAsia="SimSun"/>
          <w:lang w:val="zh-CN"/>
        </w:rPr>
        <w:t xml:space="preserve"> is provided</w:t>
      </w:r>
    </w:p>
    <w:p w14:paraId="5B5966A4" w14:textId="77777777" w:rsidR="004D2938" w:rsidRDefault="001B5F6E">
      <w:pPr>
        <w:ind w:left="851" w:hanging="284"/>
        <w:rPr>
          <w:rFonts w:eastAsia="Calibri"/>
          <w:lang w:val="zh-CN"/>
        </w:rPr>
      </w:pPr>
      <w:r>
        <w:rPr>
          <w:rFonts w:eastAsia="SimSun"/>
          <w:lang w:val="zh-CN"/>
        </w:rPr>
        <w:t>-</w:t>
      </w:r>
      <w:r>
        <w:rPr>
          <w:rFonts w:eastAsia="SimSun"/>
          <w:lang w:val="zh-CN"/>
        </w:rPr>
        <w:tab/>
      </w:r>
      <w:r>
        <w:rPr>
          <w:rFonts w:eastAsia="Calibri"/>
          <w:lang w:val="zh-CN"/>
        </w:rPr>
        <w:t>the PUCCH transmission is with a</w:t>
      </w:r>
      <w:r>
        <w:rPr>
          <w:rFonts w:eastAsia="SimSun"/>
          <w:lang w:val="zh-CN"/>
        </w:rPr>
        <w:t xml:space="preserve"> same spatial domain transmission filter and in a same active UL BWP </w:t>
      </w:r>
      <w:r>
        <w:rPr>
          <w:rFonts w:eastAsia="SimSun"/>
          <w:bCs/>
          <w:lang w:val="zh-CN"/>
        </w:rPr>
        <w:t>as a last PUSCH transmission</w:t>
      </w:r>
    </w:p>
    <w:p w14:paraId="0FC381A4" w14:textId="77777777" w:rsidR="004D2938" w:rsidRDefault="001B5F6E">
      <w:pPr>
        <w:rPr>
          <w:rFonts w:eastAsia="SimSun"/>
        </w:rPr>
      </w:pPr>
      <w:r>
        <w:rPr>
          <w:rFonts w:eastAsia="SimSun"/>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Pr>
          <w:rFonts w:eastAsia="SimSun"/>
          <w:lang w:val="en-US"/>
        </w:rPr>
        <w:t>11, TS 38.321</w:t>
      </w:r>
      <w:r>
        <w:rPr>
          <w:rFonts w:eastAsia="SimSun"/>
        </w:rPr>
        <w:t xml:space="preserve">]. </w:t>
      </w:r>
    </w:p>
    <w:p w14:paraId="5A511ECF" w14:textId="77777777" w:rsidR="004D2938" w:rsidRDefault="001B5F6E">
      <w:pPr>
        <w:rPr>
          <w:rFonts w:eastAsia="SimSun"/>
        </w:rPr>
      </w:pPr>
      <w:r>
        <w:rPr>
          <w:rFonts w:eastAsia="SimSun"/>
        </w:rPr>
        <w:lastRenderedPageBreak/>
        <w:t>If the UE detects a DCI format 1_0 with CRC scrambled by the corresponding MsgB-RNTI and receives a transport block within the window in a corresponding PDSCH, the UE may assume same DM-RS antenna port quasi co-location properties, as described in [6, TS 38.214], as for a SS/PBCH block the UE used for PRACH association, as described in clause 8.1</w:t>
      </w:r>
      <w:r>
        <w:rPr>
          <w:rFonts w:eastAsia="SimSun"/>
          <w:lang w:eastAsia="zh-CN"/>
        </w:rPr>
        <w:t xml:space="preserve">, regardless of whether or not the UE is provided </w:t>
      </w:r>
      <w:r>
        <w:rPr>
          <w:rFonts w:eastAsia="SimSun"/>
          <w:i/>
        </w:rPr>
        <w:t>TCI-State</w:t>
      </w:r>
      <w:r>
        <w:rPr>
          <w:rFonts w:eastAsia="SimSun"/>
          <w:lang w:eastAsia="zh-CN"/>
        </w:rPr>
        <w:t xml:space="preserve"> for the CORESET where the UE receives the PDCCH with the DCI format 1_0</w:t>
      </w:r>
      <w:r>
        <w:rPr>
          <w:rFonts w:eastAsia="SimSun"/>
        </w:rPr>
        <w:t>.</w:t>
      </w:r>
    </w:p>
    <w:p w14:paraId="7517C7CF" w14:textId="77777777" w:rsidR="004D2938" w:rsidRDefault="001B5F6E">
      <w:pPr>
        <w:rPr>
          <w:rFonts w:eastAsia="SimSun"/>
          <w:lang w:val="en-US"/>
        </w:rPr>
      </w:pPr>
      <w:r>
        <w:rPr>
          <w:rFonts w:eastAsia="SimSun"/>
        </w:rPr>
        <w:t>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MsgB-RNTI within the window, or if the UE detects the DCI format 1_0 with CRC scrambled by the corresponding MsgB-RNTI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Pr>
          <w:rFonts w:eastAsia="SimSun"/>
          <w:lang w:val="en-US"/>
        </w:rPr>
        <w:t>11, TS 38.321</w:t>
      </w:r>
      <w:r>
        <w:rPr>
          <w:rFonts w:eastAsia="SimSun"/>
        </w:rPr>
        <w:t xml:space="preserve">]. </w:t>
      </w:r>
      <w:r>
        <w:rPr>
          <w:rFonts w:eastAsia="SimSun"/>
          <w:lang w:val="en-US"/>
        </w:rPr>
        <w:t xml:space="preserve">If requested by higher layers, </w:t>
      </w:r>
      <w:r>
        <w:rPr>
          <w:rFonts w:eastAsia="SimSun"/>
        </w:rPr>
        <w:t xml:space="preserve">the UE is expected to transmit a PRACH no later than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r>
          <w:rPr>
            <w:rFonts w:ascii="Cambria Math" w:eastAsia="SimSun"/>
          </w:rPr>
          <m:t>+0.75</m:t>
        </m:r>
      </m:oMath>
      <w:r>
        <w:rPr>
          <w:rFonts w:eastAsia="SimSun"/>
        </w:rPr>
        <w:t xml:space="preserve"> </w:t>
      </w:r>
      <w:r>
        <w:rPr>
          <w:rFonts w:eastAsia="SimSun"/>
          <w:lang w:val="en-US"/>
        </w:rPr>
        <w:t xml:space="preserve">msec </w:t>
      </w:r>
      <w:r>
        <w:rPr>
          <w:rFonts w:eastAsia="SimSun"/>
        </w:rPr>
        <w:t>after the last symbol of the window, or the last symbol of the PDSCH reception,</w:t>
      </w:r>
      <w:r>
        <w:rPr>
          <w:rFonts w:eastAsia="SimSun"/>
          <w:lang w:val="en-US"/>
        </w:rPr>
        <w:t xml:space="preserve"> where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oMath>
      <w:r>
        <w:rPr>
          <w:rFonts w:eastAsia="SimSun"/>
        </w:rPr>
        <w:t xml:space="preserve"> is a time duration of </w:t>
      </w:r>
      <m:oMath>
        <m:sSub>
          <m:sSubPr>
            <m:ctrlPr>
              <w:rPr>
                <w:rFonts w:ascii="Cambria Math" w:eastAsia="SimSun" w:hAnsi="Cambria Math"/>
                <w:i/>
              </w:rPr>
            </m:ctrlPr>
          </m:sSubPr>
          <m:e>
            <m:r>
              <w:rPr>
                <w:rFonts w:ascii="Cambria Math" w:eastAsia="SimSun"/>
              </w:rPr>
              <m:t>N</m:t>
            </m:r>
          </m:e>
          <m:sub>
            <m:r>
              <w:rPr>
                <w:rFonts w:ascii="Cambria Math" w:eastAsia="SimSun"/>
              </w:rPr>
              <m:t>1</m:t>
            </m:r>
          </m:sub>
        </m:sSub>
      </m:oMath>
      <w:r>
        <w:rPr>
          <w:rFonts w:eastAsia="SimSun"/>
        </w:rPr>
        <w:t xml:space="preserve"> symbols corresponding to a PDSCH processing time for UE processing capability 1 when additional PDSCH DM-RS is configured</w:t>
      </w:r>
      <w:r>
        <w:rPr>
          <w:rFonts w:eastAsia="SimSun"/>
          <w:lang w:val="en-US"/>
        </w:rPr>
        <w:t xml:space="preserve">. </w:t>
      </w:r>
      <w:r>
        <w:rPr>
          <w:rFonts w:eastAsia="SimSun"/>
        </w:rPr>
        <w:t xml:space="preserve">For </w:t>
      </w:r>
      <m:oMath>
        <m:r>
          <w:rPr>
            <w:rFonts w:ascii="Cambria Math" w:eastAsia="SimSun"/>
          </w:rPr>
          <m:t>μ=0</m:t>
        </m:r>
      </m:oMath>
      <w:r>
        <w:rPr>
          <w:rFonts w:eastAsia="SimSun"/>
        </w:rPr>
        <w:t xml:space="preserve">, the UE assumes </w:t>
      </w:r>
      <m:oMath>
        <m:sSub>
          <m:sSubPr>
            <m:ctrlPr>
              <w:rPr>
                <w:rFonts w:ascii="Cambria Math" w:eastAsia="SimSun" w:hAnsi="Cambria Math"/>
                <w:i/>
              </w:rPr>
            </m:ctrlPr>
          </m:sSubPr>
          <m:e>
            <m:r>
              <w:rPr>
                <w:rFonts w:ascii="Cambria Math" w:eastAsia="SimSun"/>
              </w:rPr>
              <m:t>N</m:t>
            </m:r>
          </m:e>
          <m:sub>
            <m:r>
              <m:rPr>
                <m:nor/>
              </m:rPr>
              <w:rPr>
                <w:rFonts w:ascii="Cambria Math" w:eastAsia="SimSun"/>
              </w:rPr>
              <m:t>1,0</m:t>
            </m:r>
            <m:ctrlPr>
              <w:rPr>
                <w:rFonts w:ascii="Cambria Math" w:eastAsia="SimSun" w:hAnsi="Cambria Math"/>
              </w:rPr>
            </m:ctrlPr>
          </m:sub>
        </m:sSub>
        <m:r>
          <w:rPr>
            <w:rFonts w:ascii="Cambria Math" w:eastAsia="SimSun"/>
          </w:rPr>
          <m:t>=14</m:t>
        </m:r>
      </m:oMath>
      <w:r>
        <w:rPr>
          <w:rFonts w:eastAsia="SimSun"/>
        </w:rPr>
        <w:t xml:space="preserve"> [6, TS 38.214]</w:t>
      </w:r>
      <w:r>
        <w:rPr>
          <w:rFonts w:eastAsia="SimSun"/>
          <w:lang w:val="en-US"/>
        </w:rPr>
        <w:t>.</w:t>
      </w:r>
    </w:p>
    <w:p w14:paraId="2407035D" w14:textId="77777777" w:rsidR="004D2938" w:rsidRDefault="001B5F6E">
      <w:pPr>
        <w:rPr>
          <w:rFonts w:eastAsia="SimSun"/>
        </w:rPr>
      </w:pPr>
      <w:r>
        <w:rPr>
          <w:rFonts w:eastAsia="SimSun"/>
        </w:rPr>
        <w:t>Unless the UE is configured a SCS, the UE receives subsequent PDSCH using same SCS as for the PDSCH reception providing the RAR message.</w:t>
      </w:r>
    </w:p>
    <w:p w14:paraId="3C18CBA5" w14:textId="77777777" w:rsidR="004D2938" w:rsidRDefault="001B5F6E">
      <w:pPr>
        <w:rPr>
          <w:rFonts w:eastAsia="SimSun"/>
        </w:rPr>
      </w:pPr>
      <w:r>
        <w:rPr>
          <w:rFonts w:eastAsia="SimSun"/>
        </w:rPr>
        <w:t>If the UE does not detect the DCI format 1_0 with CRC scrambled by the corresponding MsgB-RNTI within the window, or if the UE detects the 1_0 with CRC scrambled by the corresponding MsgB-RNTI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Pr>
          <w:rFonts w:eastAsia="SimSun"/>
          <w:lang w:val="en-US"/>
        </w:rPr>
        <w:t>11, TS 38.321</w:t>
      </w:r>
      <w:r>
        <w:rPr>
          <w:rFonts w:eastAsia="SimSun"/>
        </w:rPr>
        <w:t>].</w:t>
      </w:r>
    </w:p>
    <w:p w14:paraId="1E495B83" w14:textId="77777777" w:rsidR="004D2938" w:rsidRDefault="004D2938">
      <w:pPr>
        <w:rPr>
          <w:lang w:eastAsia="zh-TW"/>
        </w:rPr>
      </w:pPr>
    </w:p>
    <w:p w14:paraId="7F487538" w14:textId="77777777" w:rsidR="004D2938" w:rsidRDefault="001B5F6E">
      <w:pPr>
        <w:rPr>
          <w:lang w:eastAsia="en-US"/>
        </w:rPr>
      </w:pPr>
      <w:r>
        <w:rPr>
          <w:lang w:eastAsia="en-US"/>
        </w:rPr>
        <w:t xml:space="preserve">============End of TP2 ============================= </w:t>
      </w:r>
    </w:p>
    <w:tbl>
      <w:tblPr>
        <w:tblStyle w:val="TableGrid"/>
        <w:tblW w:w="0" w:type="auto"/>
        <w:tblLook w:val="04A0" w:firstRow="1" w:lastRow="0" w:firstColumn="1" w:lastColumn="0" w:noHBand="0" w:noVBand="1"/>
      </w:tblPr>
      <w:tblGrid>
        <w:gridCol w:w="2965"/>
        <w:gridCol w:w="6397"/>
      </w:tblGrid>
      <w:tr w:rsidR="004D2938" w14:paraId="1A0E163D" w14:textId="77777777">
        <w:tc>
          <w:tcPr>
            <w:tcW w:w="2965" w:type="dxa"/>
          </w:tcPr>
          <w:p w14:paraId="19C5F43C" w14:textId="77777777" w:rsidR="004D2938" w:rsidRDefault="001B5F6E">
            <w:pPr>
              <w:rPr>
                <w:lang w:eastAsia="en-US"/>
              </w:rPr>
            </w:pPr>
            <w:r>
              <w:rPr>
                <w:lang w:eastAsia="en-US"/>
              </w:rPr>
              <w:t>Company</w:t>
            </w:r>
          </w:p>
        </w:tc>
        <w:tc>
          <w:tcPr>
            <w:tcW w:w="6397" w:type="dxa"/>
          </w:tcPr>
          <w:p w14:paraId="5A376442" w14:textId="77777777" w:rsidR="004D2938" w:rsidRDefault="001B5F6E">
            <w:pPr>
              <w:rPr>
                <w:lang w:eastAsia="en-US"/>
              </w:rPr>
            </w:pPr>
            <w:r>
              <w:rPr>
                <w:lang w:eastAsia="en-US"/>
              </w:rPr>
              <w:t>View</w:t>
            </w:r>
          </w:p>
        </w:tc>
      </w:tr>
      <w:tr w:rsidR="004D2938" w14:paraId="143858A6" w14:textId="77777777">
        <w:tc>
          <w:tcPr>
            <w:tcW w:w="2965" w:type="dxa"/>
          </w:tcPr>
          <w:p w14:paraId="2977E8F8" w14:textId="77777777" w:rsidR="004D2938" w:rsidRDefault="001B5F6E">
            <w:pPr>
              <w:rPr>
                <w:lang w:eastAsia="en-US"/>
              </w:rPr>
            </w:pPr>
            <w:r>
              <w:rPr>
                <w:lang w:eastAsia="en-US"/>
              </w:rPr>
              <w:t>Samsung</w:t>
            </w:r>
          </w:p>
        </w:tc>
        <w:tc>
          <w:tcPr>
            <w:tcW w:w="6397" w:type="dxa"/>
          </w:tcPr>
          <w:p w14:paraId="78313E84" w14:textId="77777777" w:rsidR="004D2938" w:rsidRDefault="001B5F6E">
            <w:pPr>
              <w:rPr>
                <w:lang w:eastAsia="en-US"/>
              </w:rPr>
            </w:pPr>
            <w:r>
              <w:rPr>
                <w:lang w:eastAsia="en-US"/>
              </w:rPr>
              <w:t>We are ok with TP. In addition, if TP1 is adopted, the wording “</w:t>
            </w:r>
            <w:r>
              <w:rPr>
                <w:rFonts w:eastAsia="SimSun"/>
                <w:lang w:val="zh-CN"/>
              </w:rPr>
              <w:t xml:space="preserve">if </w:t>
            </w:r>
            <w:r>
              <w:rPr>
                <w:rFonts w:eastAsia="SimSun"/>
                <w:i/>
                <w:lang w:val="zh-CN" w:eastAsia="zh-CN"/>
              </w:rPr>
              <w:t>ChannelAccessMode-r16</w:t>
            </w:r>
            <w:r>
              <w:rPr>
                <w:rFonts w:eastAsia="SimSun"/>
                <w:lang w:val="zh-CN" w:eastAsia="zh-CN"/>
              </w:rPr>
              <w:t xml:space="preserve"> = "</w:t>
            </w:r>
            <w:r>
              <w:rPr>
                <w:rFonts w:eastAsia="SimSun"/>
                <w:i/>
                <w:iCs/>
                <w:lang w:val="zh-CN"/>
              </w:rPr>
              <w:t>semistatic</w:t>
            </w:r>
            <w:r>
              <w:rPr>
                <w:rFonts w:eastAsia="SimSun"/>
                <w:lang w:val="zh-CN" w:eastAsia="zh-CN"/>
              </w:rPr>
              <w:t>"</w:t>
            </w:r>
            <w:r>
              <w:rPr>
                <w:rFonts w:eastAsia="SimSun"/>
                <w:lang w:val="zh-CN"/>
              </w:rPr>
              <w:t xml:space="preserve"> is provided</w:t>
            </w:r>
            <w:r>
              <w:rPr>
                <w:lang w:eastAsia="en-US"/>
              </w:rPr>
              <w:t xml:space="preserve">” in TP2 should also be removed for consistency. </w:t>
            </w:r>
          </w:p>
        </w:tc>
      </w:tr>
      <w:tr w:rsidR="004D2938" w14:paraId="3F5048A9" w14:textId="77777777">
        <w:tc>
          <w:tcPr>
            <w:tcW w:w="2965" w:type="dxa"/>
          </w:tcPr>
          <w:p w14:paraId="50AD942C" w14:textId="77777777" w:rsidR="004D2938" w:rsidRDefault="001B5F6E">
            <w:pPr>
              <w:rPr>
                <w:rFonts w:eastAsiaTheme="minorEastAsia"/>
                <w:lang w:eastAsia="zh-CN"/>
              </w:rPr>
            </w:pPr>
            <w:r>
              <w:rPr>
                <w:rFonts w:eastAsiaTheme="minorEastAsia"/>
                <w:lang w:eastAsia="zh-CN"/>
              </w:rPr>
              <w:t>OPPO</w:t>
            </w:r>
          </w:p>
        </w:tc>
        <w:tc>
          <w:tcPr>
            <w:tcW w:w="6397" w:type="dxa"/>
          </w:tcPr>
          <w:p w14:paraId="2E1A3AD8" w14:textId="77777777" w:rsidR="004D2938" w:rsidRDefault="001B5F6E">
            <w:pPr>
              <w:rPr>
                <w:rFonts w:eastAsiaTheme="minorEastAsia"/>
                <w:lang w:eastAsia="zh-CN"/>
              </w:rPr>
            </w:pPr>
            <w:r>
              <w:rPr>
                <w:rFonts w:eastAsiaTheme="minorEastAsia"/>
                <w:lang w:eastAsia="zh-CN"/>
              </w:rPr>
              <w:t>We share the same view as Samsung.</w:t>
            </w:r>
          </w:p>
        </w:tc>
      </w:tr>
      <w:tr w:rsidR="004D2938" w14:paraId="775A82AE" w14:textId="77777777">
        <w:tc>
          <w:tcPr>
            <w:tcW w:w="2965" w:type="dxa"/>
          </w:tcPr>
          <w:p w14:paraId="06004D38" w14:textId="77777777"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549F1E4E" w14:textId="77777777" w:rsidR="004D2938" w:rsidRDefault="001B5F6E">
            <w:pPr>
              <w:rPr>
                <w:lang w:eastAsia="en-US"/>
              </w:rPr>
            </w:pPr>
            <w:r>
              <w:rPr>
                <w:rFonts w:eastAsiaTheme="minorEastAsia"/>
                <w:lang w:eastAsia="zh-CN"/>
              </w:rPr>
              <w:t>fine with the TP.</w:t>
            </w:r>
          </w:p>
        </w:tc>
      </w:tr>
      <w:tr w:rsidR="004D2938" w14:paraId="124FD670" w14:textId="77777777">
        <w:tc>
          <w:tcPr>
            <w:tcW w:w="2965" w:type="dxa"/>
          </w:tcPr>
          <w:p w14:paraId="66544013" w14:textId="77777777" w:rsidR="004D2938" w:rsidRDefault="001B5F6E">
            <w:pPr>
              <w:rPr>
                <w:lang w:eastAsia="en-US"/>
              </w:rPr>
            </w:pPr>
            <w:r>
              <w:rPr>
                <w:lang w:eastAsia="en-US"/>
              </w:rPr>
              <w:t>Nokia, NSB</w:t>
            </w:r>
          </w:p>
        </w:tc>
        <w:tc>
          <w:tcPr>
            <w:tcW w:w="6397" w:type="dxa"/>
          </w:tcPr>
          <w:p w14:paraId="492B0446" w14:textId="77777777" w:rsidR="004D2938" w:rsidRDefault="001B5F6E">
            <w:pPr>
              <w:rPr>
                <w:rFonts w:eastAsiaTheme="minorEastAsia"/>
                <w:lang w:eastAsia="zh-CN"/>
              </w:rPr>
            </w:pPr>
            <w:r>
              <w:rPr>
                <w:rFonts w:eastAsiaTheme="minorEastAsia"/>
                <w:lang w:eastAsia="zh-CN"/>
              </w:rPr>
              <w:t>Support</w:t>
            </w:r>
          </w:p>
        </w:tc>
      </w:tr>
      <w:tr w:rsidR="004D2938" w14:paraId="39D3CA29" w14:textId="77777777">
        <w:tc>
          <w:tcPr>
            <w:tcW w:w="2965" w:type="dxa"/>
          </w:tcPr>
          <w:p w14:paraId="1BE23479" w14:textId="77777777" w:rsidR="004D2938" w:rsidRDefault="001B5F6E">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14:paraId="5003B8C2" w14:textId="77777777" w:rsidR="004D2938" w:rsidRDefault="001B5F6E">
            <w:pPr>
              <w:rPr>
                <w:rFonts w:eastAsiaTheme="minorEastAsia"/>
                <w:lang w:eastAsia="zh-CN"/>
              </w:rPr>
            </w:pPr>
            <w:r>
              <w:rPr>
                <w:rFonts w:eastAsiaTheme="minorEastAsia" w:hint="eastAsia"/>
                <w:lang w:eastAsia="zh-CN"/>
              </w:rPr>
              <w:t>O</w:t>
            </w:r>
            <w:r>
              <w:rPr>
                <w:rFonts w:eastAsiaTheme="minorEastAsia"/>
                <w:lang w:eastAsia="zh-CN"/>
              </w:rPr>
              <w:t>K with the TP and agree with Samsung</w:t>
            </w:r>
          </w:p>
        </w:tc>
      </w:tr>
      <w:tr w:rsidR="004D2938" w14:paraId="04B2C900" w14:textId="77777777">
        <w:tc>
          <w:tcPr>
            <w:tcW w:w="2965" w:type="dxa"/>
          </w:tcPr>
          <w:p w14:paraId="0CFF5F03" w14:textId="77777777"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3BECC0F2" w14:textId="77777777" w:rsidR="004D2938" w:rsidRDefault="001B5F6E">
            <w:pPr>
              <w:rPr>
                <w:rFonts w:eastAsiaTheme="minorEastAsia"/>
                <w:lang w:eastAsia="zh-CN"/>
              </w:rPr>
            </w:pPr>
            <w:r>
              <w:rPr>
                <w:rFonts w:eastAsiaTheme="minorEastAsia"/>
                <w:lang w:eastAsia="zh-CN"/>
              </w:rPr>
              <w:t>Support.</w:t>
            </w:r>
          </w:p>
        </w:tc>
      </w:tr>
      <w:tr w:rsidR="004D2938" w14:paraId="6B6A9033" w14:textId="77777777">
        <w:tc>
          <w:tcPr>
            <w:tcW w:w="2965" w:type="dxa"/>
          </w:tcPr>
          <w:p w14:paraId="59D5CA9B" w14:textId="77777777" w:rsidR="004D2938" w:rsidRDefault="001B5F6E">
            <w:pPr>
              <w:rPr>
                <w:rFonts w:eastAsia="Malgun Gothic"/>
              </w:rPr>
            </w:pPr>
            <w:r>
              <w:rPr>
                <w:rFonts w:eastAsia="Malgun Gothic" w:hint="eastAsia"/>
              </w:rPr>
              <w:t>W</w:t>
            </w:r>
            <w:r>
              <w:rPr>
                <w:rFonts w:eastAsia="Malgun Gothic"/>
              </w:rPr>
              <w:t>ILUS</w:t>
            </w:r>
          </w:p>
        </w:tc>
        <w:tc>
          <w:tcPr>
            <w:tcW w:w="6397" w:type="dxa"/>
          </w:tcPr>
          <w:p w14:paraId="79CA92B1" w14:textId="77777777" w:rsidR="004D2938" w:rsidRDefault="001B5F6E">
            <w:pPr>
              <w:rPr>
                <w:rFonts w:eastAsiaTheme="minorEastAsia"/>
                <w:lang w:eastAsia="zh-CN"/>
              </w:rPr>
            </w:pPr>
            <w:r>
              <w:rPr>
                <w:rFonts w:eastAsiaTheme="minorEastAsia"/>
                <w:lang w:eastAsia="zh-CN"/>
              </w:rPr>
              <w:t>We share the same view as Samsung.</w:t>
            </w:r>
          </w:p>
        </w:tc>
      </w:tr>
      <w:tr w:rsidR="004D2938" w14:paraId="3791DF25" w14:textId="77777777">
        <w:tc>
          <w:tcPr>
            <w:tcW w:w="2965" w:type="dxa"/>
          </w:tcPr>
          <w:p w14:paraId="722AF720" w14:textId="77777777" w:rsidR="004D2938" w:rsidRDefault="001B5F6E">
            <w:pPr>
              <w:rPr>
                <w:rFonts w:eastAsia="Malgun Gothic"/>
              </w:rPr>
            </w:pPr>
            <w:r>
              <w:rPr>
                <w:rFonts w:eastAsia="Malgun Gothic"/>
                <w:lang w:val="en-US"/>
              </w:rPr>
              <w:t>Lenovo, Motorola Mobility</w:t>
            </w:r>
          </w:p>
        </w:tc>
        <w:tc>
          <w:tcPr>
            <w:tcW w:w="6397" w:type="dxa"/>
          </w:tcPr>
          <w:p w14:paraId="7557778A" w14:textId="77777777" w:rsidR="004D2938" w:rsidRDefault="001B5F6E">
            <w:pPr>
              <w:rPr>
                <w:rFonts w:eastAsiaTheme="minorEastAsia"/>
                <w:lang w:eastAsia="zh-CN"/>
              </w:rPr>
            </w:pPr>
            <w:r>
              <w:rPr>
                <w:rFonts w:eastAsia="Malgun Gothic"/>
              </w:rPr>
              <w:t>Agree</w:t>
            </w:r>
          </w:p>
        </w:tc>
      </w:tr>
      <w:tr w:rsidR="004D2938" w14:paraId="71EFC8BE" w14:textId="77777777">
        <w:tc>
          <w:tcPr>
            <w:tcW w:w="2965" w:type="dxa"/>
          </w:tcPr>
          <w:p w14:paraId="722A6B93" w14:textId="77777777" w:rsidR="004D2938" w:rsidRDefault="001B5F6E">
            <w:pPr>
              <w:rPr>
                <w:lang w:eastAsia="en-US"/>
              </w:rPr>
            </w:pPr>
            <w:r>
              <w:rPr>
                <w:rFonts w:hint="eastAsia"/>
              </w:rPr>
              <w:t>LG Electronics</w:t>
            </w:r>
          </w:p>
        </w:tc>
        <w:tc>
          <w:tcPr>
            <w:tcW w:w="6397" w:type="dxa"/>
          </w:tcPr>
          <w:p w14:paraId="606DDE23" w14:textId="77777777" w:rsidR="004D2938" w:rsidRDefault="001B5F6E">
            <w:pPr>
              <w:rPr>
                <w:lang w:eastAsia="en-US"/>
              </w:rPr>
            </w:pPr>
            <w:r>
              <w:t>We also agree with Samsung.</w:t>
            </w:r>
          </w:p>
        </w:tc>
      </w:tr>
      <w:tr w:rsidR="004D2938" w14:paraId="54553FB1" w14:textId="77777777">
        <w:tc>
          <w:tcPr>
            <w:tcW w:w="2965" w:type="dxa"/>
          </w:tcPr>
          <w:p w14:paraId="16F50DAC" w14:textId="77777777" w:rsidR="004D2938" w:rsidRDefault="001B5F6E">
            <w:pPr>
              <w:rPr>
                <w:rFonts w:eastAsia="SimSun"/>
                <w:lang w:val="en-US" w:eastAsia="zh-CN"/>
              </w:rPr>
            </w:pPr>
            <w:r>
              <w:rPr>
                <w:rFonts w:eastAsia="SimSun" w:hint="eastAsia"/>
                <w:lang w:val="en-US" w:eastAsia="zh-CN"/>
              </w:rPr>
              <w:t>ZTE, Sanechips</w:t>
            </w:r>
          </w:p>
        </w:tc>
        <w:tc>
          <w:tcPr>
            <w:tcW w:w="6397" w:type="dxa"/>
          </w:tcPr>
          <w:p w14:paraId="521A41A5" w14:textId="77777777" w:rsidR="004D2938" w:rsidRDefault="001B5F6E">
            <w:pPr>
              <w:rPr>
                <w:rFonts w:eastAsia="SimSun"/>
                <w:lang w:val="en-US" w:eastAsia="zh-CN"/>
              </w:rPr>
            </w:pPr>
            <w:r>
              <w:rPr>
                <w:rFonts w:eastAsia="SimSun" w:hint="eastAsia"/>
                <w:lang w:val="en-US" w:eastAsia="zh-CN"/>
              </w:rPr>
              <w:t xml:space="preserve">We also agree </w:t>
            </w:r>
            <w:r>
              <w:t>with Samsung.</w:t>
            </w:r>
          </w:p>
        </w:tc>
      </w:tr>
      <w:tr w:rsidR="001B5F6E" w14:paraId="2F1DC7DC" w14:textId="77777777">
        <w:tc>
          <w:tcPr>
            <w:tcW w:w="2965" w:type="dxa"/>
          </w:tcPr>
          <w:p w14:paraId="65794097" w14:textId="77777777" w:rsidR="001B5F6E" w:rsidRPr="00D618FD" w:rsidRDefault="001B5F6E" w:rsidP="001B5F6E">
            <w:pPr>
              <w:rPr>
                <w:rFonts w:eastAsia="PMingLiU"/>
                <w:lang w:val="en-US" w:eastAsia="zh-TW"/>
              </w:rPr>
            </w:pPr>
            <w:r>
              <w:rPr>
                <w:rFonts w:eastAsia="PMingLiU" w:hint="eastAsia"/>
                <w:lang w:val="en-US" w:eastAsia="zh-TW"/>
              </w:rPr>
              <w:t>ASUSTeK</w:t>
            </w:r>
          </w:p>
        </w:tc>
        <w:tc>
          <w:tcPr>
            <w:tcW w:w="6397" w:type="dxa"/>
          </w:tcPr>
          <w:p w14:paraId="77AFD225" w14:textId="77777777" w:rsidR="001B5F6E" w:rsidRPr="00D618FD" w:rsidRDefault="001B5F6E" w:rsidP="001B5F6E">
            <w:pPr>
              <w:rPr>
                <w:rFonts w:eastAsia="PMingLiU"/>
                <w:lang w:eastAsia="zh-TW"/>
              </w:rPr>
            </w:pPr>
            <w:r>
              <w:rPr>
                <w:rFonts w:eastAsia="PMingLiU" w:hint="eastAsia"/>
                <w:lang w:eastAsia="zh-TW"/>
              </w:rPr>
              <w:t xml:space="preserve">Agree and </w:t>
            </w:r>
            <w:r>
              <w:rPr>
                <w:rFonts w:eastAsia="PMingLiU"/>
                <w:lang w:eastAsia="zh-TW"/>
              </w:rPr>
              <w:t>fi</w:t>
            </w:r>
            <w:r>
              <w:rPr>
                <w:rFonts w:eastAsia="PMingLiU" w:hint="eastAsia"/>
                <w:lang w:eastAsia="zh-TW"/>
              </w:rPr>
              <w:t>ne with Samsung</w:t>
            </w:r>
            <w:r>
              <w:rPr>
                <w:rFonts w:eastAsia="PMingLiU"/>
                <w:lang w:eastAsia="zh-TW"/>
              </w:rPr>
              <w:t>’s suggestion.</w:t>
            </w:r>
          </w:p>
        </w:tc>
      </w:tr>
      <w:tr w:rsidR="006D030D" w14:paraId="5802DEF1" w14:textId="77777777">
        <w:tc>
          <w:tcPr>
            <w:tcW w:w="2965" w:type="dxa"/>
          </w:tcPr>
          <w:p w14:paraId="2B29817A" w14:textId="780F6A20" w:rsidR="006D030D" w:rsidRDefault="006D030D" w:rsidP="006D030D">
            <w:pPr>
              <w:rPr>
                <w:rFonts w:eastAsia="PMingLiU" w:hint="eastAsia"/>
                <w:lang w:val="en-US" w:eastAsia="zh-TW"/>
              </w:rPr>
            </w:pPr>
            <w:r>
              <w:rPr>
                <w:lang w:eastAsia="en-US"/>
              </w:rPr>
              <w:t xml:space="preserve">Intel </w:t>
            </w:r>
          </w:p>
        </w:tc>
        <w:tc>
          <w:tcPr>
            <w:tcW w:w="6397" w:type="dxa"/>
          </w:tcPr>
          <w:p w14:paraId="7258E981" w14:textId="4C3352D4" w:rsidR="006D030D" w:rsidRDefault="006D030D" w:rsidP="006D030D">
            <w:pPr>
              <w:rPr>
                <w:rFonts w:eastAsia="PMingLiU" w:hint="eastAsia"/>
                <w:lang w:eastAsia="zh-TW"/>
              </w:rPr>
            </w:pPr>
            <w:r>
              <w:rPr>
                <w:lang w:eastAsia="en-US"/>
              </w:rPr>
              <w:t>We support this CR</w:t>
            </w:r>
            <w:r>
              <w:rPr>
                <w:lang w:eastAsia="en-US"/>
              </w:rPr>
              <w:t xml:space="preserve">, and share same view as Samsung. </w:t>
            </w:r>
          </w:p>
        </w:tc>
      </w:tr>
    </w:tbl>
    <w:p w14:paraId="2489047C" w14:textId="77777777" w:rsidR="004D2938" w:rsidRDefault="004D2938">
      <w:pPr>
        <w:rPr>
          <w:lang w:eastAsia="zh-TW"/>
        </w:rPr>
      </w:pPr>
    </w:p>
    <w:p w14:paraId="377DE06A" w14:textId="77777777" w:rsidR="004D2938" w:rsidRDefault="001B5F6E">
      <w:pPr>
        <w:pStyle w:val="Heading1"/>
        <w:tabs>
          <w:tab w:val="left" w:pos="9090"/>
        </w:tabs>
      </w:pPr>
      <w:r>
        <w:t>Reference</w:t>
      </w:r>
    </w:p>
    <w:p w14:paraId="73171467" w14:textId="77777777" w:rsidR="004D2938" w:rsidRDefault="001B5F6E">
      <w:pPr>
        <w:pStyle w:val="ListParagraph"/>
        <w:numPr>
          <w:ilvl w:val="0"/>
          <w:numId w:val="34"/>
        </w:numPr>
        <w:rPr>
          <w:lang w:eastAsia="en-US"/>
        </w:rPr>
      </w:pPr>
      <w:r>
        <w:rPr>
          <w:lang w:eastAsia="en-US"/>
        </w:rPr>
        <w:t>R1-2106441, Changes of channel access procedure in TS 37.213, Huawei, HiSilicon</w:t>
      </w:r>
    </w:p>
    <w:p w14:paraId="5776A1B6" w14:textId="77777777" w:rsidR="004D2938" w:rsidRDefault="001B5F6E">
      <w:pPr>
        <w:pStyle w:val="ListParagraph"/>
        <w:numPr>
          <w:ilvl w:val="0"/>
          <w:numId w:val="34"/>
        </w:numPr>
        <w:rPr>
          <w:lang w:eastAsia="en-US"/>
        </w:rPr>
      </w:pPr>
      <w:r>
        <w:rPr>
          <w:lang w:eastAsia="en-US"/>
        </w:rPr>
        <w:t>R1-2106507, Discussion on the impact of MIIT consultation to channel access procedure, Huawei, HiSilicon</w:t>
      </w:r>
    </w:p>
    <w:p w14:paraId="7D26AB57" w14:textId="77777777" w:rsidR="004D2938" w:rsidRDefault="001B5F6E">
      <w:pPr>
        <w:pStyle w:val="ListParagraph"/>
        <w:numPr>
          <w:ilvl w:val="0"/>
          <w:numId w:val="34"/>
        </w:numPr>
        <w:rPr>
          <w:lang w:eastAsia="en-US"/>
        </w:rPr>
      </w:pPr>
      <w:r>
        <w:rPr>
          <w:lang w:eastAsia="en-US"/>
        </w:rPr>
        <w:lastRenderedPageBreak/>
        <w:t>R1-2106508, Correction on RRC parameter name of HARQ-ACK codebook in TS37.213, Huawei, HiSilicon</w:t>
      </w:r>
    </w:p>
    <w:p w14:paraId="4F881BD8" w14:textId="77777777" w:rsidR="004D2938" w:rsidRDefault="001B5F6E">
      <w:pPr>
        <w:pStyle w:val="ListParagraph"/>
        <w:numPr>
          <w:ilvl w:val="0"/>
          <w:numId w:val="34"/>
        </w:numPr>
        <w:rPr>
          <w:lang w:eastAsia="en-US"/>
        </w:rPr>
      </w:pPr>
      <w:r>
        <w:rPr>
          <w:lang w:eastAsia="en-US"/>
        </w:rPr>
        <w:t>R1-2106509, Correction on DFI flag in DCI format 0-1 in TS38.212, Huawei, HiSilicon</w:t>
      </w:r>
    </w:p>
    <w:p w14:paraId="33A11565" w14:textId="77777777" w:rsidR="004D2938" w:rsidRDefault="001B5F6E">
      <w:pPr>
        <w:pStyle w:val="ListParagraph"/>
        <w:numPr>
          <w:ilvl w:val="0"/>
          <w:numId w:val="34"/>
        </w:numPr>
        <w:rPr>
          <w:lang w:eastAsia="en-US"/>
        </w:rPr>
      </w:pPr>
      <w:r>
        <w:rPr>
          <w:lang w:eastAsia="en-US"/>
        </w:rPr>
        <w:t>R1-2106510, Changes of channel access procedure according to MIIT regulation in TS 38.212, Huawei, HiSilicon</w:t>
      </w:r>
    </w:p>
    <w:p w14:paraId="45BE9B0F" w14:textId="77777777" w:rsidR="004D2938" w:rsidRDefault="001B5F6E">
      <w:pPr>
        <w:pStyle w:val="ListParagraph"/>
        <w:numPr>
          <w:ilvl w:val="0"/>
          <w:numId w:val="34"/>
        </w:numPr>
        <w:rPr>
          <w:lang w:eastAsia="en-US"/>
        </w:rPr>
      </w:pPr>
      <w:r>
        <w:rPr>
          <w:lang w:eastAsia="en-US"/>
        </w:rPr>
        <w:t>R1-2106518, Corrections on CG-UCI multiplexing in TS38.212, Huawei, HiSilicon</w:t>
      </w:r>
    </w:p>
    <w:p w14:paraId="3C4F6059" w14:textId="77777777" w:rsidR="004D2938" w:rsidRDefault="001B5F6E">
      <w:pPr>
        <w:pStyle w:val="ListParagraph"/>
        <w:numPr>
          <w:ilvl w:val="0"/>
          <w:numId w:val="34"/>
        </w:numPr>
        <w:rPr>
          <w:lang w:eastAsia="en-US"/>
        </w:rPr>
      </w:pPr>
      <w:r>
        <w:rPr>
          <w:lang w:eastAsia="en-US"/>
        </w:rPr>
        <w:t>R1-2107010, Editorial correction on the channel access for type-2 random access, ZTE, Sanechips</w:t>
      </w:r>
    </w:p>
    <w:p w14:paraId="4C2FFE43" w14:textId="77777777" w:rsidR="004D2938" w:rsidRDefault="001B5F6E">
      <w:pPr>
        <w:pStyle w:val="ListParagraph"/>
        <w:numPr>
          <w:ilvl w:val="0"/>
          <w:numId w:val="34"/>
        </w:numPr>
        <w:rPr>
          <w:lang w:eastAsia="en-US"/>
        </w:rPr>
      </w:pPr>
      <w:r>
        <w:rPr>
          <w:lang w:eastAsia="en-US"/>
        </w:rPr>
        <w:t>R1-2107012, Alignment CR on the parameter name of discovery burst window length, ZTE, Sanechips</w:t>
      </w:r>
    </w:p>
    <w:p w14:paraId="683A3890" w14:textId="77777777" w:rsidR="004D2938" w:rsidRDefault="001B5F6E">
      <w:pPr>
        <w:pStyle w:val="ListParagraph"/>
        <w:numPr>
          <w:ilvl w:val="0"/>
          <w:numId w:val="34"/>
        </w:numPr>
        <w:rPr>
          <w:lang w:eastAsia="en-US"/>
        </w:rPr>
      </w:pPr>
      <w:r>
        <w:rPr>
          <w:lang w:eastAsia="en-US"/>
        </w:rPr>
        <w:t>R1-2107049, Correction related to wideband operation, Ericsson</w:t>
      </w:r>
    </w:p>
    <w:p w14:paraId="1C98DF8E" w14:textId="77777777" w:rsidR="004D2938" w:rsidRDefault="001B5F6E">
      <w:pPr>
        <w:pStyle w:val="ListParagraph"/>
        <w:numPr>
          <w:ilvl w:val="0"/>
          <w:numId w:val="34"/>
        </w:numPr>
        <w:rPr>
          <w:lang w:eastAsia="en-US"/>
        </w:rPr>
      </w:pPr>
      <w:r>
        <w:rPr>
          <w:lang w:eastAsia="en-US"/>
        </w:rPr>
        <w:t>R1-2107232, Draft CR on e-type 2 HARQ codebook, OPPO</w:t>
      </w:r>
    </w:p>
    <w:p w14:paraId="2FC50C00" w14:textId="77777777" w:rsidR="004D2938" w:rsidRDefault="001B5F6E">
      <w:pPr>
        <w:pStyle w:val="ListParagraph"/>
        <w:numPr>
          <w:ilvl w:val="0"/>
          <w:numId w:val="34"/>
        </w:numPr>
        <w:rPr>
          <w:lang w:eastAsia="en-US"/>
        </w:rPr>
      </w:pPr>
      <w:r>
        <w:rPr>
          <w:lang w:eastAsia="en-US"/>
        </w:rPr>
        <w:t>R1-2107233, Draft CR on HARQ-ACK for PUSCH, OPPO</w:t>
      </w:r>
    </w:p>
    <w:p w14:paraId="356A256E" w14:textId="77777777" w:rsidR="004D2938" w:rsidRDefault="001B5F6E">
      <w:pPr>
        <w:pStyle w:val="ListParagraph"/>
        <w:numPr>
          <w:ilvl w:val="0"/>
          <w:numId w:val="34"/>
        </w:numPr>
        <w:rPr>
          <w:lang w:eastAsia="en-US"/>
        </w:rPr>
      </w:pPr>
      <w:r>
        <w:rPr>
          <w:lang w:eastAsia="en-US"/>
        </w:rPr>
        <w:t>R1-2107234, Draft CR on PUCCH resource determination, OPPO</w:t>
      </w:r>
    </w:p>
    <w:p w14:paraId="442AC71A" w14:textId="77777777" w:rsidR="004D2938" w:rsidRDefault="001B5F6E">
      <w:pPr>
        <w:pStyle w:val="ListParagraph"/>
        <w:numPr>
          <w:ilvl w:val="0"/>
          <w:numId w:val="34"/>
        </w:numPr>
        <w:rPr>
          <w:lang w:eastAsia="en-US"/>
        </w:rPr>
      </w:pPr>
      <w:r>
        <w:rPr>
          <w:lang w:eastAsia="en-US"/>
        </w:rPr>
        <w:t>R1-2107235, Draft CR on PDSCH-to-HARQ feedback timing indicator field values, OPPO</w:t>
      </w:r>
    </w:p>
    <w:p w14:paraId="3824F7A1" w14:textId="77777777" w:rsidR="004D2938" w:rsidRDefault="001B5F6E">
      <w:pPr>
        <w:pStyle w:val="ListParagraph"/>
        <w:numPr>
          <w:ilvl w:val="0"/>
          <w:numId w:val="34"/>
        </w:numPr>
        <w:rPr>
          <w:lang w:eastAsia="en-US"/>
        </w:rPr>
      </w:pPr>
      <w:r>
        <w:rPr>
          <w:lang w:eastAsia="en-US"/>
        </w:rPr>
        <w:t>R1-2107236, Draft CR on LBT bandwidth, OPPO</w:t>
      </w:r>
    </w:p>
    <w:p w14:paraId="7D3CA464" w14:textId="77777777" w:rsidR="004D2938" w:rsidRDefault="001B5F6E">
      <w:pPr>
        <w:pStyle w:val="ListParagraph"/>
        <w:numPr>
          <w:ilvl w:val="0"/>
          <w:numId w:val="34"/>
        </w:numPr>
        <w:rPr>
          <w:lang w:eastAsia="en-US"/>
        </w:rPr>
      </w:pPr>
      <w:r>
        <w:rPr>
          <w:lang w:eastAsia="en-US"/>
        </w:rPr>
        <w:t>R1-2107484, Correction related to search space set group switching, MediaTek Inc.</w:t>
      </w:r>
    </w:p>
    <w:p w14:paraId="1A7B866B" w14:textId="77777777" w:rsidR="004D2938" w:rsidRDefault="001B5F6E">
      <w:pPr>
        <w:pStyle w:val="ListParagraph"/>
        <w:numPr>
          <w:ilvl w:val="0"/>
          <w:numId w:val="34"/>
        </w:numPr>
        <w:rPr>
          <w:lang w:eastAsia="en-US"/>
        </w:rPr>
      </w:pPr>
      <w:r>
        <w:rPr>
          <w:lang w:eastAsia="en-US"/>
        </w:rPr>
        <w:t>R1-2107695, Correction on frequency hopping for multi-PUSCH scheduling with single DCI, Ericsson Inc.</w:t>
      </w:r>
    </w:p>
    <w:p w14:paraId="0FE0748A" w14:textId="77777777" w:rsidR="004D2938" w:rsidRDefault="001B5F6E">
      <w:pPr>
        <w:pStyle w:val="ListParagraph"/>
        <w:numPr>
          <w:ilvl w:val="0"/>
          <w:numId w:val="34"/>
        </w:numPr>
        <w:rPr>
          <w:lang w:eastAsia="en-US"/>
        </w:rPr>
      </w:pPr>
      <w:r>
        <w:rPr>
          <w:lang w:eastAsia="en-US"/>
        </w:rPr>
        <w:t>R1-2107712, Correction on Wideband Operation for NRU, Apple</w:t>
      </w:r>
    </w:p>
    <w:p w14:paraId="30E3986B" w14:textId="77777777" w:rsidR="004D2938" w:rsidRDefault="001B5F6E">
      <w:pPr>
        <w:pStyle w:val="ListParagraph"/>
        <w:numPr>
          <w:ilvl w:val="0"/>
          <w:numId w:val="34"/>
        </w:numPr>
        <w:rPr>
          <w:lang w:eastAsia="en-US"/>
        </w:rPr>
      </w:pPr>
      <w:r>
        <w:rPr>
          <w:lang w:eastAsia="en-US"/>
        </w:rPr>
        <w:t>R1-2107976, Discussion on frequency hopping for multi-PUSCH scheduling, vivo</w:t>
      </w:r>
    </w:p>
    <w:p w14:paraId="265B02E3" w14:textId="77777777" w:rsidR="004D2938" w:rsidRDefault="001B5F6E">
      <w:pPr>
        <w:pStyle w:val="ListParagraph"/>
        <w:numPr>
          <w:ilvl w:val="0"/>
          <w:numId w:val="34"/>
        </w:numPr>
        <w:rPr>
          <w:lang w:eastAsia="en-US"/>
        </w:rPr>
      </w:pPr>
      <w:r>
        <w:rPr>
          <w:lang w:eastAsia="en-US"/>
        </w:rPr>
        <w:t>R1-2108049, Correction on channel access type and CP extension indictaion, ASUSTeK</w:t>
      </w:r>
    </w:p>
    <w:p w14:paraId="0C8A72EB" w14:textId="77777777" w:rsidR="004D2938" w:rsidRDefault="001B5F6E">
      <w:pPr>
        <w:pStyle w:val="ListParagraph"/>
        <w:numPr>
          <w:ilvl w:val="0"/>
          <w:numId w:val="34"/>
        </w:numPr>
        <w:rPr>
          <w:lang w:eastAsia="en-US"/>
        </w:rPr>
      </w:pPr>
      <w:r>
        <w:rPr>
          <w:lang w:eastAsia="en-US"/>
        </w:rPr>
        <w:t>R1-2108051, Correction on ChannelAccess-CPext field in RAR, ASUSTeK</w:t>
      </w:r>
    </w:p>
    <w:p w14:paraId="36675A8B" w14:textId="77777777" w:rsidR="004D2938" w:rsidRDefault="004D2938">
      <w:pPr>
        <w:rPr>
          <w:lang w:eastAsia="en-US"/>
        </w:rPr>
      </w:pPr>
    </w:p>
    <w:sectPr w:rsidR="004D2938">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CB3E6" w14:textId="77777777" w:rsidR="004E5AD0" w:rsidRDefault="004E5AD0">
      <w:pPr>
        <w:spacing w:after="0" w:line="240" w:lineRule="auto"/>
      </w:pPr>
      <w:r>
        <w:separator/>
      </w:r>
    </w:p>
  </w:endnote>
  <w:endnote w:type="continuationSeparator" w:id="0">
    <w:p w14:paraId="5EDE2418" w14:textId="77777777" w:rsidR="004E5AD0" w:rsidRDefault="004E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Microsoft YaHei"/>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
    <w:altName w:val="Arial Unicode MS"/>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CFF2" w14:textId="77777777" w:rsidR="001B5F6E" w:rsidRDefault="001B5F6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FE3B40" w14:textId="77777777" w:rsidR="001B5F6E" w:rsidRDefault="001B5F6E">
    <w:pPr>
      <w:pStyle w:val="Footer"/>
    </w:pPr>
  </w:p>
  <w:p w14:paraId="7533D2E6" w14:textId="77777777" w:rsidR="001B5F6E" w:rsidRDefault="001B5F6E"/>
  <w:p w14:paraId="602EBAC9" w14:textId="77777777" w:rsidR="001B5F6E" w:rsidRDefault="001B5F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301B" w14:textId="77777777" w:rsidR="001B5F6E" w:rsidRDefault="001B5F6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828D2">
      <w:rPr>
        <w:rStyle w:val="PageNumber"/>
        <w:noProof/>
      </w:rPr>
      <w:t>26</w:t>
    </w:r>
    <w:r>
      <w:rPr>
        <w:rStyle w:val="PageNumber"/>
      </w:rPr>
      <w:fldChar w:fldCharType="end"/>
    </w:r>
  </w:p>
  <w:p w14:paraId="33304577" w14:textId="77777777" w:rsidR="001B5F6E" w:rsidRDefault="001B5F6E">
    <w:pPr>
      <w:pStyle w:val="Footer"/>
    </w:pPr>
  </w:p>
  <w:p w14:paraId="5DE5AEE9" w14:textId="77777777" w:rsidR="001B5F6E" w:rsidRDefault="001B5F6E"/>
  <w:p w14:paraId="4F7401D3" w14:textId="77777777" w:rsidR="001B5F6E" w:rsidRDefault="001B5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6EC0C" w14:textId="77777777" w:rsidR="004E5AD0" w:rsidRDefault="004E5AD0">
      <w:pPr>
        <w:spacing w:after="0" w:line="240" w:lineRule="auto"/>
      </w:pPr>
      <w:r>
        <w:separator/>
      </w:r>
    </w:p>
  </w:footnote>
  <w:footnote w:type="continuationSeparator" w:id="0">
    <w:p w14:paraId="5D4A4D84" w14:textId="77777777" w:rsidR="004E5AD0" w:rsidRDefault="004E5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31"/>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ListNumber3"/>
      <w:lvlText w:val="*"/>
      <w:lvlJc w:val="left"/>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2"/>
  </w:num>
  <w:num w:numId="3">
    <w:abstractNumId w:val="1"/>
    <w:lvlOverride w:ilvl="0">
      <w:lvl w:ilvl="0" w:tentative="1">
        <w:start w:val="1"/>
        <w:numFmt w:val="bullet"/>
        <w:pStyle w:val="ListNumber3"/>
        <w:lvlText w:val=""/>
        <w:legacy w:legacy="1" w:legacySpace="0" w:legacyIndent="360"/>
        <w:lvlJc w:val="left"/>
        <w:pPr>
          <w:ind w:left="360" w:hanging="360"/>
        </w:pPr>
        <w:rPr>
          <w:rFonts w:ascii="Symbol" w:hAnsi="Symbol" w:hint="default"/>
        </w:rPr>
      </w:lvl>
    </w:lvlOverride>
  </w:num>
  <w:num w:numId="4">
    <w:abstractNumId w:val="7"/>
  </w:num>
  <w:num w:numId="5">
    <w:abstractNumId w:val="30"/>
  </w:num>
  <w:num w:numId="6">
    <w:abstractNumId w:val="6"/>
  </w:num>
  <w:num w:numId="7">
    <w:abstractNumId w:val="17"/>
  </w:num>
  <w:num w:numId="8">
    <w:abstractNumId w:val="9"/>
  </w:num>
  <w:num w:numId="9">
    <w:abstractNumId w:val="19"/>
  </w:num>
  <w:num w:numId="10">
    <w:abstractNumId w:val="20"/>
  </w:num>
  <w:num w:numId="11">
    <w:abstractNumId w:val="18"/>
  </w:num>
  <w:num w:numId="12">
    <w:abstractNumId w:val="10"/>
  </w:num>
  <w:num w:numId="13">
    <w:abstractNumId w:val="13"/>
  </w:num>
  <w:num w:numId="14">
    <w:abstractNumId w:val="14"/>
  </w:num>
  <w:num w:numId="15">
    <w:abstractNumId w:val="2"/>
  </w:num>
  <w:num w:numId="16">
    <w:abstractNumId w:val="3"/>
  </w:num>
  <w:num w:numId="17">
    <w:abstractNumId w:val="28"/>
  </w:num>
  <w:num w:numId="18">
    <w:abstractNumId w:val="25"/>
  </w:num>
  <w:num w:numId="19">
    <w:abstractNumId w:val="0"/>
  </w:num>
  <w:num w:numId="20">
    <w:abstractNumId w:val="22"/>
  </w:num>
  <w:num w:numId="21">
    <w:abstractNumId w:val="23"/>
  </w:num>
  <w:num w:numId="22">
    <w:abstractNumId w:val="33"/>
  </w:num>
  <w:num w:numId="23">
    <w:abstractNumId w:val="21"/>
  </w:num>
  <w:num w:numId="24">
    <w:abstractNumId w:val="29"/>
  </w:num>
  <w:num w:numId="25">
    <w:abstractNumId w:val="15"/>
  </w:num>
  <w:num w:numId="26">
    <w:abstractNumId w:val="11"/>
  </w:num>
  <w:num w:numId="27">
    <w:abstractNumId w:val="8"/>
  </w:num>
  <w:num w:numId="28">
    <w:abstractNumId w:val="31"/>
  </w:num>
  <w:num w:numId="29">
    <w:abstractNumId w:val="27"/>
  </w:num>
  <w:num w:numId="30">
    <w:abstractNumId w:val="5"/>
  </w:num>
  <w:num w:numId="31">
    <w:abstractNumId w:val="26"/>
  </w:num>
  <w:num w:numId="32">
    <w:abstractNumId w:val="16"/>
    <w:lvlOverride w:ilvl="0"/>
    <w:lvlOverride w:ilvl="0"/>
    <w:lvlOverride w:ilvl="0"/>
    <w:lvlOverride w:ilvl="0"/>
  </w:num>
  <w:num w:numId="33">
    <w:abstractNumId w:val="24"/>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93B"/>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302"/>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8AC"/>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5F6E"/>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E7C"/>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2AD"/>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4D8"/>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746"/>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2BC"/>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38"/>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AD0"/>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AF4"/>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AC7"/>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8D2"/>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30D"/>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3F5B"/>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2A"/>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9DA"/>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69A"/>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DFF"/>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2F"/>
    <w:rsid w:val="00C365DD"/>
    <w:rsid w:val="00C36659"/>
    <w:rsid w:val="00C36702"/>
    <w:rsid w:val="00C36B12"/>
    <w:rsid w:val="00C37711"/>
    <w:rsid w:val="00C40165"/>
    <w:rsid w:val="00C40528"/>
    <w:rsid w:val="00C40808"/>
    <w:rsid w:val="00C40897"/>
    <w:rsid w:val="00C408B0"/>
    <w:rsid w:val="00C41099"/>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6FFF"/>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596"/>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7B5"/>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2D6C"/>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269"/>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66907BC"/>
    <w:rsid w:val="0E6178E6"/>
    <w:rsid w:val="1B29235A"/>
    <w:rsid w:val="25097B6D"/>
    <w:rsid w:val="536E584C"/>
    <w:rsid w:val="54222EDC"/>
    <w:rsid w:val="555C3D9E"/>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0A78DB"/>
  <w15:docId w15:val="{ABCD4582-F064-4657-8580-939C712C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uiPriority="99" w:qFormat="1"/>
    <w:lsdException w:name="line number" w:qFormat="1"/>
    <w:lsdException w:name="page number"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List Continue 2" w:qFormat="1"/>
    <w:lsdException w:name="Subtitle" w:uiPriority="11" w:qFormat="1"/>
    <w:lsdException w:name="Date" w:uiPriority="99"/>
    <w:lsdException w:name="Body Text First Indent 2" w:qFormat="1"/>
    <w:lsdException w:name="Body Text 2"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link w:val="Heading2Char"/>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link w:val="Heading4Char"/>
    <w:qFormat/>
    <w:pPr>
      <w:keepNext/>
      <w:jc w:val="left"/>
      <w:outlineLvl w:val="3"/>
    </w:pPr>
    <w:rPr>
      <w:b/>
      <w:bCs/>
    </w:rPr>
  </w:style>
  <w:style w:type="paragraph" w:styleId="Heading5">
    <w:name w:val="heading 5"/>
    <w:basedOn w:val="Normal"/>
    <w:next w:val="Normal"/>
    <w:link w:val="Heading5Char"/>
    <w:qFormat/>
    <w:pPr>
      <w:keepNext/>
      <w:numPr>
        <w:ilvl w:val="4"/>
        <w:numId w:val="1"/>
      </w:numPr>
      <w:outlineLvl w:val="4"/>
    </w:pPr>
    <w:rPr>
      <w:b/>
      <w:bCs/>
      <w:sz w:val="24"/>
    </w:rPr>
  </w:style>
  <w:style w:type="paragraph" w:styleId="Heading6">
    <w:name w:val="heading 6"/>
    <w:basedOn w:val="Normal"/>
    <w:next w:val="Normal"/>
    <w:link w:val="Heading6Char"/>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link w:val="Heading7Char"/>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link w:val="Heading8Char"/>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link w:val="Heading9Char"/>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snapToGrid/>
      <w:kern w:val="0"/>
      <w:szCs w:val="20"/>
      <w:lang w:eastAsia="en-US"/>
    </w:rPr>
  </w:style>
  <w:style w:type="paragraph" w:styleId="TOC3">
    <w:name w:val="toc 3"/>
    <w:basedOn w:val="Normal"/>
    <w:next w:val="Normal"/>
    <w:uiPriority w:val="39"/>
    <w:qFormat/>
    <w:pPr>
      <w:spacing w:after="100"/>
      <w:ind w:left="400"/>
    </w:pPr>
  </w:style>
  <w:style w:type="paragraph" w:styleId="ListNumber2">
    <w:name w:val="List Number 2"/>
    <w:basedOn w:val="ListNumber"/>
    <w:qFormat/>
    <w:pPr>
      <w:ind w:left="851"/>
    </w:pPr>
  </w:style>
  <w:style w:type="paragraph" w:styleId="ListNumber">
    <w:name w:val="List Number"/>
    <w:basedOn w:val="List"/>
    <w:qFormat/>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styleId="List">
    <w:name w:val="List"/>
    <w:basedOn w:val="Normal"/>
    <w:link w:val="ListChar"/>
    <w:uiPriority w:val="99"/>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widowControl/>
      <w:numPr>
        <w:numId w:val="0"/>
      </w:numPr>
      <w:kinsoku/>
      <w:overflowPunct/>
      <w:adjustRightInd/>
      <w:spacing w:after="180" w:line="240" w:lineRule="auto"/>
      <w:ind w:left="851" w:hanging="284"/>
      <w:jc w:val="left"/>
      <w:textAlignment w:val="auto"/>
    </w:pPr>
    <w:rPr>
      <w:rFonts w:eastAsiaTheme="minorEastAsia"/>
      <w:snapToGrid/>
      <w:kern w:val="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NormalIndent">
    <w:name w:val="Normal Indent"/>
    <w:basedOn w:val="Normal"/>
    <w:qFormat/>
    <w:pPr>
      <w:kinsoku/>
      <w:overflowPunct/>
      <w:autoSpaceDE/>
      <w:autoSpaceDN/>
      <w:spacing w:beforeLines="35" w:before="35" w:after="0" w:line="460" w:lineRule="exact"/>
      <w:ind w:firstLineChars="200" w:firstLine="200"/>
    </w:pPr>
    <w:rPr>
      <w:rFonts w:eastAsia="KaiTi_GB2312"/>
      <w:kern w:val="0"/>
      <w:sz w:val="28"/>
      <w:szCs w:val="28"/>
      <w:lang w:val="en-US" w:eastAsia="zh-CN"/>
    </w:rPr>
  </w:style>
  <w:style w:type="paragraph" w:styleId="Caption">
    <w:name w:val="caption"/>
    <w:basedOn w:val="Normal"/>
    <w:next w:val="Normal"/>
    <w:link w:val="CaptionChar"/>
    <w:uiPriority w:val="35"/>
    <w:qFormat/>
    <w:pPr>
      <w:widowControl/>
      <w:spacing w:before="120" w:after="120"/>
      <w:jc w:val="left"/>
    </w:pPr>
    <w:rPr>
      <w:b/>
      <w:kern w:val="0"/>
      <w:szCs w:val="20"/>
      <w:lang w:eastAsia="en-US"/>
    </w:rPr>
  </w:style>
  <w:style w:type="paragraph" w:styleId="DocumentMap">
    <w:name w:val="Document Map"/>
    <w:basedOn w:val="Normal"/>
    <w:link w:val="DocumentMapChar"/>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3">
    <w:name w:val="Body Text 3"/>
    <w:basedOn w:val="Normal"/>
    <w:link w:val="BodyText3Char"/>
    <w:pPr>
      <w:widowControl/>
      <w:kinsoku/>
      <w:overflowPunct/>
      <w:autoSpaceDE/>
      <w:autoSpaceDN/>
      <w:adjustRightInd/>
      <w:spacing w:after="0" w:line="240" w:lineRule="auto"/>
      <w:textAlignment w:val="auto"/>
    </w:pPr>
    <w:rPr>
      <w:rFonts w:eastAsia="MS Gothic"/>
      <w:snapToGrid/>
      <w:kern w:val="0"/>
      <w:sz w:val="24"/>
      <w:szCs w:val="20"/>
      <w:lang w:eastAsia="ja-JP"/>
    </w:rPr>
  </w:style>
  <w:style w:type="paragraph" w:styleId="BodyText">
    <w:name w:val="Body Text"/>
    <w:basedOn w:val="Normal"/>
    <w:link w:val="BodyTextChar"/>
    <w:qFormat/>
    <w:pPr>
      <w:widowControl/>
      <w:autoSpaceDE/>
      <w:autoSpaceDN/>
    </w:pPr>
    <w:rPr>
      <w:snapToGrid/>
      <w:kern w:val="0"/>
      <w:sz w:val="22"/>
      <w:szCs w:val="20"/>
    </w:rPr>
  </w:style>
  <w:style w:type="paragraph" w:styleId="BodyTextIndent">
    <w:name w:val="Body Text Indent"/>
    <w:basedOn w:val="Normal"/>
    <w:link w:val="BodyTextIndentChar1"/>
    <w:uiPriority w:val="99"/>
    <w:unhideWhenUsed/>
    <w:qFormat/>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paragraph" w:styleId="ListNumber3">
    <w:name w:val="List Number 3"/>
    <w:basedOn w:val="Normal"/>
    <w:unhideWhenUsed/>
    <w:qFormat/>
    <w:pPr>
      <w:widowControl/>
      <w:numPr>
        <w:numId w:val="3"/>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paragraph" w:styleId="List2">
    <w:name w:val="List 2"/>
    <w:basedOn w:val="Normal"/>
    <w:link w:val="List2Char"/>
    <w:qFormat/>
    <w:pPr>
      <w:ind w:left="720" w:hanging="360"/>
      <w:contextualSpacing/>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Chars="1400" w:left="2975"/>
    </w:pPr>
  </w:style>
  <w:style w:type="paragraph" w:styleId="Date">
    <w:name w:val="Date"/>
    <w:basedOn w:val="Normal"/>
    <w:next w:val="Normal"/>
    <w:link w:val="DateChar"/>
    <w:uiPriority w:val="99"/>
    <w:pPr>
      <w:widowControl/>
      <w:kinsoku/>
      <w:overflowPunct/>
      <w:autoSpaceDE/>
      <w:autoSpaceDN/>
      <w:adjustRightInd/>
      <w:spacing w:after="180" w:line="240" w:lineRule="auto"/>
      <w:jc w:val="left"/>
      <w:textAlignment w:val="auto"/>
    </w:pPr>
    <w:rPr>
      <w:snapToGrid/>
      <w:kern w:val="0"/>
      <w:szCs w:val="20"/>
      <w:lang w:val="en-US" w:eastAsia="zh-CN"/>
    </w:rPr>
  </w:style>
  <w:style w:type="paragraph" w:styleId="BodyTextIndent2">
    <w:name w:val="Body Text Indent 2"/>
    <w:basedOn w:val="Normal"/>
    <w:link w:val="BodyTextIndent2Char"/>
    <w:qFormat/>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paragraph" w:styleId="BalloonText">
    <w:name w:val="Balloon Text"/>
    <w:basedOn w:val="Normal"/>
    <w:link w:val="BalloonTextChar"/>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IndexHeading">
    <w:name w:val="index heading"/>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SimSun"/>
      <w:b/>
      <w:i/>
      <w:snapToGrid/>
      <w:kern w:val="0"/>
      <w:sz w:val="26"/>
      <w:szCs w:val="20"/>
      <w:lang w:eastAsia="en-US"/>
    </w:rPr>
  </w:style>
  <w:style w:type="paragraph" w:styleId="Subtitle">
    <w:name w:val="Subtitle"/>
    <w:basedOn w:val="Normal"/>
    <w:next w:val="Normal"/>
    <w:link w:val="SubtitleChar"/>
    <w:uiPriority w:val="11"/>
    <w:qFormat/>
    <w:pPr>
      <w:widowControl/>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paragraph" w:styleId="FootnoteText">
    <w:name w:val="footnote text"/>
    <w:basedOn w:val="Normal"/>
    <w:link w:val="FootnoteTextChar"/>
    <w:qFormat/>
    <w:pPr>
      <w:snapToGrid w:val="0"/>
      <w:jc w:val="left"/>
    </w:pPr>
    <w:rPr>
      <w:lang w:val="zh-CN" w:eastAsia="zh-CN"/>
    </w:rPr>
  </w:style>
  <w:style w:type="paragraph" w:styleId="List5">
    <w:name w:val="List 5"/>
    <w:basedOn w:val="List4"/>
    <w:qFormat/>
    <w:pPr>
      <w:ind w:left="1702"/>
    </w:pPr>
  </w:style>
  <w:style w:type="paragraph" w:styleId="List4">
    <w:name w:val="List 4"/>
    <w:basedOn w:val="List3"/>
    <w:qFormat/>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BodyTextIndent3">
    <w:name w:val="Body Text Indent 3"/>
    <w:basedOn w:val="Normal"/>
    <w:link w:val="BodyTextIndent3Char"/>
    <w:qFormat/>
    <w:pPr>
      <w:widowControl/>
      <w:kinsoku/>
      <w:spacing w:after="0" w:line="240" w:lineRule="auto"/>
      <w:ind w:left="1080"/>
      <w:jc w:val="left"/>
    </w:pPr>
    <w:rPr>
      <w:rFonts w:eastAsia="SimSun"/>
      <w:snapToGrid/>
      <w:kern w:val="0"/>
      <w:szCs w:val="20"/>
      <w:lang w:val="zh-CN" w:eastAsia="ja-JP"/>
    </w:rPr>
  </w:style>
  <w:style w:type="paragraph" w:styleId="TOC2">
    <w:name w:val="toc 2"/>
    <w:basedOn w:val="TOC1"/>
    <w:next w:val="Normal"/>
    <w:uiPriority w:val="39"/>
    <w:qFormat/>
    <w:pPr>
      <w:keepNext w:val="0"/>
      <w:spacing w:before="0"/>
      <w:ind w:left="851" w:hanging="851"/>
    </w:pPr>
    <w:rPr>
      <w:sz w:val="20"/>
    </w:rPr>
  </w:style>
  <w:style w:type="paragraph" w:styleId="TOC9">
    <w:name w:val="toc 9"/>
    <w:basedOn w:val="TOC8"/>
    <w:next w:val="Normal"/>
    <w:uiPriority w:val="39"/>
    <w:qFormat/>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snapToGrid/>
      <w:kern w:val="0"/>
      <w:sz w:val="22"/>
      <w:szCs w:val="20"/>
      <w:lang w:eastAsia="en-US"/>
    </w:rPr>
  </w:style>
  <w:style w:type="paragraph" w:styleId="BodyText2">
    <w:name w:val="Body Text 2"/>
    <w:basedOn w:val="Normal"/>
    <w:link w:val="BodyText2Char"/>
    <w:qFormat/>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paragraph" w:styleId="ListContinue2">
    <w:name w:val="List Continue 2"/>
    <w:basedOn w:val="Normal"/>
    <w:qFormat/>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styleId="HTMLPreformatted">
    <w:name w:val="HTML Preformatted"/>
    <w:basedOn w:val="Normal"/>
    <w:link w:val="HTMLPreformatted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Index1">
    <w:name w:val="index 1"/>
    <w:basedOn w:val="Normal"/>
    <w:next w:val="Normal"/>
    <w:qFormat/>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styleId="Index2">
    <w:name w:val="index 2"/>
    <w:basedOn w:val="Index1"/>
    <w:next w:val="Normal"/>
    <w:qFormat/>
    <w:pPr>
      <w:ind w:left="284"/>
    </w:pPr>
  </w:style>
  <w:style w:type="paragraph" w:styleId="Title">
    <w:name w:val="Title"/>
    <w:basedOn w:val="Normal"/>
    <w:link w:val="TitleChar1"/>
    <w:qFormat/>
    <w:pPr>
      <w:widowControl/>
      <w:kinsoku/>
      <w:spacing w:after="120" w:line="240" w:lineRule="auto"/>
      <w:jc w:val="center"/>
    </w:pPr>
    <w:rPr>
      <w:rFonts w:ascii="Arial" w:eastAsia="MS Mincho" w:hAnsi="Arial"/>
      <w:b/>
      <w:snapToGrid/>
      <w:kern w:val="0"/>
      <w:sz w:val="24"/>
      <w:szCs w:val="20"/>
      <w:lang w:val="de-DE" w:eastAsia="ja-JP"/>
    </w:rPr>
  </w:style>
  <w:style w:type="paragraph" w:styleId="CommentSubject">
    <w:name w:val="annotation subject"/>
    <w:basedOn w:val="CommentText"/>
    <w:next w:val="CommentText"/>
    <w:link w:val="CommentSubjectChar"/>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uiPriority w:val="35"/>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6"/>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Normal"/>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pPr>
      <w:spacing w:after="160" w:line="259" w:lineRule="auto"/>
    </w:pPr>
    <w:rPr>
      <w:rFonts w:ascii="Times" w:hAnsi="Times" w:cs="Times"/>
      <w:sz w:val="24"/>
      <w:szCs w:val="24"/>
      <w:lang w:eastAsia="zh-CN"/>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Normal"/>
    <w:qFormat/>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Pr>
      <w:rFonts w:eastAsia="SimSun"/>
      <w:lang w:val="en-GB" w:eastAsia="en-US" w:bidi="ar-SA"/>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customStyle="1" w:styleId="TF">
    <w:name w:val="TF"/>
    <w:basedOn w:val="TH"/>
    <w:link w:val="TFZchn"/>
    <w:qFormat/>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Normal"/>
    <w:link w:val="NOChar"/>
    <w:qFormat/>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customStyle="1" w:styleId="EX">
    <w:name w:val="EX"/>
    <w:basedOn w:val="Normal"/>
    <w:qFormat/>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Normal"/>
    <w:qFormat/>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kinsoku/>
      <w:overflowPunct/>
      <w:adjustRightInd/>
      <w:spacing w:after="0" w:line="240" w:lineRule="auto"/>
      <w:jc w:val="right"/>
      <w:textAlignment w:val="auto"/>
    </w:pPr>
    <w:rPr>
      <w:rFonts w:eastAsiaTheme="minorEastAsia"/>
      <w:snapToGrid/>
    </w:rPr>
  </w:style>
  <w:style w:type="paragraph" w:customStyle="1" w:styleId="H6">
    <w:name w:val="H6"/>
    <w:basedOn w:val="Heading5"/>
    <w:next w:val="Normal"/>
    <w:qFormat/>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tdoc-header">
    <w:name w:val="tdoc-header"/>
    <w:qFormat/>
    <w:rPr>
      <w:rFonts w:ascii="Arial" w:eastAsiaTheme="minorEastAsia" w:hAnsi="Arial"/>
      <w:sz w:val="24"/>
      <w:lang w:val="en-GB" w:eastAsia="en-US"/>
    </w:rPr>
  </w:style>
  <w:style w:type="character" w:customStyle="1" w:styleId="Heading4Char">
    <w:name w:val="Heading 4 Char"/>
    <w:link w:val="Heading4"/>
    <w:qFormat/>
    <w:rPr>
      <w:b/>
      <w:bCs/>
      <w:snapToGrid w:val="0"/>
      <w:kern w:val="2"/>
      <w:szCs w:val="22"/>
      <w:lang w:val="en-GB" w:eastAsia="ko-KR"/>
    </w:rPr>
  </w:style>
  <w:style w:type="table" w:customStyle="1" w:styleId="11">
    <w:name w:val="表格格線1"/>
    <w:basedOn w:val="TableNormal"/>
    <w:uiPriority w:val="5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qFormat/>
    <w:pPr>
      <w:kinsoku/>
      <w:overflowPunct/>
      <w:adjustRightInd/>
      <w:spacing w:line="240" w:lineRule="auto"/>
      <w:textAlignment w:val="auto"/>
    </w:pPr>
    <w:rPr>
      <w:rFonts w:eastAsia="SimSun"/>
      <w:snapToGrid/>
    </w:rPr>
  </w:style>
  <w:style w:type="paragraph" w:customStyle="1" w:styleId="Guidance">
    <w:name w:val="Guidance"/>
    <w:basedOn w:val="Normal"/>
    <w:qFormat/>
    <w:pPr>
      <w:widowControl/>
      <w:kinsoku/>
      <w:overflowPunct/>
      <w:autoSpaceDE/>
      <w:autoSpaceDN/>
      <w:adjustRightInd/>
      <w:spacing w:after="180" w:line="240" w:lineRule="auto"/>
      <w:jc w:val="left"/>
      <w:textAlignment w:val="auto"/>
    </w:pPr>
    <w:rPr>
      <w:rFonts w:eastAsia="SimSun"/>
      <w:i/>
      <w:snapToGrid/>
      <w:color w:val="0000FF"/>
      <w:kern w:val="0"/>
      <w:szCs w:val="20"/>
      <w:lang w:eastAsia="en-US"/>
    </w:rPr>
  </w:style>
  <w:style w:type="character" w:customStyle="1" w:styleId="DocumentMapChar">
    <w:name w:val="Document Map Char"/>
    <w:link w:val="DocumentMap"/>
    <w:qFormat/>
    <w:rPr>
      <w:rFonts w:ascii="Arial" w:eastAsia="Dotum" w:hAnsi="Arial"/>
      <w:snapToGrid w:val="0"/>
      <w:kern w:val="2"/>
      <w:szCs w:val="22"/>
      <w:shd w:val="clear" w:color="auto" w:fill="000080"/>
      <w:lang w:val="en-GB" w:eastAsia="ko-KR"/>
    </w:rPr>
  </w:style>
  <w:style w:type="character" w:customStyle="1" w:styleId="BalloonTextChar">
    <w:name w:val="Balloon Text Char"/>
    <w:link w:val="BalloonText"/>
    <w:qFormat/>
    <w:rPr>
      <w:rFonts w:ascii="Arial" w:eastAsia="Dotum" w:hAnsi="Arial"/>
      <w:snapToGrid w:val="0"/>
      <w:kern w:val="2"/>
      <w:sz w:val="18"/>
      <w:szCs w:val="18"/>
      <w:lang w:val="en-GB" w:eastAsia="ko-KR"/>
    </w:rPr>
  </w:style>
  <w:style w:type="character" w:customStyle="1" w:styleId="Heading2Char">
    <w:name w:val="Heading 2 Char"/>
    <w:link w:val="Heading2"/>
    <w:qFormat/>
    <w:rPr>
      <w:rFonts w:ascii="Arial" w:hAnsi="Arial"/>
      <w:sz w:val="32"/>
      <w:lang w:val="en-GB" w:eastAsia="en-US"/>
    </w:rPr>
  </w:style>
  <w:style w:type="character" w:customStyle="1" w:styleId="CommentSubjectChar">
    <w:name w:val="Comment Subject Char"/>
    <w:link w:val="CommentSubject"/>
    <w:qFormat/>
    <w:rPr>
      <w:b/>
      <w:bCs/>
      <w:snapToGrid w:val="0"/>
      <w:kern w:val="2"/>
      <w:szCs w:val="22"/>
      <w:lang w:val="en-GB" w:eastAsia="ko-KR"/>
    </w:rPr>
  </w:style>
  <w:style w:type="table" w:customStyle="1" w:styleId="TableGrid1">
    <w:name w:val="TableGrid1"/>
    <w:basedOn w:val="TableNormal"/>
    <w:uiPriority w:val="9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hAnsi="Arial"/>
      <w:sz w:val="36"/>
      <w:lang w:val="en-GB" w:eastAsia="en-US"/>
    </w:rPr>
  </w:style>
  <w:style w:type="character" w:customStyle="1" w:styleId="Heading5Char">
    <w:name w:val="Heading 5 Char"/>
    <w:link w:val="Heading5"/>
    <w:qFormat/>
    <w:rPr>
      <w:b/>
      <w:bCs/>
      <w:snapToGrid w:val="0"/>
      <w:kern w:val="2"/>
      <w:sz w:val="24"/>
      <w:szCs w:val="22"/>
      <w:lang w:val="en-GB" w:eastAsia="ko-KR"/>
    </w:rPr>
  </w:style>
  <w:style w:type="character" w:customStyle="1" w:styleId="Heading6Char">
    <w:name w:val="Heading 6 Char"/>
    <w:link w:val="Heading6"/>
    <w:qFormat/>
    <w:rPr>
      <w:rFonts w:eastAsia="SimSun"/>
      <w:b/>
      <w:bCs/>
      <w:snapToGrid w:val="0"/>
      <w:sz w:val="22"/>
      <w:szCs w:val="22"/>
      <w:lang w:val="en-GB" w:eastAsia="en-US"/>
    </w:rPr>
  </w:style>
  <w:style w:type="character" w:customStyle="1" w:styleId="Heading7Char">
    <w:name w:val="Heading 7 Char"/>
    <w:link w:val="Heading7"/>
    <w:qFormat/>
    <w:rPr>
      <w:rFonts w:eastAsia="SimSun"/>
      <w:snapToGrid w:val="0"/>
      <w:sz w:val="24"/>
      <w:szCs w:val="22"/>
      <w:lang w:val="en-GB" w:eastAsia="en-US"/>
    </w:rPr>
  </w:style>
  <w:style w:type="character" w:customStyle="1" w:styleId="Heading8Char">
    <w:name w:val="Heading 8 Char"/>
    <w:link w:val="Heading8"/>
    <w:qFormat/>
    <w:rPr>
      <w:rFonts w:eastAsia="SimSun"/>
      <w:i/>
      <w:iCs/>
      <w:snapToGrid w:val="0"/>
      <w:sz w:val="24"/>
      <w:szCs w:val="22"/>
      <w:lang w:val="en-GB" w:eastAsia="en-US"/>
    </w:rPr>
  </w:style>
  <w:style w:type="character" w:customStyle="1" w:styleId="Heading9Char">
    <w:name w:val="Heading 9 Char"/>
    <w:link w:val="Heading9"/>
    <w:qFormat/>
    <w:rPr>
      <w:rFonts w:ascii="Arial" w:eastAsia="SimSun" w:hAnsi="Arial" w:cs="Arial"/>
      <w:snapToGrid w:val="0"/>
      <w:sz w:val="22"/>
      <w:szCs w:val="22"/>
      <w:lang w:val="en-GB" w:eastAsia="en-US"/>
    </w:rPr>
  </w:style>
  <w:style w:type="paragraph" w:customStyle="1" w:styleId="12">
    <w:name w:val="修訂1"/>
    <w:hidden/>
    <w:uiPriority w:val="99"/>
    <w:semiHidden/>
    <w:qFormat/>
    <w:rPr>
      <w:lang w:val="en-GB" w:eastAsia="en-US"/>
    </w:rPr>
  </w:style>
  <w:style w:type="character" w:customStyle="1" w:styleId="TALCar">
    <w:name w:val="TAL Car"/>
    <w:link w:val="TAL"/>
    <w:qFormat/>
    <w:rPr>
      <w:rFonts w:ascii="Arial" w:eastAsia="MS Mincho" w:hAnsi="Arial"/>
      <w:snapToGrid w:val="0"/>
      <w:sz w:val="18"/>
      <w:lang w:val="en-GB" w:eastAsia="en-US"/>
    </w:rPr>
  </w:style>
  <w:style w:type="character" w:customStyle="1" w:styleId="msoins0">
    <w:name w:val="msoins"/>
    <w:basedOn w:val="DefaultParagraphFont"/>
    <w:qFormat/>
  </w:style>
  <w:style w:type="character" w:customStyle="1" w:styleId="13">
    <w:name w:val="已访问的超链接1"/>
    <w:qFormat/>
    <w:rPr>
      <w:color w:val="800080"/>
      <w:u w:val="single"/>
    </w:rPr>
  </w:style>
  <w:style w:type="paragraph" w:customStyle="1" w:styleId="INDENT1">
    <w:name w:val="INDENT1"/>
    <w:basedOn w:val="Normal"/>
    <w:qFormat/>
    <w:pPr>
      <w:widowControl/>
      <w:kinsoku/>
      <w:overflowPunct/>
      <w:autoSpaceDE/>
      <w:autoSpaceDN/>
      <w:adjustRightInd/>
      <w:spacing w:after="180" w:line="240" w:lineRule="auto"/>
      <w:ind w:left="851"/>
      <w:jc w:val="left"/>
      <w:textAlignment w:val="auto"/>
    </w:pPr>
    <w:rPr>
      <w:rFonts w:eastAsia="SimSun"/>
      <w:snapToGrid/>
      <w:kern w:val="0"/>
      <w:szCs w:val="20"/>
      <w:lang w:eastAsia="en-US"/>
    </w:rPr>
  </w:style>
  <w:style w:type="paragraph" w:customStyle="1" w:styleId="INDENT2">
    <w:name w:val="INDENT2"/>
    <w:basedOn w:val="Normal"/>
    <w:qFormat/>
    <w:pPr>
      <w:widowControl/>
      <w:kinsoku/>
      <w:overflowPunct/>
      <w:autoSpaceDE/>
      <w:autoSpaceDN/>
      <w:adjustRightInd/>
      <w:spacing w:after="180" w:line="240" w:lineRule="auto"/>
      <w:ind w:left="1135" w:hanging="284"/>
      <w:jc w:val="left"/>
      <w:textAlignment w:val="auto"/>
    </w:pPr>
    <w:rPr>
      <w:rFonts w:eastAsia="SimSun"/>
      <w:snapToGrid/>
      <w:kern w:val="0"/>
      <w:szCs w:val="20"/>
      <w:lang w:eastAsia="en-US"/>
    </w:rPr>
  </w:style>
  <w:style w:type="paragraph" w:customStyle="1" w:styleId="INDENT3">
    <w:name w:val="INDENT3"/>
    <w:basedOn w:val="Normal"/>
    <w:qFormat/>
    <w:pPr>
      <w:widowControl/>
      <w:kinsoku/>
      <w:overflowPunct/>
      <w:autoSpaceDE/>
      <w:autoSpaceDN/>
      <w:adjustRightInd/>
      <w:spacing w:after="180" w:line="240" w:lineRule="auto"/>
      <w:ind w:left="1701" w:hanging="567"/>
      <w:jc w:val="left"/>
      <w:textAlignment w:val="auto"/>
    </w:pPr>
    <w:rPr>
      <w:rFonts w:eastAsia="SimSun"/>
      <w:snapToGrid/>
      <w:kern w:val="0"/>
      <w:szCs w:val="20"/>
      <w:lang w:eastAsia="en-US"/>
    </w:rPr>
  </w:style>
  <w:style w:type="paragraph" w:customStyle="1" w:styleId="FigureTitle">
    <w:name w:val="Figure_Title"/>
    <w:basedOn w:val="Normal"/>
    <w:next w:val="Normal"/>
    <w:qFormat/>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SimSun"/>
      <w:b/>
      <w:snapToGrid/>
      <w:kern w:val="0"/>
      <w:sz w:val="24"/>
      <w:szCs w:val="20"/>
      <w:lang w:eastAsia="en-US"/>
    </w:rPr>
  </w:style>
  <w:style w:type="paragraph" w:customStyle="1" w:styleId="RecCCITT">
    <w:name w:val="Rec_CCITT_#"/>
    <w:basedOn w:val="Normal"/>
    <w:qFormat/>
    <w:pPr>
      <w:keepNext/>
      <w:keepLines/>
      <w:widowControl/>
      <w:kinsoku/>
      <w:overflowPunct/>
      <w:autoSpaceDE/>
      <w:autoSpaceDN/>
      <w:adjustRightInd/>
      <w:spacing w:after="180" w:line="240" w:lineRule="auto"/>
      <w:jc w:val="left"/>
      <w:textAlignment w:val="auto"/>
    </w:pPr>
    <w:rPr>
      <w:rFonts w:eastAsia="SimSun"/>
      <w:b/>
      <w:snapToGrid/>
      <w:kern w:val="0"/>
      <w:szCs w:val="20"/>
      <w:lang w:eastAsia="en-US"/>
    </w:rPr>
  </w:style>
  <w:style w:type="paragraph" w:customStyle="1" w:styleId="enumlev2">
    <w:name w:val="enumlev2"/>
    <w:basedOn w:val="Normal"/>
    <w:qFormat/>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SimSun"/>
      <w:snapToGrid/>
      <w:kern w:val="0"/>
      <w:szCs w:val="20"/>
      <w:lang w:val="en-US" w:eastAsia="en-US"/>
    </w:rPr>
  </w:style>
  <w:style w:type="paragraph" w:customStyle="1" w:styleId="CouvRecTitle">
    <w:name w:val="Couv Rec Title"/>
    <w:basedOn w:val="Normal"/>
    <w:qFormat/>
    <w:pPr>
      <w:keepNext/>
      <w:keepLines/>
      <w:widowControl/>
      <w:kinsoku/>
      <w:overflowPunct/>
      <w:autoSpaceDE/>
      <w:autoSpaceDN/>
      <w:adjustRightInd/>
      <w:spacing w:before="240" w:after="180" w:line="240" w:lineRule="auto"/>
      <w:ind w:left="1418"/>
      <w:jc w:val="left"/>
      <w:textAlignment w:val="auto"/>
    </w:pPr>
    <w:rPr>
      <w:rFonts w:ascii="Arial" w:eastAsia="SimSun" w:hAnsi="Arial"/>
      <w:b/>
      <w:snapToGrid/>
      <w:kern w:val="0"/>
      <w:sz w:val="36"/>
      <w:szCs w:val="20"/>
      <w:lang w:val="en-US"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NumberedList">
    <w:name w:val="Numbered List"/>
    <w:basedOn w:val="Normal"/>
    <w:qFormat/>
    <w:pPr>
      <w:widowControl/>
      <w:numPr>
        <w:numId w:val="11"/>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Normal"/>
    <w:next w:val="Normal"/>
    <w:qFormat/>
    <w:pPr>
      <w:keepNext/>
      <w:widowControl/>
      <w:kinsoku/>
      <w:overflowPunct/>
      <w:autoSpaceDE/>
      <w:autoSpaceDN/>
      <w:adjustRightInd/>
      <w:spacing w:before="60" w:line="240" w:lineRule="auto"/>
      <w:jc w:val="center"/>
      <w:textAlignment w:val="auto"/>
    </w:pPr>
    <w:rPr>
      <w:rFonts w:eastAsia="SimSun"/>
      <w:snapToGrid/>
      <w:kern w:val="0"/>
      <w:sz w:val="22"/>
      <w:szCs w:val="20"/>
      <w:lang w:val="en-US" w:eastAsia="en-US"/>
    </w:rPr>
  </w:style>
  <w:style w:type="paragraph" w:customStyle="1" w:styleId="FigureCaption">
    <w:name w:val="Figure Caption"/>
    <w:basedOn w:val="Normal"/>
    <w:qFormat/>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Normal"/>
    <w:next w:val="Normal"/>
    <w:qFormat/>
    <w:pPr>
      <w:widowControl/>
      <w:kinsoku/>
      <w:overflowPunct/>
      <w:autoSpaceDE/>
      <w:autoSpaceDN/>
      <w:adjustRightInd/>
      <w:spacing w:before="120" w:after="120" w:line="240" w:lineRule="atLeast"/>
      <w:jc w:val="right"/>
      <w:textAlignment w:val="auto"/>
    </w:pPr>
    <w:rPr>
      <w:rFonts w:eastAsia="SimSun"/>
      <w:snapToGrid/>
      <w:kern w:val="0"/>
      <w:sz w:val="22"/>
      <w:szCs w:val="20"/>
      <w:lang w:val="en-US" w:eastAsia="en-US"/>
    </w:rPr>
  </w:style>
  <w:style w:type="paragraph" w:customStyle="1" w:styleId="multifig">
    <w:name w:val="multifig"/>
    <w:basedOn w:val="Normal"/>
    <w:qFormat/>
    <w:pPr>
      <w:keepNext/>
      <w:widowControl/>
      <w:tabs>
        <w:tab w:val="center" w:pos="2160"/>
        <w:tab w:val="center" w:pos="6480"/>
      </w:tabs>
      <w:kinsoku/>
      <w:overflowPunct/>
      <w:autoSpaceDE/>
      <w:autoSpaceDN/>
      <w:adjustRightInd/>
      <w:spacing w:after="0" w:line="240" w:lineRule="atLeast"/>
      <w:jc w:val="left"/>
      <w:textAlignment w:val="auto"/>
    </w:pPr>
    <w:rPr>
      <w:rFonts w:eastAsia="SimSun"/>
      <w:snapToGrid/>
      <w:kern w:val="0"/>
      <w:sz w:val="24"/>
      <w:szCs w:val="20"/>
      <w:lang w:val="en-US" w:eastAsia="en-US"/>
    </w:rPr>
  </w:style>
  <w:style w:type="paragraph" w:customStyle="1" w:styleId="TableCaption">
    <w:name w:val="TableCaption"/>
    <w:basedOn w:val="Normal"/>
    <w:qFormat/>
    <w:pPr>
      <w:keepNext/>
      <w:widowControl/>
      <w:tabs>
        <w:tab w:val="left" w:pos="936"/>
      </w:tabs>
      <w:kinsoku/>
      <w:overflowPunct/>
      <w:autoSpaceDE/>
      <w:autoSpaceDN/>
      <w:adjustRightInd/>
      <w:spacing w:before="120" w:line="240" w:lineRule="auto"/>
      <w:ind w:left="936" w:hanging="936"/>
      <w:textAlignment w:val="auto"/>
    </w:pPr>
    <w:rPr>
      <w:rFonts w:eastAsia="SimSun"/>
      <w:snapToGrid/>
      <w:kern w:val="0"/>
      <w:sz w:val="22"/>
      <w:szCs w:val="20"/>
      <w:lang w:val="en-US" w:eastAsia="en-US"/>
    </w:rPr>
  </w:style>
  <w:style w:type="paragraph" w:customStyle="1" w:styleId="EquationNumbered">
    <w:name w:val="Equation Numbered"/>
    <w:basedOn w:val="Normal"/>
    <w:qFormat/>
    <w:pPr>
      <w:widowControl/>
      <w:tabs>
        <w:tab w:val="center" w:pos="4320"/>
        <w:tab w:val="right" w:pos="8640"/>
      </w:tabs>
      <w:kinsoku/>
      <w:overflowPunct/>
      <w:autoSpaceDE/>
      <w:autoSpaceDN/>
      <w:adjustRightInd/>
      <w:spacing w:before="60" w:line="300" w:lineRule="atLeast"/>
      <w:jc w:val="left"/>
      <w:textAlignment w:val="auto"/>
    </w:pPr>
    <w:rPr>
      <w:rFonts w:eastAsia="SimSun"/>
      <w:snapToGrid/>
      <w:kern w:val="0"/>
      <w:sz w:val="22"/>
      <w:szCs w:val="20"/>
      <w:lang w:val="en-US" w:eastAsia="en-US"/>
    </w:rPr>
  </w:style>
  <w:style w:type="paragraph" w:customStyle="1" w:styleId="Style10ptChar">
    <w:name w:val="Style 10 pt Char"/>
    <w:basedOn w:val="Normal"/>
    <w:qFormat/>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lang w:val="zh-CN" w:eastAsia="ko-KR"/>
    </w:rPr>
  </w:style>
  <w:style w:type="paragraph" w:customStyle="1" w:styleId="Bullet0">
    <w:name w:val="Bullet"/>
    <w:basedOn w:val="Normal"/>
    <w:qFormat/>
    <w:pPr>
      <w:widowControl/>
      <w:numPr>
        <w:numId w:val="12"/>
      </w:numPr>
      <w:kinsoku/>
      <w:overflowPunct/>
      <w:autoSpaceDE/>
      <w:autoSpaceDN/>
      <w:adjustRightInd/>
      <w:spacing w:after="0" w:line="240" w:lineRule="auto"/>
      <w:jc w:val="left"/>
      <w:textAlignment w:val="auto"/>
    </w:pPr>
    <w:rPr>
      <w:rFonts w:eastAsia="SimSun"/>
      <w:snapToGrid/>
      <w:kern w:val="0"/>
      <w:sz w:val="24"/>
      <w:szCs w:val="24"/>
      <w:lang w:val="en-US" w:eastAsia="en-US"/>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qFormat/>
    <w:pPr>
      <w:keepNext/>
      <w:widowControl/>
      <w:kinsoku/>
      <w:overflowPunct/>
      <w:autoSpaceDE/>
      <w:autoSpaceDN/>
      <w:adjustRightInd/>
      <w:spacing w:before="60" w:line="240" w:lineRule="atLeast"/>
      <w:jc w:val="center"/>
      <w:textAlignment w:val="auto"/>
    </w:pPr>
    <w:rPr>
      <w:rFonts w:eastAsia="SimSun"/>
      <w:snapToGrid/>
      <w:kern w:val="0"/>
      <w:sz w:val="24"/>
      <w:szCs w:val="20"/>
      <w:lang w:val="en-US"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widowControl/>
      <w:numPr>
        <w:numId w:val="13"/>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0">
    <w:name w:val="figure"/>
    <w:basedOn w:val="Normal"/>
    <w:qFormat/>
    <w:pPr>
      <w:keepNext/>
      <w:keepLines/>
      <w:widowControl/>
      <w:kinsoku/>
      <w:overflowPunct/>
      <w:autoSpaceDE/>
      <w:autoSpaceDN/>
      <w:adjustRightInd/>
      <w:spacing w:before="60" w:line="240" w:lineRule="atLeast"/>
      <w:jc w:val="center"/>
      <w:textAlignment w:val="auto"/>
    </w:pPr>
    <w:rPr>
      <w:rFonts w:eastAsia="SimSun"/>
      <w:snapToGrid/>
      <w:kern w:val="0"/>
      <w:szCs w:val="20"/>
      <w:lang w:val="en-US" w:eastAsia="en-US"/>
    </w:rPr>
  </w:style>
  <w:style w:type="character" w:customStyle="1" w:styleId="moz-txt-tag">
    <w:name w:val="moz-txt-tag"/>
    <w:qFormat/>
    <w:rPr>
      <w:rFonts w:ascii="Arial" w:eastAsia="SimSun" w:hAnsi="Arial" w:cs="Arial"/>
      <w:color w:val="0000FF"/>
      <w:kern w:val="2"/>
      <w:lang w:val="en-US" w:eastAsia="zh-CN" w:bidi="ar-SA"/>
    </w:rPr>
  </w:style>
  <w:style w:type="character" w:customStyle="1" w:styleId="GuidanceChar">
    <w:name w:val="Guidance Char"/>
    <w:qFormat/>
    <w:rPr>
      <w:i/>
      <w:color w:val="0000FF"/>
      <w:lang w:val="en-GB" w:eastAsia="en-US" w:bidi="ar-SA"/>
    </w:rPr>
  </w:style>
  <w:style w:type="character" w:customStyle="1" w:styleId="BodyTextIndent3Char">
    <w:name w:val="Body Text Indent 3 Char"/>
    <w:basedOn w:val="DefaultParagraphFont"/>
    <w:link w:val="BodyTextIndent3"/>
    <w:qFormat/>
    <w:rPr>
      <w:rFonts w:eastAsia="SimSun"/>
      <w:lang w:val="zh-CN" w:eastAsia="ja-JP"/>
    </w:rPr>
  </w:style>
  <w:style w:type="paragraph" w:customStyle="1" w:styleId="tah0">
    <w:name w:val="tah"/>
    <w:basedOn w:val="Normal"/>
    <w:qFormat/>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Normal"/>
    <w:qFormat/>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Normal"/>
    <w:qFormat/>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kern w:val="2"/>
      <w:lang w:val="en-GB" w:eastAsia="zh-CN"/>
    </w:rPr>
  </w:style>
  <w:style w:type="character" w:customStyle="1" w:styleId="im-content1">
    <w:name w:val="im-content1"/>
    <w:qFormat/>
    <w:rPr>
      <w:color w:val="333333"/>
    </w:rPr>
  </w:style>
  <w:style w:type="paragraph" w:customStyle="1" w:styleId="Style1">
    <w:name w:val="Style1"/>
    <w:basedOn w:val="Normal"/>
    <w:link w:val="Style1Char"/>
    <w:qFormat/>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Pr>
      <w:rFonts w:eastAsia="Malgun Gothic"/>
      <w:lang w:val="en-GB" w:eastAsia="en-US"/>
    </w:rPr>
  </w:style>
  <w:style w:type="paragraph" w:customStyle="1" w:styleId="References">
    <w:name w:val="References"/>
    <w:basedOn w:val="Normal"/>
    <w:qFormat/>
    <w:pPr>
      <w:widowControl/>
      <w:numPr>
        <w:numId w:val="14"/>
      </w:numPr>
      <w:kinsoku/>
      <w:overflowPunct/>
      <w:adjustRightInd/>
      <w:spacing w:before="60" w:line="360" w:lineRule="atLeast"/>
      <w:textAlignment w:val="auto"/>
    </w:pPr>
    <w:rPr>
      <w:rFonts w:eastAsia="SimSun"/>
      <w:snapToGrid/>
      <w:kern w:val="0"/>
      <w:sz w:val="22"/>
      <w:szCs w:val="16"/>
      <w:lang w:val="en-US" w:eastAsia="en-US"/>
    </w:rPr>
  </w:style>
  <w:style w:type="character" w:customStyle="1" w:styleId="LGTdocChar">
    <w:name w:val="LGTdoc_본문 Char"/>
    <w:link w:val="LGTdoc0"/>
    <w:qFormat/>
    <w:rPr>
      <w:snapToGrid w:val="0"/>
      <w:kern w:val="2"/>
      <w:sz w:val="22"/>
      <w:szCs w:val="22"/>
      <w:lang w:val="en-GB" w:eastAsia="ko-KR"/>
    </w:rPr>
  </w:style>
  <w:style w:type="character" w:customStyle="1" w:styleId="apple-converted-space">
    <w:name w:val="apple-converted-space"/>
    <w:basedOn w:val="DefaultParagraphFont"/>
    <w:qFormat/>
  </w:style>
  <w:style w:type="paragraph" w:customStyle="1" w:styleId="a0">
    <w:name w:val="문단"/>
    <w:basedOn w:val="Normal"/>
    <w:uiPriority w:val="99"/>
    <w:qFormat/>
    <w:pPr>
      <w:widowControl/>
      <w:kinsoku/>
      <w:overflowPunct/>
      <w:adjustRightInd/>
      <w:spacing w:after="0" w:line="240" w:lineRule="auto"/>
      <w:ind w:firstLine="800"/>
      <w:textAlignment w:val="auto"/>
    </w:pPr>
    <w:rPr>
      <w:rFonts w:ascii="Gulim" w:eastAsia="Gulim" w:hAnsi="SimSun" w:cs="SimSun"/>
      <w:snapToGrid/>
      <w:color w:val="000000"/>
      <w:kern w:val="0"/>
      <w:szCs w:val="20"/>
      <w:lang w:val="en-US" w:eastAsia="zh-CN"/>
    </w:rPr>
  </w:style>
  <w:style w:type="character" w:customStyle="1" w:styleId="TALChar">
    <w:name w:val="TAL Char"/>
    <w:qFormat/>
    <w:rPr>
      <w:rFonts w:ascii="Arial" w:hAnsi="Arial"/>
      <w:sz w:val="18"/>
      <w:lang w:val="en-GB" w:eastAsia="en-US"/>
    </w:rPr>
  </w:style>
  <w:style w:type="character" w:customStyle="1" w:styleId="TFZchn">
    <w:name w:val="TF Zchn"/>
    <w:link w:val="TF"/>
    <w:qFormat/>
    <w:locked/>
    <w:rPr>
      <w:rFonts w:ascii="Arial" w:eastAsiaTheme="minorEastAsia" w:hAnsi="Arial"/>
      <w:b/>
      <w:lang w:val="en-GB" w:eastAsia="en-US"/>
    </w:rPr>
  </w:style>
  <w:style w:type="paragraph" w:customStyle="1" w:styleId="RAN1bullet2">
    <w:name w:val="RAN1 bullet2"/>
    <w:basedOn w:val="Normal"/>
    <w:link w:val="RAN1bullet2Char"/>
    <w:qFormat/>
    <w:pPr>
      <w:widowControl/>
      <w:numPr>
        <w:ilvl w:val="1"/>
        <w:numId w:val="15"/>
      </w:numPr>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Pr>
      <w:rFonts w:ascii="Times" w:hAnsi="Times"/>
      <w:lang w:eastAsia="en-US"/>
    </w:rPr>
  </w:style>
  <w:style w:type="paragraph" w:customStyle="1" w:styleId="RAN1bullet1">
    <w:name w:val="RAN1 bullet1"/>
    <w:basedOn w:val="Normal"/>
    <w:link w:val="RAN1bullet1Char"/>
    <w:qFormat/>
    <w:pPr>
      <w:widowControl/>
      <w:numPr>
        <w:numId w:val="16"/>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qFormat/>
    <w:rPr>
      <w:rFonts w:ascii="Times" w:hAnsi="Times"/>
      <w:szCs w:val="24"/>
      <w:lang w:val="en-GB" w:eastAsia="en-US"/>
    </w:rPr>
  </w:style>
  <w:style w:type="paragraph" w:customStyle="1" w:styleId="RAN1tdoc">
    <w:name w:val="RAN1 tdoc"/>
    <w:basedOn w:val="Normal"/>
    <w:link w:val="RAN1tdocChar"/>
    <w:qFormat/>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qFormat/>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17"/>
      </w:numPr>
    </w:pPr>
  </w:style>
  <w:style w:type="character" w:customStyle="1" w:styleId="RAN1bullet3Char">
    <w:name w:val="RAN1 bullet3 Char"/>
    <w:link w:val="RAN1bullet3"/>
    <w:qFormat/>
    <w:rPr>
      <w:rFonts w:ascii="Times" w:hAnsi="Times"/>
      <w:lang w:eastAsia="en-US"/>
    </w:rPr>
  </w:style>
  <w:style w:type="paragraph" w:customStyle="1" w:styleId="Proposal0">
    <w:name w:val="Proposal"/>
    <w:basedOn w:val="Normal"/>
    <w:link w:val="ProposalChar0"/>
    <w:qFormat/>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Pr>
      <w:rFonts w:eastAsiaTheme="minorEastAsia"/>
      <w:b/>
      <w:bCs/>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14">
    <w:name w:val="目錄標題1"/>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Normal"/>
    <w:qFormat/>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Normal"/>
    <w:link w:val="textChar"/>
    <w:qFormat/>
    <w:pPr>
      <w:kinsoku/>
      <w:overflowPunct/>
      <w:autoSpaceDE/>
      <w:autoSpaceDN/>
      <w:adjustRightInd/>
      <w:spacing w:after="240" w:line="240" w:lineRule="auto"/>
      <w:textAlignment w:val="auto"/>
    </w:pPr>
    <w:rPr>
      <w:rFonts w:ascii="Calibri" w:eastAsia="SimSun" w:hAnsi="Calibri"/>
      <w:snapToGrid/>
      <w:sz w:val="24"/>
      <w:szCs w:val="20"/>
      <w:lang w:val="en-US" w:eastAsia="zh-CN"/>
    </w:rPr>
  </w:style>
  <w:style w:type="character" w:customStyle="1" w:styleId="textChar">
    <w:name w:val="text Char"/>
    <w:link w:val="text0"/>
    <w:qFormat/>
    <w:rPr>
      <w:rFonts w:ascii="Calibri" w:eastAsia="SimSun" w:hAnsi="Calibri"/>
      <w:kern w:val="2"/>
      <w:sz w:val="24"/>
    </w:rPr>
  </w:style>
  <w:style w:type="paragraph" w:customStyle="1" w:styleId="bullet1">
    <w:name w:val="bullet1"/>
    <w:basedOn w:val="text0"/>
    <w:link w:val="bullet1Char"/>
    <w:qFormat/>
    <w:pPr>
      <w:widowControl/>
      <w:numPr>
        <w:ilvl w:val="2"/>
        <w:numId w:val="18"/>
      </w:numPr>
      <w:spacing w:after="0"/>
      <w:ind w:left="720"/>
      <w:jc w:val="left"/>
    </w:pPr>
    <w:rPr>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2">
    <w:name w:val="bullet2"/>
    <w:basedOn w:val="text0"/>
    <w:link w:val="bullet2Char"/>
    <w:qFormat/>
    <w:pPr>
      <w:widowControl/>
      <w:numPr>
        <w:ilvl w:val="3"/>
        <w:numId w:val="18"/>
      </w:numPr>
      <w:spacing w:after="0"/>
      <w:ind w:left="1440"/>
      <w:jc w:val="left"/>
    </w:pPr>
    <w:rPr>
      <w:rFonts w:ascii="Times" w:hAnsi="Times"/>
      <w:szCs w:val="24"/>
      <w:lang w:val="en-GB"/>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3">
    <w:name w:val="bullet3"/>
    <w:basedOn w:val="text0"/>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hAnsi="Times"/>
      <w:szCs w:val="24"/>
      <w:lang w:val="en-GB" w:eastAsia="en-US"/>
    </w:rPr>
  </w:style>
  <w:style w:type="paragraph" w:customStyle="1" w:styleId="bullet4">
    <w:name w:val="bullet4"/>
    <w:basedOn w:val="text0"/>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Normal"/>
    <w:link w:val="tdocChar"/>
    <w:qFormat/>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qFormat/>
    <w:rPr>
      <w:rFonts w:ascii="Times" w:hAnsi="Times"/>
      <w:szCs w:val="24"/>
      <w:lang w:val="en-GB" w:eastAsia="en-US"/>
    </w:rPr>
  </w:style>
  <w:style w:type="paragraph" w:customStyle="1" w:styleId="maintext">
    <w:name w:val="main text"/>
    <w:basedOn w:val="Normal"/>
    <w:link w:val="maintextChar"/>
    <w:qFormat/>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Pr>
      <w:rFonts w:eastAsia="Malgun Gothic"/>
      <w:lang w:val="en-GB" w:eastAsia="ko-KR"/>
    </w:rPr>
  </w:style>
  <w:style w:type="character" w:customStyle="1" w:styleId="NOChar">
    <w:name w:val="NO Char"/>
    <w:link w:val="NO"/>
    <w:qFormat/>
    <w:rPr>
      <w:rFonts w:eastAsiaTheme="minorEastAsia"/>
      <w:lang w:val="en-GB" w:eastAsia="en-US"/>
    </w:rPr>
  </w:style>
  <w:style w:type="table" w:customStyle="1" w:styleId="TableGrid10">
    <w:name w:val="Table Grid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41">
    <w:name w:val="标题41"/>
    <w:basedOn w:val="Normal"/>
    <w:next w:val="NormalIndent"/>
    <w:qFormat/>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1">
    <w:name w:val="表格文字居左"/>
    <w:basedOn w:val="Normal"/>
    <w:next w:val="Normal"/>
    <w:qFormat/>
    <w:pPr>
      <w:kinsoku/>
      <w:overflowPunct/>
      <w:autoSpaceDE/>
      <w:autoSpaceDN/>
      <w:adjustRightInd/>
      <w:spacing w:after="0" w:line="240" w:lineRule="auto"/>
      <w:textAlignment w:val="auto"/>
    </w:pPr>
    <w:rPr>
      <w:rFonts w:ascii="Arial" w:eastAsiaTheme="minorEastAsia" w:hAnsi="Arial" w:cs="SimSun"/>
      <w:snapToGrid/>
      <w:sz w:val="21"/>
      <w:szCs w:val="20"/>
      <w:lang w:val="en-US" w:eastAsia="zh-CN"/>
    </w:rPr>
  </w:style>
  <w:style w:type="character" w:customStyle="1" w:styleId="Heading2Char1">
    <w:name w:val="Heading 2 Char1"/>
    <w:qFormat/>
    <w:rPr>
      <w:rFonts w:ascii="Arial" w:hAnsi="Arial"/>
      <w:sz w:val="32"/>
      <w:lang w:val="en-GB" w:eastAsia="en-US"/>
    </w:rPr>
  </w:style>
  <w:style w:type="paragraph" w:customStyle="1" w:styleId="z-TopofForm1">
    <w:name w:val="z-Top of Form1"/>
    <w:basedOn w:val="Normal"/>
    <w:next w:val="Normal"/>
    <w:hidden/>
    <w:uiPriority w:val="99"/>
    <w:unhideWhenUsed/>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
    <w:name w:val="z-양식의 맨 위 Char"/>
    <w:basedOn w:val="DefaultParagraphFont"/>
    <w:link w:val="z-1"/>
    <w:uiPriority w:val="99"/>
    <w:qFormat/>
    <w:rPr>
      <w:rFonts w:ascii="Arial" w:hAnsi="Arial"/>
      <w:vanish/>
      <w:sz w:val="16"/>
      <w:szCs w:val="16"/>
    </w:rPr>
  </w:style>
  <w:style w:type="paragraph" w:customStyle="1" w:styleId="z-1">
    <w:name w:val="z-表單的頂端1"/>
    <w:basedOn w:val="Normal"/>
    <w:next w:val="Normal"/>
    <w:link w:val="z-Char"/>
    <w:uiPriority w:val="99"/>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0">
    <w:name w:val="z-양식의 맨 아래 Char"/>
    <w:basedOn w:val="DefaultParagraphFont"/>
    <w:link w:val="z-10"/>
    <w:uiPriority w:val="99"/>
    <w:rPr>
      <w:rFonts w:ascii="Arial" w:hAnsi="Arial"/>
      <w:vanish/>
      <w:sz w:val="16"/>
      <w:szCs w:val="16"/>
    </w:rPr>
  </w:style>
  <w:style w:type="paragraph" w:customStyle="1" w:styleId="z-10">
    <w:name w:val="z-表單的底部1"/>
    <w:basedOn w:val="Normal"/>
    <w:next w:val="Normal"/>
    <w:link w:val="z-Char0"/>
    <w:uiPriority w:val="99"/>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paragraph" w:customStyle="1" w:styleId="Date1">
    <w:name w:val="Date1"/>
    <w:basedOn w:val="Normal"/>
    <w:next w:val="Normal"/>
    <w:uiPriority w:val="99"/>
    <w:unhideWhenUsed/>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DateChar">
    <w:name w:val="Date Char"/>
    <w:basedOn w:val="DefaultParagraphFont"/>
    <w:link w:val="Date"/>
    <w:uiPriority w:val="99"/>
  </w:style>
  <w:style w:type="paragraph" w:customStyle="1" w:styleId="tablecell">
    <w:name w:val="tablecell"/>
    <w:basedOn w:val="Normal"/>
    <w:qFormat/>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DefaultParagraphFont"/>
  </w:style>
  <w:style w:type="paragraph" w:customStyle="1" w:styleId="tableheader">
    <w:name w:val="tableheader"/>
    <w:basedOn w:val="Normal"/>
    <w:qFormat/>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DefaultParagraphFont"/>
    <w:qFormat/>
  </w:style>
  <w:style w:type="paragraph" w:customStyle="1" w:styleId="Test">
    <w:name w:val="Test"/>
    <w:basedOn w:val="Normal"/>
    <w:qFormat/>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Normal"/>
    <w:next w:val="BodyTextIndent"/>
    <w:link w:val="BodyTextIndentChar"/>
    <w:uiPriority w:val="99"/>
    <w:unhideWhenUsed/>
    <w:qFormat/>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DefaultParagraphFont"/>
    <w:link w:val="BodyTextIndent1"/>
    <w:uiPriority w:val="99"/>
    <w:qFormat/>
    <w:rPr>
      <w:rFonts w:eastAsiaTheme="minorEastAsia"/>
    </w:rPr>
  </w:style>
  <w:style w:type="paragraph" w:customStyle="1" w:styleId="ordinary-output">
    <w:name w:val="ordinary-output"/>
    <w:basedOn w:val="Normal"/>
    <w:qFormat/>
    <w:pPr>
      <w:widowControl/>
      <w:kinsoku/>
      <w:overflowPunct/>
      <w:autoSpaceDE/>
      <w:autoSpaceDN/>
      <w:adjustRightInd/>
      <w:spacing w:before="100" w:beforeAutospacing="1" w:after="100" w:afterAutospacing="1" w:line="322" w:lineRule="atLeast"/>
      <w:jc w:val="left"/>
      <w:textAlignment w:val="auto"/>
    </w:pPr>
    <w:rPr>
      <w:rFonts w:ascii="SimSun" w:eastAsiaTheme="minorEastAsia" w:hAnsi="SimSun" w:cs="SimSun"/>
      <w:snapToGrid/>
      <w:color w:val="333333"/>
      <w:kern w:val="0"/>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qFormat/>
    <w:rPr>
      <w:rFonts w:eastAsia="MS Mincho"/>
      <w:sz w:val="22"/>
      <w:szCs w:val="24"/>
    </w:rPr>
  </w:style>
  <w:style w:type="paragraph" w:customStyle="1" w:styleId="31">
    <w:name w:val="清單號碼 31"/>
    <w:basedOn w:val="Normal"/>
    <w:next w:val="ListNumber3"/>
    <w:qFormat/>
    <w:pPr>
      <w:widowControl/>
      <w:numPr>
        <w:numId w:val="19"/>
      </w:numPr>
      <w:tabs>
        <w:tab w:val="clear" w:pos="926"/>
        <w:tab w:val="left" w:pos="720"/>
      </w:tabs>
      <w:kinsoku/>
      <w:spacing w:after="180" w:line="240" w:lineRule="auto"/>
      <w:ind w:left="720"/>
      <w:jc w:val="left"/>
    </w:pPr>
    <w:rPr>
      <w:rFonts w:eastAsiaTheme="minorEastAsia"/>
      <w:snapToGrid/>
      <w:kern w:val="0"/>
      <w:szCs w:val="20"/>
      <w:lang w:eastAsia="en-US"/>
    </w:rPr>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eastAsia="Times New Roman"/>
      <w:snapToGrid w:val="0"/>
      <w:lang w:val="en-GB" w:eastAsia="en-GB"/>
    </w:rPr>
  </w:style>
  <w:style w:type="paragraph" w:customStyle="1" w:styleId="Subtitle1">
    <w:name w:val="Subtitle1"/>
    <w:basedOn w:val="Normal"/>
    <w:next w:val="Normal"/>
    <w:uiPriority w:val="11"/>
    <w:qFormat/>
    <w:pPr>
      <w:widowControl/>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basedOn w:val="DefaultParagraphFont"/>
    <w:link w:val="Title"/>
    <w:qFormat/>
    <w:rPr>
      <w:rFonts w:ascii="Arial" w:eastAsia="MS Mincho" w:hAnsi="Arial"/>
      <w:b/>
      <w:sz w:val="24"/>
      <w:lang w:val="de-DE" w:eastAsia="ja-JP"/>
    </w:rPr>
  </w:style>
  <w:style w:type="paragraph" w:customStyle="1" w:styleId="TableText">
    <w:name w:val="TableText"/>
    <w:basedOn w:val="BodyTextIndent"/>
    <w:qFormat/>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Header"/>
    <w:qFormat/>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Normal"/>
    <w:next w:val="Normal"/>
    <w:qFormat/>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TOC8"/>
    <w:qFormat/>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snapToGrid/>
      <w:kern w:val="0"/>
      <w:sz w:val="22"/>
      <w:szCs w:val="20"/>
      <w:lang w:eastAsia="en-US"/>
    </w:rPr>
  </w:style>
  <w:style w:type="paragraph" w:customStyle="1" w:styleId="CRfront">
    <w:name w:val="CR_front"/>
    <w:next w:val="Normal"/>
    <w:qFormat/>
    <w:rPr>
      <w:rFonts w:ascii="Arial" w:eastAsia="MS Mincho" w:hAnsi="Arial"/>
      <w:lang w:val="en-GB" w:eastAsia="en-US"/>
    </w:rPr>
  </w:style>
  <w:style w:type="paragraph" w:customStyle="1" w:styleId="berschrift2Head2A2">
    <w:name w:val="Überschrift 2.Head2A.2"/>
    <w:basedOn w:val="Heading1"/>
    <w:next w:val="Normal"/>
    <w:qFormat/>
    <w:pPr>
      <w:numPr>
        <w:numId w:val="0"/>
      </w:numPr>
      <w:pBdr>
        <w:top w:val="none" w:sz="0" w:space="0" w:color="auto"/>
      </w:pBdr>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ilvl w:val="1"/>
      </w:numPr>
      <w:tabs>
        <w:tab w:val="clear" w:pos="432"/>
        <w:tab w:val="left"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Normal"/>
    <w:semiHidden/>
    <w:qFormat/>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Normal"/>
    <w:qFormat/>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character" w:customStyle="1" w:styleId="BodyTextIndent2Char">
    <w:name w:val="Body Text Indent 2 Char"/>
    <w:basedOn w:val="DefaultParagraphFont"/>
    <w:link w:val="BodyTextIndent2"/>
    <w:qFormat/>
    <w:rPr>
      <w:rFonts w:eastAsia="MS Mincho"/>
      <w:lang w:val="en-GB" w:eastAsia="ja-JP"/>
    </w:rPr>
  </w:style>
  <w:style w:type="character" w:customStyle="1" w:styleId="BodyText2Char">
    <w:name w:val="Body Text 2 Char"/>
    <w:basedOn w:val="DefaultParagraphFont"/>
    <w:link w:val="BodyText2"/>
    <w:qFormat/>
    <w:rPr>
      <w:rFonts w:eastAsia="MS Mincho"/>
      <w:i/>
      <w:iCs/>
      <w:lang w:val="en-GB" w:eastAsia="ja-JP"/>
    </w:rPr>
  </w:style>
  <w:style w:type="character" w:customStyle="1" w:styleId="ListChar">
    <w:name w:val="List Char"/>
    <w:link w:val="List"/>
    <w:uiPriority w:val="99"/>
    <w:qFormat/>
    <w:rPr>
      <w:snapToGrid w:val="0"/>
      <w:kern w:val="2"/>
      <w:szCs w:val="22"/>
      <w:lang w:val="en-GB" w:eastAsia="ko-KR"/>
    </w:rPr>
  </w:style>
  <w:style w:type="character" w:customStyle="1" w:styleId="List2Char">
    <w:name w:val="List 2 Char"/>
    <w:basedOn w:val="ListChar"/>
    <w:link w:val="List2"/>
    <w:qFormat/>
    <w:rPr>
      <w:snapToGrid w:val="0"/>
      <w:kern w:val="2"/>
      <w:szCs w:val="22"/>
      <w:lang w:val="en-GB" w:eastAsia="ko-KR"/>
    </w:rPr>
  </w:style>
  <w:style w:type="character" w:customStyle="1" w:styleId="List3Char">
    <w:name w:val="List 3 Char"/>
    <w:basedOn w:val="List2Char"/>
    <w:link w:val="List3"/>
    <w:qFormat/>
    <w:rPr>
      <w:snapToGrid w:val="0"/>
      <w:kern w:val="2"/>
      <w:szCs w:val="22"/>
      <w:lang w:val="en-GB" w:eastAsia="ko-KR"/>
    </w:rPr>
  </w:style>
  <w:style w:type="paragraph" w:customStyle="1" w:styleId="16">
    <w:name w:val="本文縮排1"/>
    <w:basedOn w:val="Normal"/>
    <w:next w:val="BodyTextIndent"/>
    <w:link w:val="a2"/>
    <w:qFormat/>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2">
    <w:name w:val="本文縮排 字元"/>
    <w:basedOn w:val="DefaultParagraphFont"/>
    <w:link w:val="16"/>
    <w:qFormat/>
    <w:rPr>
      <w:rFonts w:ascii="CG Times (WN)" w:eastAsia="PMingLiU" w:hAnsi="CG Times (WN)"/>
      <w:lang w:val="fr-FR" w:eastAsia="en-US"/>
    </w:rPr>
  </w:style>
  <w:style w:type="character" w:customStyle="1" w:styleId="BodyTextIndentChar1">
    <w:name w:val="Body Text Indent Char1"/>
    <w:basedOn w:val="DefaultParagraphFont"/>
    <w:link w:val="BodyTextIndent"/>
    <w:uiPriority w:val="99"/>
    <w:qFormat/>
    <w:rPr>
      <w:rFonts w:eastAsiaTheme="minorEastAsia"/>
      <w:lang w:val="en-GB" w:eastAsia="en-US"/>
    </w:rPr>
  </w:style>
  <w:style w:type="character" w:customStyle="1" w:styleId="BodyTextFirstIndent2Char">
    <w:name w:val="Body Text First Indent 2 Char"/>
    <w:basedOn w:val="BodyTextIndentChar1"/>
    <w:link w:val="BodyTextFirstIndent2"/>
    <w:qFormat/>
    <w:rPr>
      <w:rFonts w:eastAsia="MS Mincho"/>
      <w:lang w:val="en-GB" w:eastAsia="en-US"/>
    </w:rPr>
  </w:style>
  <w:style w:type="paragraph" w:customStyle="1" w:styleId="List1">
    <w:name w:val="List 1"/>
    <w:basedOn w:val="Normal"/>
    <w:qFormat/>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Normal"/>
    <w:qFormat/>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Pr>
      <w:b/>
    </w:rPr>
  </w:style>
  <w:style w:type="table" w:customStyle="1" w:styleId="17">
    <w:name w:val="浅色列表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pPr>
      <w:tabs>
        <w:tab w:val="center" w:pos="4160"/>
        <w:tab w:val="right" w:pos="8300"/>
      </w:tabs>
      <w:kinsoku/>
      <w:overflowPunct/>
      <w:autoSpaceDE/>
      <w:autoSpaceDN/>
      <w:adjustRightInd/>
      <w:spacing w:after="0" w:line="240" w:lineRule="auto"/>
      <w:textAlignment w:val="auto"/>
    </w:pPr>
    <w:rPr>
      <w:rFonts w:ascii="Calibri" w:eastAsia="SimSun" w:hAnsi="Calibri"/>
      <w:snapToGrid/>
      <w:sz w:val="21"/>
      <w:lang w:val="en-US" w:eastAsia="zh-CN"/>
    </w:rPr>
  </w:style>
  <w:style w:type="character" w:customStyle="1" w:styleId="MTDisplayEquationChar">
    <w:name w:val="MTDisplayEquation Char"/>
    <w:basedOn w:val="DefaultParagraphFont"/>
    <w:link w:val="MTDisplayEquation"/>
    <w:rPr>
      <w:rFonts w:ascii="Calibri" w:eastAsia="SimSun" w:hAnsi="Calibri"/>
      <w:kern w:val="2"/>
      <w:sz w:val="21"/>
      <w:szCs w:val="22"/>
    </w:rPr>
  </w:style>
  <w:style w:type="paragraph" w:customStyle="1" w:styleId="a3">
    <w:name w:val="样式 正文"/>
    <w:basedOn w:val="Normal"/>
    <w:link w:val="Char0"/>
    <w:pPr>
      <w:kinsoku/>
      <w:overflowPunct/>
      <w:autoSpaceDE/>
      <w:autoSpaceDN/>
      <w:adjustRightInd/>
      <w:spacing w:after="0" w:line="240" w:lineRule="auto"/>
      <w:ind w:firstLineChars="200" w:firstLine="420"/>
      <w:textAlignment w:val="auto"/>
    </w:pPr>
    <w:rPr>
      <w:rFonts w:eastAsia="SimSun" w:cs="SimSun"/>
      <w:snapToGrid/>
      <w:sz w:val="21"/>
      <w:szCs w:val="20"/>
      <w:lang w:val="en-US" w:eastAsia="zh-CN"/>
    </w:rPr>
  </w:style>
  <w:style w:type="character" w:customStyle="1" w:styleId="Char0">
    <w:name w:val="样式 正文 Char"/>
    <w:basedOn w:val="DefaultParagraphFont"/>
    <w:link w:val="a3"/>
    <w:rPr>
      <w:rFonts w:eastAsia="SimSun" w:cs="SimSun"/>
      <w:kern w:val="2"/>
      <w:sz w:val="21"/>
    </w:rPr>
  </w:style>
  <w:style w:type="paragraph" w:customStyle="1" w:styleId="a4">
    <w:name w:val="公式"/>
    <w:basedOn w:val="Normal"/>
    <w:pPr>
      <w:kinsoku/>
      <w:overflowPunct/>
      <w:autoSpaceDE/>
      <w:autoSpaceDN/>
      <w:adjustRightInd/>
      <w:spacing w:after="0" w:line="240" w:lineRule="auto"/>
      <w:ind w:firstLine="420"/>
      <w:jc w:val="right"/>
      <w:textAlignment w:val="auto"/>
    </w:pPr>
    <w:rPr>
      <w:rFonts w:eastAsia="SimSun" w:cs="SimSun"/>
      <w:snapToGrid/>
      <w:sz w:val="21"/>
      <w:szCs w:val="20"/>
      <w:lang w:val="en-US" w:eastAsia="zh-CN"/>
    </w:rPr>
  </w:style>
  <w:style w:type="paragraph" w:customStyle="1" w:styleId="Normal9pointspacing">
    <w:name w:val="Normal 9 point spacing"/>
    <w:basedOn w:val="BodyText"/>
    <w:link w:val="Normal9pointspacingChar"/>
    <w:qFormat/>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Normal"/>
    <w:link w:val="Doc-titleChar"/>
    <w:qFormat/>
    <w:pPr>
      <w:widowControl/>
      <w:kinsoku/>
      <w:overflowPunct/>
      <w:autoSpaceDE/>
      <w:autoSpaceDN/>
      <w:adjustRightInd/>
      <w:spacing w:before="60" w:after="0" w:line="240" w:lineRule="auto"/>
      <w:ind w:left="1259" w:hanging="1259"/>
      <w:jc w:val="left"/>
      <w:textAlignment w:val="auto"/>
    </w:pPr>
    <w:rPr>
      <w:rFonts w:ascii="Arial" w:eastAsia="SimSun" w:hAnsi="Arial" w:cs="Arial"/>
      <w:snapToGrid/>
      <w:kern w:val="0"/>
      <w:szCs w:val="20"/>
      <w:lang w:val="en-US" w:eastAsia="zh-CN"/>
    </w:rPr>
  </w:style>
  <w:style w:type="paragraph" w:customStyle="1" w:styleId="3GPPHeader">
    <w:name w:val="3GPP_Header"/>
    <w:basedOn w:val="Normal"/>
    <w:qFormat/>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pPr>
      <w:numPr>
        <w:numId w:val="20"/>
      </w:numPr>
      <w:tabs>
        <w:tab w:val="left"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pPr>
      <w:numPr>
        <w:numId w:val="21"/>
      </w:numPr>
      <w:spacing w:after="50" w:line="180" w:lineRule="exact"/>
      <w:jc w:val="both"/>
    </w:pPr>
    <w:rPr>
      <w:rFonts w:eastAsia="MS Mincho"/>
      <w:sz w:val="16"/>
      <w:szCs w:val="16"/>
      <w:lang w:eastAsia="en-US"/>
    </w:rPr>
  </w:style>
  <w:style w:type="paragraph" w:customStyle="1" w:styleId="IndexHeading1">
    <w:name w:val="Index Heading1"/>
    <w:basedOn w:val="Normal"/>
    <w:next w:val="Normal"/>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Normal"/>
    <w:next w:val="BodyTextIndent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ListBullet"/>
    <w:pPr>
      <w:widowControl/>
      <w:numPr>
        <w:numId w:val="0"/>
      </w:numPr>
      <w:tabs>
        <w:tab w:val="clear" w:pos="0"/>
        <w:tab w:val="left"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Normal"/>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Normal"/>
    <w:next w:val="table"/>
    <w:pPr>
      <w:widowControl/>
      <w:kinsoku/>
      <w:spacing w:after="0" w:line="240" w:lineRule="auto"/>
      <w:jc w:val="left"/>
    </w:pPr>
    <w:rPr>
      <w:rFonts w:eastAsia="MS Mincho"/>
      <w:i/>
      <w:snapToGrid/>
      <w:kern w:val="0"/>
      <w:szCs w:val="20"/>
      <w:lang w:eastAsia="en-GB"/>
    </w:rPr>
  </w:style>
  <w:style w:type="paragraph" w:customStyle="1" w:styleId="table">
    <w:name w:val="table"/>
    <w:basedOn w:val="Normal"/>
    <w:next w:val="Normal"/>
    <w:pPr>
      <w:widowControl/>
      <w:kinsoku/>
      <w:spacing w:after="0" w:line="240" w:lineRule="auto"/>
      <w:jc w:val="center"/>
    </w:pPr>
    <w:rPr>
      <w:rFonts w:eastAsia="MS Mincho"/>
      <w:snapToGrid/>
      <w:kern w:val="0"/>
      <w:szCs w:val="20"/>
      <w:lang w:val="en-US" w:eastAsia="en-GB"/>
    </w:rPr>
  </w:style>
  <w:style w:type="paragraph" w:customStyle="1" w:styleId="HE">
    <w:name w:val="HE"/>
    <w:basedOn w:val="Normal"/>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pPr>
      <w:widowControl/>
      <w:numPr>
        <w:numId w:val="22"/>
      </w:numPr>
      <w:tabs>
        <w:tab w:val="clear" w:pos="1418"/>
        <w:tab w:val="left" w:pos="432"/>
        <w:tab w:val="left"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pPr>
      <w:widowControl/>
      <w:numPr>
        <w:numId w:val="23"/>
      </w:numPr>
      <w:tabs>
        <w:tab w:val="clear" w:pos="1843"/>
        <w:tab w:val="left" w:pos="360"/>
        <w:tab w:val="left" w:pos="567"/>
        <w:tab w:val="left"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pPr>
      <w:numPr>
        <w:numId w:val="24"/>
      </w:numPr>
      <w:kinsoku/>
      <w:spacing w:before="60" w:line="240" w:lineRule="auto"/>
    </w:pPr>
    <w:rPr>
      <w:rFonts w:eastAsia="MS Mincho"/>
      <w:snapToGrid/>
      <w:kern w:val="0"/>
      <w:szCs w:val="20"/>
      <w:lang w:eastAsia="en-GB"/>
    </w:rPr>
  </w:style>
  <w:style w:type="paragraph" w:customStyle="1" w:styleId="TdocHeading1">
    <w:name w:val="Tdoc_Heading_1"/>
    <w:basedOn w:val="Heading1"/>
    <w:next w:val="Normal"/>
    <w:pPr>
      <w:keepLines w:val="0"/>
      <w:numPr>
        <w:numId w:val="25"/>
      </w:numPr>
      <w:pBdr>
        <w:top w:val="none" w:sz="0" w:space="0" w:color="auto"/>
      </w:pBdr>
      <w:tabs>
        <w:tab w:val="clear" w:pos="432"/>
        <w:tab w:val="left" w:pos="992"/>
      </w:tabs>
      <w:spacing w:after="0" w:line="240" w:lineRule="auto"/>
      <w:ind w:left="992" w:hanging="425"/>
    </w:pPr>
    <w:rPr>
      <w:rFonts w:eastAsiaTheme="minorEastAsia"/>
      <w:b/>
      <w:kern w:val="28"/>
      <w:sz w:val="24"/>
      <w:lang w:val="en-US" w:eastAsia="zh-CN"/>
    </w:rPr>
  </w:style>
  <w:style w:type="paragraph" w:customStyle="1" w:styleId="Meetingcaption">
    <w:name w:val="Meeting caption"/>
    <w:basedOn w:val="Normal"/>
    <w:pPr>
      <w:framePr w:w="4120" w:hSpace="141" w:wrap="around"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Normal"/>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Normal"/>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Normal"/>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Normal"/>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widowControl/>
      <w:tabs>
        <w:tab w:val="left"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Theme="minorEastAsia"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Pr>
      <w:rFonts w:ascii="Arial" w:eastAsiaTheme="minorEastAsia" w:hAnsi="Arial"/>
      <w:sz w:val="18"/>
    </w:rPr>
  </w:style>
  <w:style w:type="paragraph" w:customStyle="1" w:styleId="CharCharCharCharCharChar10">
    <w:name w:val="Char Char Char Char Char Char1"/>
    <w:semiHidden/>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style>
  <w:style w:type="character" w:customStyle="1" w:styleId="def">
    <w:name w:val="def"/>
    <w:basedOn w:val="DefaultParagraphFont"/>
  </w:style>
  <w:style w:type="paragraph" w:customStyle="1" w:styleId="Normalwithindent">
    <w:name w:val="Normal with indent"/>
    <w:basedOn w:val="Normal"/>
    <w:link w:val="NormalwithindentChar"/>
    <w:qFormat/>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Pr>
      <w:rFonts w:eastAsia="Malgun Gothic"/>
      <w:lang w:val="en-GB"/>
    </w:rPr>
  </w:style>
  <w:style w:type="character" w:customStyle="1" w:styleId="high-light-bg4">
    <w:name w:val="high-light-bg4"/>
    <w:basedOn w:val="DefaultParagraphFont"/>
  </w:style>
  <w:style w:type="character" w:customStyle="1" w:styleId="TitleChar2">
    <w:name w:val="Title Char2"/>
    <w:basedOn w:val="DefaultParagraphFont"/>
    <w:uiPriority w:val="10"/>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pPr>
      <w:keepLines w:val="0"/>
      <w:numPr>
        <w:numId w:val="0"/>
      </w:numPr>
      <w:pBdr>
        <w:top w:val="none" w:sz="0" w:space="0" w:color="auto"/>
      </w:pBdr>
      <w:tabs>
        <w:tab w:val="clear" w:pos="432"/>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
    <w:name w:val="佐藤２"/>
    <w:basedOn w:val="Normal"/>
    <w:pPr>
      <w:widowControl/>
      <w:numPr>
        <w:numId w:val="26"/>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basedOn w:val="ListBullet"/>
    <w:next w:val="BodyText"/>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character" w:customStyle="1" w:styleId="BodyText3Char">
    <w:name w:val="Body Text 3 Char"/>
    <w:basedOn w:val="DefaultParagraphFont"/>
    <w:link w:val="BodyText3"/>
    <w:rPr>
      <w:rFonts w:eastAsia="MS Gothic"/>
      <w:sz w:val="24"/>
      <w:lang w:val="en-GB" w:eastAsia="ja-JP"/>
    </w:rPr>
  </w:style>
  <w:style w:type="paragraph" w:customStyle="1" w:styleId="TableText1">
    <w:name w:val="Table_Text"/>
    <w:basedOn w:val="Normal"/>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5">
    <w:name w:val="図表番号 (文字)"/>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Pr>
      <w:rFonts w:eastAsia="MS Gothic"/>
      <w:sz w:val="24"/>
      <w:lang w:val="en-GB" w:eastAsia="ja-JP"/>
    </w:rPr>
  </w:style>
  <w:style w:type="character" w:customStyle="1" w:styleId="Doc-titleChar">
    <w:name w:val="Doc-title Char"/>
    <w:link w:val="Doc-title"/>
    <w:rPr>
      <w:rFonts w:ascii="Arial" w:eastAsia="SimSun" w:hAnsi="Arial" w:cs="Arial"/>
    </w:rPr>
  </w:style>
  <w:style w:type="paragraph" w:customStyle="1" w:styleId="msonormal0">
    <w:name w:val="msonormal"/>
    <w:basedOn w:val="Normal"/>
    <w:pPr>
      <w:widowControl/>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24"/>
      <w:szCs w:val="24"/>
      <w:lang w:val="en-US" w:eastAsia="zh-CN"/>
    </w:rPr>
  </w:style>
  <w:style w:type="paragraph" w:customStyle="1" w:styleId="font5">
    <w:name w:val="font5"/>
    <w:basedOn w:val="Normal"/>
    <w:pPr>
      <w:widowControl/>
      <w:kinsoku/>
      <w:overflowPunct/>
      <w:autoSpaceDE/>
      <w:autoSpaceDN/>
      <w:adjustRightInd/>
      <w:spacing w:before="100" w:beforeAutospacing="1" w:after="100" w:afterAutospacing="1" w:line="240" w:lineRule="auto"/>
      <w:jc w:val="left"/>
      <w:textAlignment w:val="auto"/>
    </w:pPr>
    <w:rPr>
      <w:rFonts w:ascii="DengXian" w:eastAsia="DengXian" w:hAnsi="DengXian" w:cs="SimSun"/>
      <w:snapToGrid/>
      <w:kern w:val="0"/>
      <w:sz w:val="18"/>
      <w:szCs w:val="18"/>
      <w:lang w:val="en-US" w:eastAsia="zh-CN"/>
    </w:rPr>
  </w:style>
  <w:style w:type="paragraph" w:customStyle="1" w:styleId="xl65">
    <w:name w:val="xl65"/>
    <w:basedOn w:val="Normal"/>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66">
    <w:name w:val="xl66"/>
    <w:basedOn w:val="Normal"/>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7">
    <w:name w:val="xl67"/>
    <w:basedOn w:val="Normal"/>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8">
    <w:name w:val="xl68"/>
    <w:basedOn w:val="Normal"/>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5"/>
      <w:szCs w:val="15"/>
      <w:lang w:val="en-US" w:eastAsia="zh-CN"/>
    </w:rPr>
  </w:style>
  <w:style w:type="paragraph" w:customStyle="1" w:styleId="xl69">
    <w:name w:val="xl69"/>
    <w:basedOn w:val="Normal"/>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1">
    <w:name w:val="xl71"/>
    <w:basedOn w:val="Normal"/>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2">
    <w:name w:val="xl72"/>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3">
    <w:name w:val="xl73"/>
    <w:basedOn w:val="Normal"/>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4">
    <w:name w:val="xl74"/>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5">
    <w:name w:val="xl75"/>
    <w:basedOn w:val="Normal"/>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7">
    <w:name w:val="xl77"/>
    <w:basedOn w:val="Normal"/>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8">
    <w:name w:val="xl78"/>
    <w:basedOn w:val="Normal"/>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79">
    <w:name w:val="xl79"/>
    <w:basedOn w:val="Normal"/>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0">
    <w:name w:val="xl80"/>
    <w:basedOn w:val="Normal"/>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1">
    <w:name w:val="xl81"/>
    <w:basedOn w:val="Normal"/>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2">
    <w:name w:val="xl82"/>
    <w:basedOn w:val="Normal"/>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3">
    <w:name w:val="xl83"/>
    <w:basedOn w:val="Normal"/>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4">
    <w:name w:val="xl84"/>
    <w:basedOn w:val="Normal"/>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5">
    <w:name w:val="xl85"/>
    <w:basedOn w:val="Normal"/>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6">
    <w:name w:val="xl86"/>
    <w:basedOn w:val="Normal"/>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7">
    <w:name w:val="xl87"/>
    <w:basedOn w:val="Normal"/>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8">
    <w:name w:val="xl88"/>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9">
    <w:name w:val="xl89"/>
    <w:basedOn w:val="Normal"/>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0">
    <w:name w:val="xl90"/>
    <w:basedOn w:val="Normal"/>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1">
    <w:name w:val="xl91"/>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2">
    <w:name w:val="xl92"/>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93">
    <w:name w:val="xl93"/>
    <w:basedOn w:val="Normal"/>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94">
    <w:name w:val="xl94"/>
    <w:basedOn w:val="Normal"/>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5">
    <w:name w:val="xl95"/>
    <w:basedOn w:val="Normal"/>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6">
    <w:name w:val="xl96"/>
    <w:basedOn w:val="Normal"/>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7">
    <w:name w:val="xl97"/>
    <w:basedOn w:val="Normal"/>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8">
    <w:name w:val="xl98"/>
    <w:basedOn w:val="Normal"/>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9">
    <w:name w:val="xl99"/>
    <w:basedOn w:val="Normal"/>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0">
    <w:name w:val="xl100"/>
    <w:basedOn w:val="Normal"/>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1">
    <w:name w:val="xl101"/>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2">
    <w:name w:val="xl102"/>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3">
    <w:name w:val="xl103"/>
    <w:basedOn w:val="Normal"/>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4">
    <w:name w:val="xl104"/>
    <w:basedOn w:val="Normal"/>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5">
    <w:name w:val="xl105"/>
    <w:basedOn w:val="Normal"/>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6">
    <w:name w:val="xl106"/>
    <w:basedOn w:val="Normal"/>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7">
    <w:name w:val="xl107"/>
    <w:basedOn w:val="Normal"/>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8">
    <w:name w:val="xl108"/>
    <w:basedOn w:val="Normal"/>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109">
    <w:name w:val="xl109"/>
    <w:basedOn w:val="Normal"/>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0">
    <w:name w:val="xl110"/>
    <w:basedOn w:val="Normal"/>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1">
    <w:name w:val="xl111"/>
    <w:basedOn w:val="Normal"/>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2">
    <w:name w:val="xl112"/>
    <w:basedOn w:val="Normal"/>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3">
    <w:name w:val="xl113"/>
    <w:basedOn w:val="Normal"/>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4">
    <w:name w:val="xl114"/>
    <w:basedOn w:val="Normal"/>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5">
    <w:name w:val="xl115"/>
    <w:basedOn w:val="Normal"/>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6">
    <w:name w:val="xl116"/>
    <w:basedOn w:val="Normal"/>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7">
    <w:name w:val="xl117"/>
    <w:basedOn w:val="Normal"/>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character" w:customStyle="1" w:styleId="MTEquationSection">
    <w:name w:val="MTEquationSection"/>
    <w:rPr>
      <w:rFonts w:ascii="Arial" w:hAnsi="Arial"/>
      <w:vanish/>
      <w:color w:val="FF0000"/>
      <w:sz w:val="24"/>
    </w:rPr>
  </w:style>
  <w:style w:type="paragraph" w:customStyle="1" w:styleId="Bulletedo1">
    <w:name w:val="Bulleted o 1"/>
    <w:basedOn w:val="Normal"/>
    <w:pPr>
      <w:widowControl/>
      <w:numPr>
        <w:numId w:val="27"/>
      </w:numPr>
      <w:kinsoku/>
      <w:spacing w:after="180" w:line="240" w:lineRule="auto"/>
      <w:jc w:val="left"/>
    </w:pPr>
    <w:rPr>
      <w:rFonts w:eastAsia="SimSun"/>
      <w:snapToGrid/>
      <w:kern w:val="0"/>
      <w:szCs w:val="20"/>
      <w:lang w:val="en-US" w:eastAsia="en-US"/>
    </w:rPr>
  </w:style>
  <w:style w:type="paragraph" w:customStyle="1" w:styleId="Equation">
    <w:name w:val="Equation"/>
    <w:basedOn w:val="Normal"/>
    <w:next w:val="Normal"/>
    <w:pPr>
      <w:widowControl/>
      <w:tabs>
        <w:tab w:val="right" w:pos="10206"/>
      </w:tabs>
      <w:kinsoku/>
      <w:spacing w:after="220" w:line="240" w:lineRule="auto"/>
      <w:ind w:left="1298"/>
      <w:jc w:val="left"/>
    </w:pPr>
    <w:rPr>
      <w:rFonts w:ascii="Arial" w:eastAsia="SimSun" w:hAnsi="Arial"/>
      <w:snapToGrid/>
      <w:kern w:val="0"/>
      <w:sz w:val="22"/>
      <w:szCs w:val="20"/>
      <w:lang w:val="en-US" w:eastAsia="zh-CN"/>
    </w:rPr>
  </w:style>
  <w:style w:type="paragraph" w:customStyle="1" w:styleId="11BodyText">
    <w:name w:val="11 BodyText"/>
    <w:basedOn w:val="Normal"/>
    <w:pPr>
      <w:widowControl/>
      <w:kinsoku/>
      <w:spacing w:after="220" w:line="240" w:lineRule="auto"/>
      <w:ind w:left="1298"/>
      <w:jc w:val="left"/>
    </w:pPr>
    <w:rPr>
      <w:rFonts w:ascii="Arial" w:eastAsia="SimSun" w:hAnsi="Arial"/>
      <w:snapToGrid/>
      <w:kern w:val="0"/>
      <w:sz w:val="22"/>
      <w:szCs w:val="20"/>
      <w:lang w:val="en-US" w:eastAsia="en-US"/>
    </w:rPr>
  </w:style>
  <w:style w:type="paragraph" w:customStyle="1" w:styleId="bodyCharCharChar">
    <w:name w:val="body Char Char Char"/>
    <w:basedOn w:val="Normal"/>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paragraph" w:customStyle="1" w:styleId="body">
    <w:name w:val="body"/>
    <w:basedOn w:val="Normal"/>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character" w:customStyle="1" w:styleId="Heading1Char1">
    <w:name w:val="Heading 1 Char1"/>
    <w:rPr>
      <w:rFonts w:ascii="Arial" w:hAnsi="Arial"/>
      <w:sz w:val="36"/>
      <w:lang w:val="en-GB" w:eastAsia="en-US"/>
    </w:rPr>
  </w:style>
  <w:style w:type="character" w:customStyle="1" w:styleId="Head2AChar1">
    <w:name w:val="Head2A Char1"/>
    <w:rPr>
      <w:rFonts w:ascii="Arial" w:hAnsi="Arial"/>
      <w:sz w:val="3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6">
    <w:name w:val="テキスト"/>
    <w:basedOn w:val="Normal"/>
    <w:link w:val="a7"/>
    <w:qFormat/>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7">
    <w:name w:val="テキスト (文字)"/>
    <w:link w:val="a6"/>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Normal"/>
    <w:uiPriority w:val="99"/>
    <w:semiHidden/>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DefaultParagraphFont"/>
  </w:style>
  <w:style w:type="paragraph" w:customStyle="1" w:styleId="onecomwebmail-msolistparagraph">
    <w:name w:val="onecomwebmail-msolistparagraph"/>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style>
  <w:style w:type="table" w:customStyle="1" w:styleId="TableGridLight11">
    <w:name w:val="Table Grid Light1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DefaultParagraphFont"/>
    <w:link w:val="PatAppl"/>
    <w:locked/>
    <w:rPr>
      <w:rFonts w:ascii="Courier New" w:hAnsi="Courier New"/>
      <w:sz w:val="24"/>
    </w:rPr>
  </w:style>
  <w:style w:type="paragraph" w:customStyle="1" w:styleId="PatAppl">
    <w:name w:val="Pat Appl"/>
    <w:basedOn w:val="Normal"/>
    <w:link w:val="PatApplChar"/>
    <w:qFormat/>
    <w:pPr>
      <w:widowControl/>
      <w:tabs>
        <w:tab w:val="left"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0">
    <w:name w:val="列出段落3"/>
    <w:basedOn w:val="Normal"/>
    <w:uiPriority w:val="34"/>
    <w:unhideWhenUsed/>
    <w:qFormat/>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Normal"/>
    <w:uiPriority w:val="34"/>
    <w:unhideWhenUsed/>
    <w:qFormat/>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Normal"/>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Header"/>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Normal"/>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Normal"/>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Pr>
      <w:rFonts w:ascii="Arial" w:hAnsi="Arial"/>
      <w:color w:val="auto"/>
      <w:sz w:val="20"/>
    </w:rPr>
  </w:style>
  <w:style w:type="paragraph" w:customStyle="1" w:styleId="StatementBody">
    <w:name w:val="Statement Body"/>
    <w:basedOn w:val="Normal"/>
    <w:link w:val="StatementBodyChar"/>
    <w:pPr>
      <w:widowControl/>
      <w:numPr>
        <w:numId w:val="28"/>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Pr>
      <w:rFonts w:eastAsiaTheme="minorEastAsia"/>
      <w:szCs w:val="24"/>
      <w:lang w:eastAsia="ko-KR"/>
    </w:rPr>
  </w:style>
  <w:style w:type="paragraph" w:customStyle="1" w:styleId="StyleHeading1NMPHeading1H1h11h12h13h14h15h16appheadin">
    <w:name w:val="Style Heading 1NMP Heading 1H1h11h12h13h14h15h16app headin..."/>
    <w:basedOn w:val="Heading1"/>
    <w:pPr>
      <w:keepNext w:val="0"/>
      <w:keepLines w:val="0"/>
      <w:widowControl w:val="0"/>
      <w:numPr>
        <w:numId w:val="0"/>
      </w:numPr>
      <w:pBdr>
        <w:top w:val="none" w:sz="0" w:space="0" w:color="auto"/>
      </w:pBdr>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rPr>
      <w:color w:val="808080"/>
      <w:shd w:val="clear" w:color="auto" w:fill="E6E6E6"/>
    </w:rPr>
  </w:style>
  <w:style w:type="character" w:customStyle="1" w:styleId="5">
    <w:name w:val="(文字) (文字)5"/>
    <w:semiHidden/>
    <w:rPr>
      <w:rFonts w:ascii="Times New Roman" w:hAnsi="Times New Roman"/>
      <w:lang w:eastAsia="en-US"/>
    </w:rPr>
  </w:style>
  <w:style w:type="paragraph" w:customStyle="1" w:styleId="TableCell1">
    <w:name w:val="TableCell"/>
    <w:basedOn w:val="Normal"/>
    <w:qFormat/>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customStyle="1" w:styleId="18">
    <w:name w:val="區別強調1"/>
    <w:basedOn w:val="DefaultParagraphFont"/>
    <w:uiPriority w:val="19"/>
    <w:qFormat/>
    <w:rPr>
      <w:i/>
      <w:color w:val="404040"/>
    </w:rPr>
  </w:style>
  <w:style w:type="paragraph" w:customStyle="1" w:styleId="62">
    <w:name w:val="标题 62"/>
    <w:basedOn w:val="Normal"/>
    <w:pPr>
      <w:widowControl/>
      <w:tabs>
        <w:tab w:val="left"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Normal"/>
    <w:pPr>
      <w:widowControl/>
      <w:tabs>
        <w:tab w:val="left"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Normal"/>
    <w:pPr>
      <w:widowControl/>
      <w:tabs>
        <w:tab w:val="left"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Normal"/>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Heading1"/>
    <w:pPr>
      <w:keepNext w:val="0"/>
      <w:keepLines w:val="0"/>
      <w:widowControl w:val="0"/>
      <w:numPr>
        <w:numId w:val="29"/>
      </w:numPr>
      <w:pBdr>
        <w:top w:val="none" w:sz="0" w:space="0" w:color="auto"/>
      </w:pBdr>
      <w:tabs>
        <w:tab w:val="clear" w:pos="432"/>
        <w:tab w:val="left"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Normal"/>
    <w:pPr>
      <w:widowControl/>
      <w:tabs>
        <w:tab w:val="left"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Pr>
      <w:rFonts w:ascii="Arial" w:eastAsia="Times New Roman" w:hAnsi="Arial"/>
      <w:spacing w:val="2"/>
      <w:lang w:eastAsia="en-US"/>
    </w:rPr>
  </w:style>
  <w:style w:type="character" w:customStyle="1" w:styleId="130">
    <w:name w:val="表 (青) 13 (文字)"/>
    <w:uiPriority w:val="34"/>
    <w:locked/>
    <w:rPr>
      <w:rFonts w:eastAsia="MS Gothic"/>
      <w:sz w:val="24"/>
      <w:lang w:val="en-GB" w:eastAsia="en-US"/>
    </w:rPr>
  </w:style>
  <w:style w:type="paragraph" w:customStyle="1" w:styleId="heading30">
    <w:name w:val="heading3"/>
    <w:basedOn w:val="Normal"/>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0">
    <w:name w:val="heading4"/>
    <w:basedOn w:val="Normal"/>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Pr>
      <w:color w:val="2B579A"/>
      <w:shd w:val="clear" w:color="auto" w:fill="E6E6E6"/>
    </w:rPr>
  </w:style>
  <w:style w:type="character" w:customStyle="1" w:styleId="Heading3Char1">
    <w:name w:val="Heading 3 Char1"/>
    <w:rPr>
      <w:rFonts w:ascii="Arial" w:hAnsi="Arial"/>
      <w:b/>
      <w:sz w:val="26"/>
      <w:lang w:val="en-GB"/>
    </w:rPr>
  </w:style>
  <w:style w:type="character" w:customStyle="1" w:styleId="Heading4Char1">
    <w:name w:val="Heading 4 Char1"/>
    <w:uiPriority w:val="9"/>
    <w:rPr>
      <w:rFonts w:ascii="Arial" w:hAnsi="Arial"/>
      <w:b/>
      <w:i/>
      <w:sz w:val="26"/>
      <w:lang w:val="en-GB"/>
    </w:rPr>
  </w:style>
  <w:style w:type="paragraph" w:customStyle="1" w:styleId="Paragraph">
    <w:name w:val="Paragraph"/>
    <w:basedOn w:val="Normal"/>
    <w:link w:val="ParagraphChar"/>
    <w:qFormat/>
    <w:pPr>
      <w:widowControl/>
      <w:kinsoku/>
      <w:overflowPunct/>
      <w:autoSpaceDE/>
      <w:autoSpaceDN/>
      <w:adjustRightInd/>
      <w:spacing w:before="220" w:after="0" w:line="240" w:lineRule="auto"/>
      <w:jc w:val="left"/>
      <w:textAlignment w:val="auto"/>
    </w:pPr>
    <w:rPr>
      <w:rFonts w:eastAsia="SimSun"/>
      <w:snapToGrid/>
      <w:kern w:val="0"/>
      <w:sz w:val="22"/>
      <w:szCs w:val="20"/>
      <w:lang w:eastAsia="en-US"/>
    </w:rPr>
  </w:style>
  <w:style w:type="character" w:customStyle="1" w:styleId="ParagraphChar">
    <w:name w:val="Paragraph Char"/>
    <w:link w:val="Paragraph"/>
    <w:locked/>
    <w:rPr>
      <w:rFonts w:eastAsia="SimSun"/>
      <w:sz w:val="22"/>
      <w:lang w:val="en-GB" w:eastAsia="en-US"/>
    </w:rPr>
  </w:style>
  <w:style w:type="character" w:customStyle="1" w:styleId="ColorfulList-Accent1Char">
    <w:name w:val="Colorful List - Accent 1 Char"/>
    <w:uiPriority w:val="34"/>
    <w:locked/>
    <w:rPr>
      <w:rFonts w:eastAsia="MS Gothic"/>
      <w:sz w:val="24"/>
      <w:lang w:eastAsia="en-US"/>
    </w:rPr>
  </w:style>
  <w:style w:type="table" w:customStyle="1" w:styleId="4-51">
    <w:name w:val="网格表 4 - 着色 5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Pr>
      <w:color w:val="000000"/>
    </w:rPr>
  </w:style>
  <w:style w:type="table" w:customStyle="1" w:styleId="TableGrid11">
    <w:name w:val="Table Grid1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Pr>
      <w:rFonts w:eastAsia="Malgun Gothic"/>
      <w:i/>
      <w:kern w:val="2"/>
      <w:sz w:val="22"/>
      <w:szCs w:val="22"/>
      <w:lang w:eastAsia="ko-KR"/>
    </w:rPr>
  </w:style>
  <w:style w:type="paragraph" w:customStyle="1" w:styleId="Proposalsub">
    <w:name w:val="Proposal_sub"/>
    <w:basedOn w:val="Normal"/>
    <w:qFormat/>
    <w:pPr>
      <w:widowControl/>
      <w:numPr>
        <w:numId w:val="30"/>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Normal"/>
    <w:qFormat/>
    <w:pPr>
      <w:widowControl/>
      <w:numPr>
        <w:ilvl w:val="1"/>
        <w:numId w:val="30"/>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Pr>
      <w:rFonts w:eastAsia="Malgun Gothic"/>
      <w:i/>
      <w:kern w:val="2"/>
      <w:sz w:val="22"/>
      <w:szCs w:val="22"/>
      <w:lang w:eastAsia="ko-KR"/>
    </w:rPr>
  </w:style>
  <w:style w:type="paragraph" w:customStyle="1" w:styleId="ParagraphNumbering">
    <w:name w:val="Paragraph Numbering"/>
    <w:basedOn w:val="Normal"/>
    <w:pPr>
      <w:widowControl/>
      <w:numPr>
        <w:numId w:val="31"/>
      </w:numPr>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Pr>
      <w:sz w:val="24"/>
      <w:lang w:val="en-GB" w:eastAsia="en-US"/>
    </w:rPr>
  </w:style>
  <w:style w:type="character" w:customStyle="1" w:styleId="CommentaireCar">
    <w:name w:val="Commentaire Car"/>
    <w:rPr>
      <w:sz w:val="20"/>
    </w:rPr>
  </w:style>
  <w:style w:type="character" w:customStyle="1" w:styleId="citationref">
    <w:name w:val="citationref"/>
  </w:style>
  <w:style w:type="character" w:customStyle="1" w:styleId="mw-mmv-title">
    <w:name w:val="mw-mmv-title"/>
  </w:style>
  <w:style w:type="character" w:customStyle="1" w:styleId="legend-color">
    <w:name w:val="legend-color"/>
  </w:style>
  <w:style w:type="paragraph" w:customStyle="1" w:styleId="Equationlegend">
    <w:name w:val="Equation_legend"/>
    <w:basedOn w:val="NormalIndent"/>
    <w:link w:val="EquationlegendChar"/>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Pr>
      <w:rFonts w:eastAsia="PMingLiU"/>
      <w:sz w:val="24"/>
      <w:lang w:eastAsia="en-US"/>
    </w:rPr>
  </w:style>
  <w:style w:type="character" w:customStyle="1" w:styleId="Char1">
    <w:name w:val="标题 Char"/>
    <w:basedOn w:val="DefaultParagraphFont"/>
    <w:uiPriority w:val="10"/>
    <w:rPr>
      <w:rFonts w:ascii="Calibri Light" w:eastAsia="SimSun" w:hAnsi="Calibri Light" w:cs="Times New Roman"/>
      <w:b/>
      <w:bCs/>
      <w:sz w:val="32"/>
      <w:szCs w:val="32"/>
    </w:rPr>
  </w:style>
  <w:style w:type="character" w:customStyle="1" w:styleId="a8">
    <w:name w:val="列出段落 字符"/>
    <w:uiPriority w:val="34"/>
    <w:qFormat/>
    <w:rPr>
      <w:rFonts w:ascii="Times" w:eastAsia="Batang" w:hAnsi="Times"/>
      <w:sz w:val="24"/>
      <w:lang w:val="en-GB"/>
    </w:rPr>
  </w:style>
  <w:style w:type="character" w:customStyle="1" w:styleId="highlight">
    <w:name w:val="highlight"/>
    <w:basedOn w:val="DefaultParagraphFont"/>
    <w:rPr>
      <w:rFonts w:cs="Times New Roman"/>
    </w:rPr>
  </w:style>
  <w:style w:type="character" w:customStyle="1" w:styleId="TitleChar4">
    <w:name w:val="Title Char4"/>
    <w:basedOn w:val="DefaultParagraphFont"/>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character" w:customStyle="1" w:styleId="z-TopofFormChar1">
    <w:name w:val="z-Top of Form Char1"/>
    <w:basedOn w:val="DefaultParagraphFont"/>
    <w:rPr>
      <w:rFonts w:ascii="Arial" w:hAnsi="Arial" w:cs="Arial"/>
      <w:snapToGrid w:val="0"/>
      <w:vanish/>
      <w:kern w:val="2"/>
      <w:sz w:val="16"/>
      <w:szCs w:val="16"/>
      <w:lang w:val="en-GB" w:eastAsia="ko-KR"/>
    </w:rPr>
  </w:style>
  <w:style w:type="character" w:customStyle="1" w:styleId="z-11">
    <w:name w:val="z-表單的頂端 字元1"/>
    <w:basedOn w:val="DefaultParagraphFont"/>
    <w:semiHidden/>
    <w:rPr>
      <w:rFonts w:ascii="Arial" w:hAnsi="Arial" w:cs="Arial"/>
      <w:vanish/>
      <w:sz w:val="16"/>
      <w:szCs w:val="16"/>
      <w:lang w:val="en-GB" w:eastAsia="en-US"/>
    </w:rPr>
  </w:style>
  <w:style w:type="character" w:customStyle="1" w:styleId="z-BottomofFormChar1">
    <w:name w:val="z-Bottom of Form Char1"/>
    <w:basedOn w:val="DefaultParagraphFont"/>
    <w:rPr>
      <w:rFonts w:ascii="Arial" w:hAnsi="Arial" w:cs="Arial"/>
      <w:snapToGrid w:val="0"/>
      <w:vanish/>
      <w:kern w:val="2"/>
      <w:sz w:val="16"/>
      <w:szCs w:val="16"/>
      <w:lang w:val="en-GB" w:eastAsia="ko-KR"/>
    </w:rPr>
  </w:style>
  <w:style w:type="character" w:customStyle="1" w:styleId="z-12">
    <w:name w:val="z-表單的底部 字元1"/>
    <w:basedOn w:val="DefaultParagraphFont"/>
    <w:semiHidden/>
    <w:rPr>
      <w:rFonts w:ascii="Arial" w:hAnsi="Arial" w:cs="Arial"/>
      <w:vanish/>
      <w:sz w:val="16"/>
      <w:szCs w:val="16"/>
      <w:lang w:val="en-GB" w:eastAsia="en-US"/>
    </w:rPr>
  </w:style>
  <w:style w:type="character" w:customStyle="1" w:styleId="DateChar1">
    <w:name w:val="Date Char1"/>
    <w:basedOn w:val="DefaultParagraphFont"/>
    <w:rPr>
      <w:snapToGrid w:val="0"/>
      <w:kern w:val="2"/>
      <w:szCs w:val="22"/>
      <w:lang w:val="en-GB" w:eastAsia="ko-KR"/>
    </w:rPr>
  </w:style>
  <w:style w:type="character" w:customStyle="1" w:styleId="19">
    <w:name w:val="日期 字元1"/>
    <w:basedOn w:val="DefaultParagraphFont"/>
    <w:rPr>
      <w:rFonts w:ascii="Times New Roman" w:hAnsi="Times New Roman"/>
      <w:lang w:val="en-GB" w:eastAsia="en-US"/>
    </w:rPr>
  </w:style>
  <w:style w:type="character" w:customStyle="1" w:styleId="SubtitleChar1">
    <w:name w:val="Subtitle Char1"/>
    <w:basedOn w:val="DefaultParagraphFont"/>
    <w:rPr>
      <w:rFonts w:asciiTheme="minorHAnsi" w:eastAsiaTheme="minorEastAsia" w:hAnsiTheme="minorHAnsi" w:cstheme="minorBidi"/>
      <w:snapToGrid w:val="0"/>
      <w:color w:val="595959" w:themeColor="text1" w:themeTint="A6"/>
      <w:spacing w:val="15"/>
      <w:kern w:val="2"/>
      <w:sz w:val="22"/>
      <w:szCs w:val="22"/>
      <w:lang w:val="en-GB" w:eastAsia="ko-KR"/>
    </w:rPr>
  </w:style>
  <w:style w:type="character" w:customStyle="1" w:styleId="1a">
    <w:name w:val="副標題 字元1"/>
    <w:basedOn w:val="DefaultParagraphFont"/>
    <w:rPr>
      <w:rFonts w:asciiTheme="minorHAnsi" w:hAnsiTheme="minorHAnsi" w:cstheme="minorBidi"/>
      <w:sz w:val="24"/>
      <w:szCs w:val="24"/>
      <w:lang w:val="en-GB" w:eastAsia="en-US"/>
    </w:rPr>
  </w:style>
  <w:style w:type="character" w:customStyle="1" w:styleId="BodyTextIndent3Char1">
    <w:name w:val="Body Text Indent 3 Char1"/>
    <w:basedOn w:val="DefaultParagraphFont"/>
    <w:rPr>
      <w:rFonts w:ascii="Times New Roman" w:hAnsi="Times New Roman"/>
      <w:sz w:val="16"/>
      <w:szCs w:val="16"/>
      <w:lang w:val="en-GB" w:eastAsia="en-US"/>
    </w:rPr>
  </w:style>
  <w:style w:type="table" w:customStyle="1" w:styleId="TableGrid30">
    <w:name w:val="Table Grid3"/>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Normal"/>
    <w:next w:val="Normal"/>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1">
    <w:name w:val="Dark List - Accent 61"/>
    <w:basedOn w:val="TableNormal"/>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2">
    <w:name w:val="Dark List - Accent 62"/>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Normal"/>
    <w:next w:val="Normal"/>
    <w:qFormat/>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3">
    <w:name w:val="Dark List - Accent 63"/>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Calibri" w:eastAsia="Calibri" w:hAnsi="Calibri"/>
      <w:sz w:val="22"/>
      <w:szCs w:val="22"/>
    </w:rPr>
  </w:style>
  <w:style w:type="paragraph" w:customStyle="1" w:styleId="3GPPAgreements">
    <w:name w:val="3GPP Agreements"/>
    <w:basedOn w:val="Normal"/>
    <w:link w:val="3GPPAgreementsChar"/>
    <w:qFormat/>
    <w:pPr>
      <w:widowControl/>
      <w:numPr>
        <w:numId w:val="32"/>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style>
  <w:style w:type="paragraph" w:customStyle="1" w:styleId="3GPPText">
    <w:name w:val="3GPP Text"/>
    <w:basedOn w:val="Normal"/>
    <w:link w:val="3GPPTextChar"/>
    <w:qFormat/>
    <w:pPr>
      <w:widowControl/>
      <w:kinsoku/>
      <w:overflowPunct/>
      <w:autoSpaceDE/>
      <w:autoSpaceDN/>
      <w:adjustRightInd/>
      <w:spacing w:before="120" w:after="160" w:line="256" w:lineRule="auto"/>
      <w:textAlignment w:val="auto"/>
    </w:pPr>
    <w:rPr>
      <w:snapToGrid/>
      <w:kern w:val="0"/>
      <w:szCs w:val="20"/>
      <w:lang w:val="en-US" w:eastAsia="zh-CN"/>
    </w:rPr>
  </w:style>
  <w:style w:type="table" w:customStyle="1" w:styleId="2">
    <w:name w:val="网格型2"/>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qFormat/>
    <w:rPr>
      <w:rFonts w:eastAsia="Malgun Gothic" w:cs="Batang"/>
      <w:lang w:val="en-GB" w:eastAsia="en-US"/>
    </w:rPr>
  </w:style>
  <w:style w:type="table" w:customStyle="1" w:styleId="TableGrid24">
    <w:name w:val="TableGrid2"/>
    <w:basedOn w:val="TableNormal"/>
    <w:uiPriority w:val="9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目錄標題2"/>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表格 古典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3">
    <w:name w:val="表格 古典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表格 區別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b">
    <w:name w:val="表格佈景主題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 簡單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表格 格線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0">
    <w:name w:val="表格 格線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表格 格線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c">
    <w:name w:val="表格 典雅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610">
    <w:name w:val="深色清單 - 輔色 6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6.wmf"/><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image" Target="media/image29.wmf"/><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38" Type="http://schemas.openxmlformats.org/officeDocument/2006/relationships/oleObject" Target="embeddings/oleObject79.bin"/><Relationship Id="rId16" Type="http://schemas.openxmlformats.org/officeDocument/2006/relationships/image" Target="media/image3.wmf"/><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37" Type="http://schemas.openxmlformats.org/officeDocument/2006/relationships/image" Target="media/image12.wmf"/><Relationship Id="rId53" Type="http://schemas.openxmlformats.org/officeDocument/2006/relationships/oleObject" Target="embeddings/oleObject22.bin"/><Relationship Id="rId58" Type="http://schemas.openxmlformats.org/officeDocument/2006/relationships/image" Target="media/image20.wmf"/><Relationship Id="rId74" Type="http://schemas.openxmlformats.org/officeDocument/2006/relationships/oleObject" Target="embeddings/oleObject36.bin"/><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28" Type="http://schemas.openxmlformats.org/officeDocument/2006/relationships/image" Target="media/image44.wmf"/><Relationship Id="rId144" Type="http://schemas.openxmlformats.org/officeDocument/2006/relationships/image" Target="media/image50.wmf"/><Relationship Id="rId149"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6.bin"/><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oleObject" Target="embeddings/oleObject26.bin"/><Relationship Id="rId67" Type="http://schemas.openxmlformats.org/officeDocument/2006/relationships/image" Target="media/image22.wmf"/><Relationship Id="rId103" Type="http://schemas.openxmlformats.org/officeDocument/2006/relationships/image" Target="media/image35.wmf"/><Relationship Id="rId108" Type="http://schemas.openxmlformats.org/officeDocument/2006/relationships/image" Target="media/image36.wmf"/><Relationship Id="rId116" Type="http://schemas.openxmlformats.org/officeDocument/2006/relationships/image" Target="media/image39.wmf"/><Relationship Id="rId124" Type="http://schemas.openxmlformats.org/officeDocument/2006/relationships/image" Target="media/image42.wmf"/><Relationship Id="rId129" Type="http://schemas.openxmlformats.org/officeDocument/2006/relationships/oleObject" Target="embeddings/oleObject72.bin"/><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image" Target="media/image26.wmf"/><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oleObject" Target="embeddings/oleObject50.bin"/><Relationship Id="rId111" Type="http://schemas.openxmlformats.org/officeDocument/2006/relationships/oleObject" Target="embeddings/oleObject61.bin"/><Relationship Id="rId132" Type="http://schemas.openxmlformats.org/officeDocument/2006/relationships/oleObject" Target="embeddings/oleObject74.bin"/><Relationship Id="rId140" Type="http://schemas.openxmlformats.org/officeDocument/2006/relationships/oleObject" Target="embeddings/oleObject81.bin"/><Relationship Id="rId145" Type="http://schemas.openxmlformats.org/officeDocument/2006/relationships/image" Target="media/image51.wmf"/><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oleObject" Target="embeddings/oleObject12.bin"/><Relationship Id="rId49" Type="http://schemas.openxmlformats.org/officeDocument/2006/relationships/image" Target="media/image17.wmf"/><Relationship Id="rId57" Type="http://schemas.openxmlformats.org/officeDocument/2006/relationships/oleObject" Target="embeddings/oleObject25.bin"/><Relationship Id="rId106" Type="http://schemas.openxmlformats.org/officeDocument/2006/relationships/oleObject" Target="embeddings/oleObject58.bin"/><Relationship Id="rId114" Type="http://schemas.openxmlformats.org/officeDocument/2006/relationships/oleObject" Target="embeddings/oleObject63.bin"/><Relationship Id="rId119" Type="http://schemas.openxmlformats.org/officeDocument/2006/relationships/image" Target="media/image40.wmf"/><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image" Target="media/image25.wmf"/><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30" Type="http://schemas.openxmlformats.org/officeDocument/2006/relationships/image" Target="media/image45.wmf"/><Relationship Id="rId135" Type="http://schemas.openxmlformats.org/officeDocument/2006/relationships/oleObject" Target="embeddings/oleObject76.bin"/><Relationship Id="rId143" Type="http://schemas.openxmlformats.org/officeDocument/2006/relationships/image" Target="media/image49.wmf"/><Relationship Id="rId148" Type="http://schemas.openxmlformats.org/officeDocument/2006/relationships/image" Target="media/image54.wmf"/><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73990CB7-F46A-48E0-9664-DD4EB30CCFC3}">
  <ds:schemaRefs>
    <ds:schemaRef ds:uri="http://schemas.openxmlformats.org/officeDocument/2006/bibliography"/>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5.xml><?xml version="1.0" encoding="utf-8"?>
<ds:datastoreItem xmlns:ds="http://schemas.openxmlformats.org/officeDocument/2006/customXml" ds:itemID="{29E1B31C-F388-42FF-971B-4082E9499B74}">
  <ds:schemaRefs>
    <ds:schemaRef ds:uri="http://schemas.openxmlformats.org/officeDocument/2006/bibliography"/>
  </ds:schemaRefs>
</ds:datastoreItem>
</file>

<file path=customXml/itemProps6.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15339</Words>
  <Characters>82037</Characters>
  <Application>Microsoft Office Word</Application>
  <DocSecurity>0</DocSecurity>
  <Lines>683</Lines>
  <Paragraphs>194</Paragraphs>
  <ScaleCrop>false</ScaleCrop>
  <Company>LGE</Company>
  <LinksUpToDate>false</LinksUpToDate>
  <CharactersWithSpaces>97182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Salvatore Talarico</cp:lastModifiedBy>
  <cp:revision>14</cp:revision>
  <cp:lastPrinted>2019-01-10T09:30:00Z</cp:lastPrinted>
  <dcterms:created xsi:type="dcterms:W3CDTF">2021-08-17T10:38:00Z</dcterms:created>
  <dcterms:modified xsi:type="dcterms:W3CDTF">2021-08-17T16:41:00Z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