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r>
        <w:rPr>
          <w:b/>
          <w:color w:val="000000"/>
        </w:rPr>
        <w:t>–  27</w:t>
      </w:r>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SimSun"/>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SimSun"/>
          <w:b/>
          <w:lang w:eastAsia="zh-CN"/>
        </w:rPr>
        <w:t xml:space="preserve"> and </w:t>
      </w:r>
      <w:r>
        <w:rPr>
          <w:b/>
        </w:rPr>
        <w:t>Decision</w:t>
      </w:r>
    </w:p>
    <w:p w14:paraId="51F132E3" w14:textId="77777777" w:rsidR="001434A6" w:rsidRDefault="006D3320">
      <w:pPr>
        <w:pStyle w:val="Heading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Heading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TableGri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SimSun"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SimSun" w:cs="Arial"/>
                <w:color w:val="000000"/>
                <w:sz w:val="21"/>
                <w:szCs w:val="21"/>
                <w:shd w:val="clear" w:color="auto" w:fill="FFFFFF"/>
              </w:rPr>
            </w:pPr>
            <w:r>
              <w:rPr>
                <w:rFonts w:eastAsia="SimSun"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SimSun" w:cs="Arial"/>
                <w:color w:val="000000"/>
                <w:sz w:val="21"/>
                <w:szCs w:val="21"/>
                <w:shd w:val="clear" w:color="auto" w:fill="FFFFFF"/>
              </w:rPr>
            </w:pPr>
            <w:bookmarkStart w:id="0" w:name="_Hlk80000128"/>
            <w:r>
              <w:rPr>
                <w:rFonts w:eastAsia="SimSun"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SimSun"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Heading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r w:rsidRPr="0059235A">
        <w:rPr>
          <w:i/>
          <w:lang w:val="en-US" w:eastAsia="zh-CN"/>
        </w:rPr>
        <w:t>pdsch-</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r w:rsidRPr="00990A42">
        <w:rPr>
          <w:i/>
          <w:lang w:val="en-US" w:eastAsia="zh-CN"/>
        </w:rPr>
        <w:t>pdsch-</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PDSCH-to-HARQ_feedback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PDSCH-to-HARQ_feedback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dl-DataToUL-ACK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PDSCH-to-HARQ_feedback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77777777" w:rsidR="00875D78" w:rsidRDefault="00875D78" w:rsidP="0059235A">
            <w:pPr>
              <w:rPr>
                <w:lang w:eastAsia="en-US"/>
              </w:rPr>
            </w:pPr>
          </w:p>
        </w:tc>
        <w:tc>
          <w:tcPr>
            <w:tcW w:w="6397" w:type="dxa"/>
          </w:tcPr>
          <w:p w14:paraId="1FF34857" w14:textId="77777777" w:rsidR="00875D78" w:rsidRDefault="00875D78" w:rsidP="0059235A">
            <w:pPr>
              <w:rPr>
                <w:lang w:eastAsia="en-US"/>
              </w:rPr>
            </w:pPr>
          </w:p>
        </w:tc>
      </w:tr>
      <w:tr w:rsidR="00875D78" w14:paraId="12AD528D" w14:textId="77777777" w:rsidTr="00875D78">
        <w:tc>
          <w:tcPr>
            <w:tcW w:w="2965" w:type="dxa"/>
          </w:tcPr>
          <w:p w14:paraId="330A2EC1" w14:textId="77777777" w:rsidR="00875D78" w:rsidRDefault="00875D78" w:rsidP="0059235A">
            <w:pPr>
              <w:rPr>
                <w:lang w:eastAsia="en-US"/>
              </w:rPr>
            </w:pPr>
          </w:p>
        </w:tc>
        <w:tc>
          <w:tcPr>
            <w:tcW w:w="6397" w:type="dxa"/>
          </w:tcPr>
          <w:p w14:paraId="28B068B3" w14:textId="77777777" w:rsidR="00875D78" w:rsidRDefault="00875D78" w:rsidP="0059235A">
            <w:pPr>
              <w:rPr>
                <w:lang w:eastAsia="en-US"/>
              </w:rPr>
            </w:pPr>
          </w:p>
        </w:tc>
      </w:tr>
    </w:tbl>
    <w:p w14:paraId="0DA90765" w14:textId="77777777" w:rsidR="00875D78" w:rsidRPr="0059235A" w:rsidRDefault="00875D78" w:rsidP="0059235A">
      <w:pPr>
        <w:rPr>
          <w:lang w:eastAsia="en-US"/>
        </w:rPr>
      </w:pPr>
    </w:p>
    <w:p w14:paraId="424F5C51" w14:textId="1BE915E1" w:rsidR="00F74AAA" w:rsidRDefault="00F74AAA" w:rsidP="001815D6">
      <w:pPr>
        <w:pStyle w:val="Heading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lastRenderedPageBreak/>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77777777" w:rsidR="00991964" w:rsidRDefault="00991964" w:rsidP="001B504A">
            <w:pPr>
              <w:wordWrap/>
              <w:rPr>
                <w:lang w:eastAsia="en-US"/>
              </w:rPr>
            </w:pPr>
          </w:p>
        </w:tc>
        <w:tc>
          <w:tcPr>
            <w:tcW w:w="6397" w:type="dxa"/>
          </w:tcPr>
          <w:p w14:paraId="71DF30C7" w14:textId="77777777" w:rsidR="00991964" w:rsidRDefault="00991964" w:rsidP="001B504A">
            <w:pPr>
              <w:wordWrap/>
              <w:rPr>
                <w:lang w:eastAsia="en-US"/>
              </w:rPr>
            </w:pPr>
          </w:p>
        </w:tc>
      </w:tr>
      <w:tr w:rsidR="00991964" w14:paraId="044CA373" w14:textId="77777777" w:rsidTr="001B504A">
        <w:tc>
          <w:tcPr>
            <w:tcW w:w="2965" w:type="dxa"/>
          </w:tcPr>
          <w:p w14:paraId="5164AC74" w14:textId="77777777" w:rsidR="00991964" w:rsidRDefault="00991964" w:rsidP="001B504A">
            <w:pPr>
              <w:wordWrap/>
              <w:rPr>
                <w:lang w:eastAsia="en-US"/>
              </w:rPr>
            </w:pPr>
          </w:p>
        </w:tc>
        <w:tc>
          <w:tcPr>
            <w:tcW w:w="6397" w:type="dxa"/>
          </w:tcPr>
          <w:p w14:paraId="1E38CE3C" w14:textId="77777777" w:rsidR="00991964" w:rsidRDefault="00991964" w:rsidP="001B504A">
            <w:pPr>
              <w:wordWrap/>
              <w:rPr>
                <w:lang w:eastAsia="en-US"/>
              </w:rPr>
            </w:pPr>
          </w:p>
        </w:tc>
      </w:tr>
    </w:tbl>
    <w:p w14:paraId="712462A4" w14:textId="77777777" w:rsidR="001815D6" w:rsidRPr="001815D6" w:rsidRDefault="001815D6" w:rsidP="001815D6">
      <w:pPr>
        <w:rPr>
          <w:lang w:eastAsia="en-US"/>
        </w:rPr>
      </w:pPr>
    </w:p>
    <w:p w14:paraId="65733288" w14:textId="7D154577" w:rsidR="00F74AAA" w:rsidRDefault="00F74AAA" w:rsidP="00F74AAA">
      <w:pPr>
        <w:pStyle w:val="Heading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grant if the RAR message(s) is for </w:t>
      </w:r>
      <w:r>
        <w:rPr>
          <w:rFonts w:eastAsia="Calibri"/>
        </w:rPr>
        <w:t xml:space="preserve">fallbackRAR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r>
        <w:rPr>
          <w:rFonts w:eastAsia="Calibri"/>
        </w:rPr>
        <w:t xml:space="preserve">successRAR,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4 bits in the successRAR</w:t>
      </w:r>
      <w:r>
        <w:t xml:space="preserve"> from a PUCCH resource set that is provided by </w:t>
      </w:r>
      <w:r>
        <w:rPr>
          <w:i/>
        </w:rPr>
        <w:t>pucch-</w:t>
      </w:r>
      <w:r>
        <w:rPr>
          <w:i/>
          <w:lang w:val="en-US"/>
        </w:rPr>
        <w:t>ResourceCommon</w:t>
      </w:r>
      <w:r>
        <w:rPr>
          <w:lang w:val="en-US"/>
        </w:rPr>
        <w:t xml:space="preserve"> </w:t>
      </w:r>
    </w:p>
    <w:p w14:paraId="4D82435F" w14:textId="77777777" w:rsidR="00AB30B3" w:rsidRDefault="00AB30B3" w:rsidP="00AB30B3">
      <w:pPr>
        <w:pStyle w:val="B2"/>
      </w:pPr>
      <w:r>
        <w:t>-</w:t>
      </w:r>
      <w:r>
        <w:tab/>
        <w:t>a slot for the PUCCH transmission is indicated by a HARQ Feedback Timing Indicator field of 3 bits in the successRAR</w:t>
      </w:r>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ChannelAccess-CPext field in the successRAR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r>
        <w:rPr>
          <w:i/>
          <w:iCs/>
        </w:rPr>
        <w:t>semistatic</w:t>
      </w:r>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77777777" w:rsidR="00AB30B3" w:rsidRDefault="00AB30B3" w:rsidP="001B504A">
            <w:pPr>
              <w:rPr>
                <w:lang w:eastAsia="en-US"/>
              </w:rPr>
            </w:pPr>
          </w:p>
        </w:tc>
        <w:tc>
          <w:tcPr>
            <w:tcW w:w="6397" w:type="dxa"/>
          </w:tcPr>
          <w:p w14:paraId="6B80FE26" w14:textId="77777777" w:rsidR="00AB30B3" w:rsidRDefault="00AB30B3" w:rsidP="001B504A">
            <w:pPr>
              <w:rPr>
                <w:lang w:eastAsia="en-US"/>
              </w:rPr>
            </w:pPr>
          </w:p>
        </w:tc>
      </w:tr>
      <w:tr w:rsidR="00AB30B3" w14:paraId="2B8F360C" w14:textId="77777777" w:rsidTr="001B504A">
        <w:tc>
          <w:tcPr>
            <w:tcW w:w="2965" w:type="dxa"/>
          </w:tcPr>
          <w:p w14:paraId="5D89F10A" w14:textId="77777777" w:rsidR="00AB30B3" w:rsidRDefault="00AB30B3" w:rsidP="001B504A">
            <w:pPr>
              <w:rPr>
                <w:lang w:eastAsia="en-US"/>
              </w:rPr>
            </w:pPr>
          </w:p>
        </w:tc>
        <w:tc>
          <w:tcPr>
            <w:tcW w:w="6397" w:type="dxa"/>
          </w:tcPr>
          <w:p w14:paraId="0FF0FFBA" w14:textId="77777777" w:rsidR="00AB30B3" w:rsidRDefault="00AB30B3" w:rsidP="001B504A">
            <w:pPr>
              <w:rPr>
                <w:lang w:eastAsia="en-US"/>
              </w:rPr>
            </w:pP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Heading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r>
        <w:rPr>
          <w:i/>
          <w:strike/>
          <w:color w:val="FF0000"/>
        </w:rPr>
        <w:t>DiscoveryBurst-WindowLength</w:t>
      </w:r>
      <w:r>
        <w:rPr>
          <w:rFonts w:hint="eastAsia"/>
          <w:i/>
          <w:color w:val="FF0000"/>
        </w:rPr>
        <w:t>discoveryBurstWindowLength</w:t>
      </w:r>
      <w:r w:rsidRPr="005264EF">
        <w:rPr>
          <w:i/>
          <w:color w:val="FF0000"/>
          <w:lang w:val="en-US" w:eastAsia="zh-CN"/>
        </w:rPr>
        <w:t xml:space="preserve"> </w:t>
      </w:r>
      <w:r>
        <w:t>a duration of the discovery burst transmission window. If</w:t>
      </w:r>
      <w:r>
        <w:rPr>
          <w:i/>
        </w:rPr>
        <w:t xml:space="preserve"> </w:t>
      </w:r>
      <w:r>
        <w:rPr>
          <w:i/>
          <w:strike/>
          <w:color w:val="FF0000"/>
        </w:rPr>
        <w:t>DiscoveryBurst-WindowLength</w:t>
      </w:r>
      <w:r>
        <w:rPr>
          <w:rFonts w:hint="eastAsia"/>
          <w:i/>
          <w:color w:val="FF0000"/>
        </w:rPr>
        <w:t>discoveryBurstWindowLength</w:t>
      </w:r>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r>
        <w:rPr>
          <w:i/>
          <w:iCs/>
        </w:rPr>
        <w:t>ssb-PositionsInBurst</w:t>
      </w:r>
      <w:r>
        <w:t xml:space="preserve"> may be transmitted within the discovery burst transmission window and have candidate SS/PBCH blocks indexes corresponding to SS/PBCH block indexes provided by </w:t>
      </w:r>
      <w:r>
        <w:rPr>
          <w:i/>
          <w:iCs/>
        </w:rPr>
        <w:t>ssb-PositionsInBurst</w:t>
      </w:r>
      <w:r>
        <w:t xml:space="preserve">. If MSB </w:t>
      </w:r>
      <m:oMath>
        <m:r>
          <w:rPr>
            <w:rFonts w:ascii="Cambria Math" w:hAnsi="Cambria Math"/>
          </w:rPr>
          <m:t>k</m:t>
        </m:r>
      </m:oMath>
      <w:r>
        <w:t xml:space="preserve">, </w:t>
      </w:r>
      <m:oMath>
        <m:r>
          <w:rPr>
            <w:rFonts w:ascii="Cambria Math" w:hAnsi="Cambria Math"/>
          </w:rPr>
          <m:t>k≥1</m:t>
        </m:r>
      </m:oMath>
      <w:r>
        <w:t xml:space="preserve">, of </w:t>
      </w:r>
      <w:r>
        <w:rPr>
          <w:i/>
        </w:rPr>
        <w:t>ssb-PositionsInBurst</w:t>
      </w:r>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77777777" w:rsidR="00751B14" w:rsidRDefault="00751B14" w:rsidP="001B504A">
            <w:pPr>
              <w:rPr>
                <w:lang w:eastAsia="en-US"/>
              </w:rPr>
            </w:pPr>
          </w:p>
        </w:tc>
        <w:tc>
          <w:tcPr>
            <w:tcW w:w="6397" w:type="dxa"/>
          </w:tcPr>
          <w:p w14:paraId="25303A31" w14:textId="77777777" w:rsidR="00751B14" w:rsidRDefault="00751B14" w:rsidP="001B504A">
            <w:pPr>
              <w:rPr>
                <w:lang w:eastAsia="en-US"/>
              </w:rPr>
            </w:pPr>
          </w:p>
        </w:tc>
      </w:tr>
      <w:tr w:rsidR="00751B14" w14:paraId="2CE79657" w14:textId="77777777" w:rsidTr="001B504A">
        <w:tc>
          <w:tcPr>
            <w:tcW w:w="2965" w:type="dxa"/>
          </w:tcPr>
          <w:p w14:paraId="7EB3DE55" w14:textId="77777777" w:rsidR="00751B14" w:rsidRDefault="00751B14" w:rsidP="001B504A">
            <w:pPr>
              <w:rPr>
                <w:lang w:eastAsia="en-US"/>
              </w:rPr>
            </w:pPr>
          </w:p>
        </w:tc>
        <w:tc>
          <w:tcPr>
            <w:tcW w:w="6397" w:type="dxa"/>
          </w:tcPr>
          <w:p w14:paraId="55655E82" w14:textId="77777777" w:rsidR="00751B14" w:rsidRDefault="00751B14" w:rsidP="001B504A">
            <w:pPr>
              <w:rPr>
                <w:lang w:eastAsia="en-US"/>
              </w:rPr>
            </w:pPr>
          </w:p>
        </w:tc>
      </w:tr>
    </w:tbl>
    <w:p w14:paraId="46F42CE9" w14:textId="77777777" w:rsidR="00220218" w:rsidRPr="00220218" w:rsidRDefault="00220218" w:rsidP="00220218">
      <w:pPr>
        <w:rPr>
          <w:lang w:eastAsia="en-US"/>
        </w:rPr>
      </w:pPr>
    </w:p>
    <w:p w14:paraId="4C7339C8" w14:textId="559C70DA" w:rsidR="00F74AAA" w:rsidRDefault="00F74AAA" w:rsidP="00F74AAA">
      <w:pPr>
        <w:pStyle w:val="Heading2"/>
      </w:pPr>
      <w:r>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SimSun"/>
          <w:szCs w:val="20"/>
        </w:rPr>
      </w:pPr>
      <w:r>
        <w:t xml:space="preserve">In 38.213, there is a contradiction between OCC index determination for a PUCCH resource with </w:t>
      </w:r>
      <w:r>
        <w:rPr>
          <w:rFonts w:eastAsia="SimSun"/>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SimSun"/>
          <w:szCs w:val="20"/>
          <w:lang w:eastAsia="zh-CN"/>
        </w:rPr>
        <w:t>OCC index 0 and OCC</w:t>
      </w:r>
      <w:r w:rsidRPr="00A1384F">
        <w:rPr>
          <w:rFonts w:eastAsia="SimSun" w:hint="eastAsia"/>
          <w:szCs w:val="20"/>
          <w:lang w:eastAsia="zh-CN"/>
        </w:rPr>
        <w:t xml:space="preserve"> index </w:t>
      </w:r>
      <w:r>
        <w:rPr>
          <w:rFonts w:eastAsia="SimSun"/>
          <w:szCs w:val="20"/>
        </w:rPr>
        <w:t xml:space="preserve">1 should be used to determine PUCCH resources with PUCCH format 1. This </w:t>
      </w:r>
      <w:r w:rsidRPr="00123EFD">
        <w:rPr>
          <w:rFonts w:eastAsia="SimSun"/>
          <w:szCs w:val="20"/>
        </w:rPr>
        <w:t>contradict</w:t>
      </w:r>
      <w:r>
        <w:rPr>
          <w:rFonts w:eastAsia="SimSun"/>
          <w:szCs w:val="20"/>
        </w:rPr>
        <w:t>s with “</w:t>
      </w:r>
      <w:r w:rsidRPr="00A0298C">
        <w:rPr>
          <w:rFonts w:eastAsia="SimSun"/>
          <w:szCs w:val="20"/>
        </w:rPr>
        <w:t>An orthogonal cover code with index 0 is used for a PUCCH resource with PUCCH format 1 in Table 9.2.1-1</w:t>
      </w:r>
      <w:r>
        <w:rPr>
          <w:rFonts w:eastAsia="SimSun"/>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does not have dedicated PUCCH resource configuration, provided by </w:t>
      </w:r>
      <w:r w:rsidRPr="00A1384F">
        <w:rPr>
          <w:rFonts w:eastAsia="SimSun"/>
          <w:i/>
          <w:szCs w:val="20"/>
        </w:rPr>
        <w:t>PUCCH-ResourceSet</w:t>
      </w:r>
      <w:r w:rsidRPr="00A1384F">
        <w:rPr>
          <w:rFonts w:eastAsia="SimSun"/>
          <w:szCs w:val="20"/>
        </w:rPr>
        <w:t xml:space="preserve"> in </w:t>
      </w:r>
      <w:r w:rsidRPr="00A1384F">
        <w:rPr>
          <w:rFonts w:eastAsia="SimSun"/>
          <w:i/>
          <w:szCs w:val="20"/>
        </w:rPr>
        <w:t>PUCCH-Config</w:t>
      </w:r>
      <w:r w:rsidRPr="00A1384F">
        <w:rPr>
          <w:rFonts w:eastAsia="SimSun"/>
          <w:szCs w:val="20"/>
        </w:rPr>
        <w:t xml:space="preserve">, a PUCCH resource set is provided by </w:t>
      </w:r>
      <w:r w:rsidRPr="00A1384F">
        <w:rPr>
          <w:rFonts w:eastAsia="SimSun"/>
          <w:i/>
          <w:szCs w:val="20"/>
        </w:rPr>
        <w:t>pucch-ResourceCommon</w:t>
      </w:r>
      <w:r w:rsidRPr="00A1384F">
        <w:rPr>
          <w:rFonts w:eastAsia="SimSun"/>
          <w:szCs w:val="20"/>
        </w:rPr>
        <w:t xml:space="preserve"> through an index to a row of Table 9.2.1-1 </w:t>
      </w:r>
      <w:r w:rsidRPr="00A1384F">
        <w:rPr>
          <w:rFonts w:eastAsia="DengXian"/>
          <w:szCs w:val="20"/>
        </w:rPr>
        <w:t xml:space="preserve">for transmission of HARQ-ACK information on PUCCH in an initial UL BWP of </w:t>
      </w:r>
      <m:oMath>
        <m:sSubSup>
          <m:sSubSupPr>
            <m:ctrlPr>
              <w:rPr>
                <w:rFonts w:ascii="Cambria Math" w:eastAsia="SimSun" w:hAnsi="Cambria Math"/>
                <w:szCs w:val="20"/>
              </w:rPr>
            </m:ctrlPr>
          </m:sSubSupPr>
          <m:e>
            <m:r>
              <w:rPr>
                <w:rFonts w:ascii="Cambria Math" w:eastAsia="SimSun" w:hAnsi="Cambria Math"/>
                <w:szCs w:val="20"/>
              </w:rPr>
              <m:t>N</m:t>
            </m:r>
          </m:e>
          <m:sub>
            <m:r>
              <m:rPr>
                <m:nor/>
              </m:rPr>
              <w:rPr>
                <w:rFonts w:ascii="Cambria Math" w:eastAsia="SimSun"/>
                <w:szCs w:val="20"/>
              </w:rPr>
              <m:t>BWP</m:t>
            </m:r>
          </m:sub>
          <m:sup>
            <m:r>
              <m:rPr>
                <m:nor/>
              </m:rPr>
              <w:rPr>
                <w:rFonts w:eastAsia="SimSun"/>
                <w:szCs w:val="20"/>
              </w:rPr>
              <m:t>size</m:t>
            </m:r>
          </m:sup>
        </m:sSubSup>
      </m:oMath>
      <w:r w:rsidRPr="00A1384F">
        <w:rPr>
          <w:rFonts w:eastAsia="SimSun"/>
          <w:szCs w:val="20"/>
        </w:rPr>
        <w:t xml:space="preserve"> P</w:t>
      </w:r>
      <w:r w:rsidRPr="00A1384F">
        <w:rPr>
          <w:rFonts w:eastAsia="DengXian"/>
          <w:szCs w:val="20"/>
        </w:rPr>
        <w:t>RBs</w:t>
      </w:r>
      <w:r w:rsidRPr="00A1384F">
        <w:rPr>
          <w:rFonts w:eastAsia="SimSun"/>
          <w:szCs w:val="20"/>
        </w:rPr>
        <w:t xml:space="preserve">. </w:t>
      </w:r>
    </w:p>
    <w:p w14:paraId="02BF147E" w14:textId="77777777" w:rsidR="00C724CE" w:rsidRPr="00A1384F" w:rsidRDefault="00C724CE" w:rsidP="00C724CE">
      <w:pPr>
        <w:spacing w:after="180" w:line="240" w:lineRule="auto"/>
        <w:rPr>
          <w:rFonts w:eastAsia="SimSun"/>
          <w:szCs w:val="20"/>
        </w:rPr>
      </w:pPr>
      <w:r w:rsidRPr="00A1384F">
        <w:rPr>
          <w:rFonts w:eastAsia="SimSun"/>
          <w:szCs w:val="20"/>
        </w:rPr>
        <w:lastRenderedPageBreak/>
        <w:t xml:space="preserve">The PUCCH resource set includes sixteen resources, each corresponding to a PUCCH format, a first symbol, a duration, a PRB offset </w:t>
      </w:r>
      <m:oMath>
        <m:sSubSup>
          <m:sSubSupPr>
            <m:ctrlPr>
              <w:rPr>
                <w:rFonts w:ascii="Cambria Math" w:eastAsia="SimSun" w:hAnsi="Cambria Math"/>
                <w:szCs w:val="20"/>
              </w:rPr>
            </m:ctrlPr>
          </m:sSubSupPr>
          <m:e>
            <m:r>
              <w:rPr>
                <w:rFonts w:ascii="Cambria Math" w:eastAsia="SimSun" w:hAnsi="Cambria Math"/>
                <w:szCs w:val="20"/>
              </w:rPr>
              <m:t>RB</m:t>
            </m:r>
          </m:e>
          <m:sub>
            <m:r>
              <m:rPr>
                <m:nor/>
              </m:rPr>
              <w:rPr>
                <w:rFonts w:ascii="Cambria Math" w:eastAsia="SimSun"/>
                <w:szCs w:val="20"/>
              </w:rPr>
              <m:t>BWP</m:t>
            </m:r>
          </m:sub>
          <m:sup>
            <m:r>
              <m:rPr>
                <m:nor/>
              </m:rPr>
              <w:rPr>
                <w:rFonts w:eastAsia="SimSun"/>
                <w:szCs w:val="20"/>
              </w:rPr>
              <m:t>offset</m:t>
            </m:r>
          </m:sup>
        </m:sSubSup>
      </m:oMath>
      <w:r w:rsidRPr="00A1384F">
        <w:rPr>
          <w:rFonts w:eastAsia="SimSun"/>
          <w:szCs w:val="20"/>
        </w:rPr>
        <w:t xml:space="preserve">, and a cyclic shift index set for a PUCCH transmission. </w:t>
      </w:r>
    </w:p>
    <w:p w14:paraId="7781E59C"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a PUCCH using frequency hopping if not provided </w:t>
      </w:r>
      <w:r w:rsidRPr="00A1384F">
        <w:rPr>
          <w:rFonts w:eastAsia="SimSun"/>
          <w:i/>
          <w:szCs w:val="20"/>
        </w:rPr>
        <w:t>useInterlacePUCCH-PUSCH</w:t>
      </w:r>
      <w:r w:rsidRPr="00A1384F">
        <w:rPr>
          <w:rFonts w:eastAsia="SimSun"/>
          <w:iCs/>
          <w:szCs w:val="20"/>
        </w:rPr>
        <w:t xml:space="preserve"> in </w:t>
      </w:r>
      <w:r w:rsidRPr="00A1384F">
        <w:rPr>
          <w:rFonts w:eastAsia="SimSun"/>
          <w:i/>
          <w:szCs w:val="20"/>
        </w:rPr>
        <w:t>BWP-UplinkCommon</w:t>
      </w:r>
      <w:r w:rsidRPr="00A1384F">
        <w:rPr>
          <w:rFonts w:eastAsia="SimSun"/>
          <w:color w:val="000000"/>
          <w:szCs w:val="20"/>
        </w:rPr>
        <w:t>; otherwise,</w:t>
      </w:r>
      <w:r w:rsidRPr="00A1384F">
        <w:rPr>
          <w:rFonts w:eastAsia="SimSun"/>
          <w:iCs/>
          <w:szCs w:val="20"/>
        </w:rPr>
        <w:t xml:space="preserve"> the UE transmits a PUCCH without frequency hopping</w:t>
      </w:r>
      <w:r w:rsidRPr="00A1384F">
        <w:rPr>
          <w:rFonts w:eastAsia="SimSun"/>
          <w:szCs w:val="20"/>
        </w:rPr>
        <w:t xml:space="preserve">. </w:t>
      </w:r>
    </w:p>
    <w:p w14:paraId="4D528896" w14:textId="77777777" w:rsidR="00C724CE" w:rsidRPr="00A1384F" w:rsidRDefault="00C724CE" w:rsidP="00C724CE">
      <w:pPr>
        <w:spacing w:after="180" w:line="240" w:lineRule="auto"/>
        <w:rPr>
          <w:rFonts w:eastAsia="SimSun"/>
          <w:szCs w:val="20"/>
          <w:lang w:eastAsia="zh-CN"/>
        </w:rPr>
      </w:pPr>
      <w:r w:rsidRPr="00A1384F">
        <w:rPr>
          <w:rFonts w:eastAsia="SimSun" w:hint="eastAsia"/>
          <w:szCs w:val="20"/>
          <w:lang w:eastAsia="zh-CN"/>
        </w:rPr>
        <w:t>An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 for a</w:t>
      </w:r>
      <w:r w:rsidRPr="00A1384F">
        <w:rPr>
          <w:rFonts w:eastAsia="SimSun"/>
          <w:szCs w:val="20"/>
        </w:rPr>
        <w:t xml:space="preserve"> PUCCH resource with PUCCH format 1</w:t>
      </w:r>
      <w:r w:rsidRPr="00A1384F">
        <w:rPr>
          <w:rFonts w:eastAsia="SimSun" w:hint="eastAsia"/>
          <w:szCs w:val="20"/>
        </w:rPr>
        <w:t xml:space="preserve"> in </w:t>
      </w:r>
      <w:r w:rsidRPr="00A1384F">
        <w:rPr>
          <w:rFonts w:eastAsia="SimSun"/>
          <w:szCs w:val="20"/>
        </w:rPr>
        <w:t>Table 9.2.1-1</w:t>
      </w:r>
      <w:ins w:id="60" w:author="Zuomin Wu" w:date="2021-08-02T12:07:00Z">
        <w:r>
          <w:rPr>
            <w:rFonts w:eastAsia="SimSun"/>
            <w:szCs w:val="20"/>
          </w:rPr>
          <w:t xml:space="preserve"> </w:t>
        </w:r>
        <w:r>
          <w:rPr>
            <w:rFonts w:eastAsia="SimSun"/>
            <w:szCs w:val="20"/>
            <w:lang w:eastAsia="zh-CN"/>
          </w:rPr>
          <w:t xml:space="preserve">except when </w:t>
        </w:r>
      </w:ins>
      <w:ins w:id="61" w:author="Zuomin Wu" w:date="2021-08-02T12:12:00Z">
        <w:r w:rsidRPr="00F02DA2">
          <w:rPr>
            <w:rFonts w:eastAsia="SimSun"/>
            <w:szCs w:val="20"/>
            <w:lang w:val="x-none"/>
          </w:rPr>
          <w:t>index 3, 7, or 11</w:t>
        </w:r>
      </w:ins>
      <w:ins w:id="62" w:author="Zuomin Wu" w:date="2021-08-02T12:11:00Z">
        <w:r w:rsidRPr="00F02DA2">
          <w:rPr>
            <w:rFonts w:eastAsia="SimSun"/>
            <w:szCs w:val="20"/>
          </w:rPr>
          <w:t xml:space="preserve"> is </w:t>
        </w:r>
      </w:ins>
      <w:ins w:id="63" w:author="Zuomin Wu" w:date="2021-08-02T12:12:00Z">
        <w:r>
          <w:rPr>
            <w:rFonts w:eastAsia="SimSun"/>
            <w:szCs w:val="20"/>
          </w:rPr>
          <w:t>indicated</w:t>
        </w:r>
      </w:ins>
      <w:ins w:id="64" w:author="Zuomin Wu" w:date="2021-08-02T12:11:00Z">
        <w:r w:rsidRPr="00F02DA2">
          <w:rPr>
            <w:rFonts w:eastAsia="SimSun"/>
            <w:szCs w:val="20"/>
          </w:rPr>
          <w:t xml:space="preserve"> by </w:t>
        </w:r>
        <w:r w:rsidRPr="00F02DA2">
          <w:rPr>
            <w:rFonts w:eastAsia="SimSun"/>
            <w:i/>
            <w:szCs w:val="20"/>
          </w:rPr>
          <w:t>pucch-ResourceCommon</w:t>
        </w:r>
        <w:r w:rsidRPr="00F02DA2">
          <w:rPr>
            <w:rFonts w:eastAsia="SimSun"/>
            <w:szCs w:val="20"/>
          </w:rPr>
          <w:t xml:space="preserve"> and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ins>
      <w:ins w:id="65" w:author="Zuomin Wu" w:date="2021-08-02T12:13:00Z">
        <w:r w:rsidRPr="001D31C2">
          <w:rPr>
            <w:rFonts w:eastAsia="SimSun"/>
            <w:szCs w:val="20"/>
          </w:rPr>
          <w:t xml:space="preserve"> </w:t>
        </w:r>
        <w:r w:rsidRPr="00F02DA2">
          <w:rPr>
            <w:rFonts w:eastAsia="SimSun"/>
            <w:szCs w:val="20"/>
          </w:rPr>
          <w:t>is provided</w:t>
        </w:r>
      </w:ins>
      <w:r w:rsidRPr="00A1384F">
        <w:rPr>
          <w:rFonts w:eastAsia="SimSun"/>
          <w:szCs w:val="20"/>
        </w:rPr>
        <w:t>.</w:t>
      </w:r>
      <w:r w:rsidRPr="00A1384F">
        <w:rPr>
          <w:rFonts w:eastAsia="SimSun" w:hint="eastAsia"/>
          <w:szCs w:val="20"/>
          <w:lang w:eastAsia="zh-CN"/>
        </w:rPr>
        <w:t xml:space="preserve"> </w:t>
      </w:r>
    </w:p>
    <w:p w14:paraId="724EB715" w14:textId="77777777" w:rsidR="00C724CE" w:rsidRPr="00A1384F" w:rsidRDefault="00C724CE" w:rsidP="00C724CE">
      <w:pPr>
        <w:spacing w:after="180" w:line="240" w:lineRule="auto"/>
        <w:rPr>
          <w:rFonts w:eastAsia="SimSun"/>
          <w:szCs w:val="20"/>
        </w:rPr>
      </w:pPr>
      <w:r w:rsidRPr="00A1384F">
        <w:rPr>
          <w:rFonts w:eastAsia="SimSun"/>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SimSun"/>
          <w:szCs w:val="20"/>
        </w:rPr>
      </w:pPr>
      <w:r w:rsidRPr="00A1384F">
        <w:rPr>
          <w:rFonts w:eastAsia="SimSun"/>
          <w:szCs w:val="20"/>
        </w:rPr>
        <w:t xml:space="preserve">If a UE is not provided any of </w:t>
      </w:r>
      <w:r w:rsidRPr="00A1384F">
        <w:rPr>
          <w:rFonts w:eastAsia="SimSun"/>
          <w:i/>
          <w:szCs w:val="20"/>
          <w:lang w:eastAsia="zh-CN"/>
        </w:rPr>
        <w:t>pdsch-</w:t>
      </w:r>
      <w:r w:rsidRPr="00A1384F">
        <w:rPr>
          <w:rFonts w:eastAsia="SimSun" w:cs="Arial"/>
          <w:i/>
          <w:szCs w:val="20"/>
          <w:lang w:eastAsia="zh-CN"/>
        </w:rPr>
        <w:t>HARQ-ACK-Codebook</w:t>
      </w:r>
      <w:r w:rsidRPr="00A1384F">
        <w:rPr>
          <w:rFonts w:eastAsia="SimSun" w:cs="Arial"/>
          <w:szCs w:val="20"/>
          <w:lang w:eastAsia="zh-CN"/>
        </w:rPr>
        <w:t xml:space="preserve">, </w:t>
      </w:r>
      <w:r w:rsidRPr="00A1384F">
        <w:rPr>
          <w:rFonts w:eastAsia="SimSun"/>
          <w:i/>
          <w:szCs w:val="20"/>
        </w:rPr>
        <w:t>pdsch-</w:t>
      </w:r>
      <w:r w:rsidRPr="00A1384F">
        <w:rPr>
          <w:rFonts w:eastAsia="SimSun" w:cs="Arial"/>
          <w:i/>
          <w:szCs w:val="20"/>
          <w:lang w:eastAsia="zh-CN"/>
        </w:rPr>
        <w:t>HARQ-ACK-Codebook</w:t>
      </w:r>
      <w:r w:rsidRPr="00A1384F">
        <w:rPr>
          <w:rFonts w:eastAsia="SimSun" w:cs="Arial" w:hint="eastAsia"/>
          <w:i/>
          <w:szCs w:val="20"/>
          <w:lang w:eastAsia="zh-CN"/>
        </w:rPr>
        <w:t>-r16</w:t>
      </w:r>
      <w:r w:rsidRPr="00A1384F">
        <w:rPr>
          <w:rFonts w:eastAsia="SimSun" w:cs="Arial"/>
          <w:szCs w:val="20"/>
          <w:lang w:eastAsia="zh-CN"/>
        </w:rPr>
        <w:t>, or</w:t>
      </w:r>
      <w:r w:rsidRPr="00A1384F">
        <w:rPr>
          <w:rFonts w:eastAsia="SimSun" w:cs="Arial" w:hint="eastAsia"/>
          <w:szCs w:val="20"/>
          <w:lang w:eastAsia="zh-CN"/>
        </w:rPr>
        <w:t xml:space="preserve"> </w:t>
      </w:r>
      <w:r w:rsidRPr="00A1384F">
        <w:rPr>
          <w:rFonts w:eastAsia="SimSun"/>
          <w:i/>
          <w:szCs w:val="20"/>
        </w:rPr>
        <w:t>pdsch-HARQ-ACK-OneShotFeedback</w:t>
      </w:r>
      <w:r w:rsidRPr="00A1384F">
        <w:rPr>
          <w:rFonts w:eastAsia="SimSun"/>
          <w:szCs w:val="20"/>
        </w:rPr>
        <w:t xml:space="preserve">, </w:t>
      </w:r>
      <w:r w:rsidRPr="00A1384F">
        <w:rPr>
          <w:rFonts w:eastAsia="SimSun" w:cs="Arial"/>
          <w:szCs w:val="20"/>
          <w:lang w:eastAsia="zh-CN"/>
        </w:rPr>
        <w:t xml:space="preserve">the </w:t>
      </w:r>
      <w:r w:rsidRPr="00A1384F">
        <w:rPr>
          <w:rFonts w:eastAsia="SimSun"/>
          <w:szCs w:val="20"/>
        </w:rPr>
        <w:t xml:space="preserve">UE generates at most one HARQ-ACK information bit. </w:t>
      </w:r>
    </w:p>
    <w:p w14:paraId="3BDB3844" w14:textId="77777777" w:rsidR="00C724CE" w:rsidRPr="00A1384F" w:rsidRDefault="00C724CE" w:rsidP="00C724CE">
      <w:pPr>
        <w:spacing w:after="180" w:line="240" w:lineRule="auto"/>
        <w:rPr>
          <w:rFonts w:eastAsia="SimSun"/>
          <w:color w:val="000000"/>
          <w:szCs w:val="20"/>
        </w:rPr>
      </w:pPr>
      <w:r w:rsidRPr="00A1384F">
        <w:rPr>
          <w:rFonts w:eastAsia="SimSun"/>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oMath>
      <w:r w:rsidRPr="00A1384F">
        <w:rPr>
          <w:rFonts w:eastAsia="SimSun"/>
          <w:szCs w:val="20"/>
        </w:rPr>
        <w:t xml:space="preserve">, </w:t>
      </w:r>
      <m:oMath>
        <m:r>
          <w:rPr>
            <w:rFonts w:ascii="Cambria Math" w:eastAsia="SimSun" w:hAnsi="Cambria Math"/>
            <w:szCs w:val="20"/>
          </w:rPr>
          <m:t>0</m:t>
        </m:r>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≤15</m:t>
        </m:r>
      </m:oMath>
      <w:r w:rsidRPr="00A1384F">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r</m:t>
            </m:r>
          </m:e>
          <m:sub>
            <m:r>
              <m:rPr>
                <m:sty m:val="p"/>
              </m:rPr>
              <w:rPr>
                <w:rFonts w:ascii="Cambria Math" w:eastAsia="SimSun" w:hAnsi="Cambria Math"/>
                <w:szCs w:val="20"/>
              </w:rPr>
              <m:t>PUCCH</m:t>
            </m:r>
          </m:sub>
        </m:sSub>
        <m:r>
          <w:rPr>
            <w:rFonts w:ascii="Cambria Math" w:eastAsia="SimSun" w:hAnsi="Cambria Math"/>
            <w:szCs w:val="20"/>
          </w:rPr>
          <m:t>=</m:t>
        </m:r>
        <m:d>
          <m:dPr>
            <m:begChr m:val="⌊"/>
            <m:endChr m:val="⌋"/>
            <m:ctrlPr>
              <w:rPr>
                <w:rFonts w:ascii="Cambria Math" w:eastAsia="SimSun" w:hAnsi="Cambria Math"/>
                <w:i/>
                <w:szCs w:val="20"/>
              </w:rPr>
            </m:ctrlPr>
          </m:dPr>
          <m:e>
            <m:f>
              <m:fPr>
                <m:ctrlPr>
                  <w:rPr>
                    <w:rFonts w:ascii="Cambria Math" w:eastAsia="SimSun" w:hAnsi="Cambria Math"/>
                    <w:i/>
                    <w:szCs w:val="20"/>
                  </w:rPr>
                </m:ctrlPr>
              </m:fPr>
              <m:num>
                <m:r>
                  <w:rPr>
                    <w:rFonts w:ascii="Cambria Math" w:eastAsia="SimSun" w:hAnsi="Cambria Math"/>
                    <w:szCs w:val="20"/>
                  </w:rPr>
                  <m:t>2</m:t>
                </m:r>
                <m:sSub>
                  <m:sSubPr>
                    <m:ctrlPr>
                      <w:rPr>
                        <w:rFonts w:ascii="Cambria Math" w:eastAsia="SimSun" w:hAnsi="Cambria Math"/>
                        <w:i/>
                        <w:szCs w:val="20"/>
                      </w:rPr>
                    </m:ctrlPr>
                  </m:sSubPr>
                  <m:e>
                    <m:r>
                      <w:rPr>
                        <w:rFonts w:ascii="Cambria Math" w:eastAsia="SimSun" w:hAnsi="Cambria Math" w:cs="Cambria Math"/>
                        <w:szCs w:val="20"/>
                      </w:rPr>
                      <m:t>⋅</m:t>
                    </m:r>
                    <m:r>
                      <w:rPr>
                        <w:rFonts w:ascii="Cambria Math" w:eastAsia="SimSun" w:hAnsi="Cambria Math"/>
                        <w:szCs w:val="20"/>
                      </w:rPr>
                      <m:t>n</m:t>
                    </m:r>
                  </m:e>
                  <m:sub>
                    <m:r>
                      <m:rPr>
                        <m:sty m:val="p"/>
                      </m:rPr>
                      <w:rPr>
                        <w:rFonts w:ascii="Cambria Math" w:eastAsia="SimSun" w:hAnsi="Cambria Math"/>
                        <w:szCs w:val="20"/>
                      </w:rPr>
                      <m:t>CCE,0</m:t>
                    </m: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den>
            </m:f>
          </m:e>
        </m:d>
        <m:r>
          <w:rPr>
            <w:rFonts w:ascii="Cambria Math" w:eastAsia="SimSun" w:hAnsi="Cambria Math"/>
            <w:szCs w:val="20"/>
          </w:rPr>
          <m:t>+2</m:t>
        </m:r>
        <m:r>
          <w:rPr>
            <w:rFonts w:ascii="Cambria Math" w:eastAsia="SimSun" w:hAnsi="Cambria Math" w:cs="Cambria Math"/>
            <w:szCs w:val="20"/>
          </w:rPr>
          <m:t>⋅</m:t>
        </m:r>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m:t>
            </m:r>
          </m:sub>
        </m:sSub>
      </m:oMath>
      <w:r w:rsidRPr="00A1384F">
        <w:rPr>
          <w:rFonts w:eastAsia="SimSun"/>
          <w:szCs w:val="20"/>
        </w:rPr>
        <w:t xml:space="preserve"> is a number of CCEs in a CORESET of a PDCCH reception with the DCI format, as described in clause 10.1,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CCE,0</m:t>
            </m:r>
          </m:sub>
        </m:sSub>
      </m:oMath>
      <w:r w:rsidRPr="00A1384F">
        <w:rPr>
          <w:rFonts w:eastAsia="SimSun"/>
          <w:szCs w:val="20"/>
        </w:rPr>
        <w:t xml:space="preserve"> is the index of a first CCE for the PDCCH reception, and </w:t>
      </w:r>
      <m:oMath>
        <m:sSub>
          <m:sSubPr>
            <m:ctrlPr>
              <w:rPr>
                <w:rFonts w:ascii="Cambria Math" w:eastAsia="SimSun" w:hAnsi="Cambria Math"/>
                <w:i/>
                <w:szCs w:val="20"/>
              </w:rPr>
            </m:ctrlPr>
          </m:sSubPr>
          <m:e>
            <m:r>
              <w:rPr>
                <w:rFonts w:ascii="Cambria Math" w:eastAsia="SimSun" w:hAnsi="Cambria Math"/>
                <w:szCs w:val="20"/>
              </w:rPr>
              <m:t>∆</m:t>
            </m:r>
          </m:e>
          <m:sub>
            <m:r>
              <m:rPr>
                <m:sty m:val="p"/>
              </m:rPr>
              <w:rPr>
                <w:rFonts w:ascii="Cambria Math" w:eastAsia="SimSun" w:hAnsi="Cambria Math"/>
                <w:szCs w:val="20"/>
              </w:rPr>
              <m:t>PRI</m:t>
            </m:r>
          </m:sub>
        </m:sSub>
      </m:oMath>
      <w:r w:rsidRPr="00A1384F">
        <w:rPr>
          <w:rFonts w:eastAsia="SimSun"/>
          <w:szCs w:val="20"/>
          <w:lang w:eastAsia="zh-CN"/>
        </w:rPr>
        <w:t xml:space="preserve"> is a value of the PUCCH resource indicator</w:t>
      </w:r>
      <w:r w:rsidRPr="00A1384F">
        <w:rPr>
          <w:rFonts w:eastAsia="SimSun"/>
          <w:szCs w:val="20"/>
        </w:rPr>
        <w:t xml:space="preserve"> field in the DCI format.</w:t>
      </w:r>
      <w:r w:rsidRPr="00A1384F">
        <w:rPr>
          <w:rFonts w:eastAsia="SimSun"/>
          <w:color w:val="000000"/>
          <w:szCs w:val="20"/>
        </w:rPr>
        <w:t xml:space="preserve"> </w:t>
      </w:r>
    </w:p>
    <w:p w14:paraId="640A6311"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=0</m:t>
        </m:r>
      </m:oMath>
      <w:r w:rsidRPr="00F02DA2">
        <w:rPr>
          <w:rFonts w:eastAsia="SimSun"/>
          <w:szCs w:val="20"/>
        </w:rPr>
        <w:t xml:space="preserve"> and a UE is provided a PUCCH resource by </w:t>
      </w:r>
      <w:r w:rsidRPr="00F02DA2">
        <w:rPr>
          <w:rFonts w:eastAsia="SimSun"/>
          <w:i/>
          <w:szCs w:val="20"/>
        </w:rPr>
        <w:t>pucch-ResourceCommon</w:t>
      </w:r>
      <w:r w:rsidRPr="00F02DA2">
        <w:rPr>
          <w:rFonts w:eastAsia="SimSun"/>
          <w:szCs w:val="20"/>
        </w:rPr>
        <w:t xml:space="preserve"> and is not provided </w:t>
      </w:r>
      <w:r w:rsidRPr="00F02DA2">
        <w:rPr>
          <w:rFonts w:eastAsia="SimSun"/>
          <w:i/>
          <w:szCs w:val="20"/>
        </w:rPr>
        <w:t xml:space="preserve">useInterlacePUCCH-PUSCH </w:t>
      </w:r>
      <w:r w:rsidRPr="00F02DA2">
        <w:rPr>
          <w:rFonts w:eastAsia="SimSun"/>
          <w:iCs/>
          <w:szCs w:val="20"/>
        </w:rPr>
        <w:t xml:space="preserve">in </w:t>
      </w:r>
      <w:r w:rsidRPr="00F02DA2">
        <w:rPr>
          <w:rFonts w:eastAsia="SimSun"/>
          <w:i/>
          <w:szCs w:val="20"/>
        </w:rPr>
        <w:t>BWP-UplinkCommon</w:t>
      </w:r>
    </w:p>
    <w:p w14:paraId="7D875F42"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where </w:t>
      </w:r>
      <m:oMath>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r w:rsidRPr="00F02DA2">
        <w:rPr>
          <w:rFonts w:eastAsia="SimSun"/>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m:rPr>
            <m:nor/>
          </m:rPr>
          <w:rPr>
            <w:rFonts w:ascii="Cambria Math" w:eastAsia="SimSun" w:hAnsi="Cambria Math"/>
            <w:szCs w:val="20"/>
          </w:rPr>
          <m:t>mod</m:t>
        </m:r>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oMath>
    </w:p>
    <w:p w14:paraId="3B04F1BC"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m:oMath>
        <m:d>
          <m:dPr>
            <m:begChr m:val="⌊"/>
            <m:endChr m:val="⌋"/>
            <m:ctrlPr>
              <w:rPr>
                <w:rFonts w:ascii="Cambria Math" w:eastAsia="SimSun" w:hAnsi="Cambria Math"/>
                <w:i/>
                <w:szCs w:val="20"/>
              </w:rPr>
            </m:ctrlPr>
          </m:dPr>
          <m:e>
            <m:f>
              <m:fPr>
                <m:type m:val="lin"/>
                <m:ctrlPr>
                  <w:rPr>
                    <w:rFonts w:ascii="Cambria Math" w:eastAsia="SimSun" w:hAnsi="Cambria Math"/>
                    <w:i/>
                    <w:szCs w:val="20"/>
                  </w:rPr>
                </m:ctrlPr>
              </m:fPr>
              <m:num>
                <m:sSub>
                  <m:sSubPr>
                    <m:ctrlPr>
                      <w:rPr>
                        <w:rFonts w:ascii="Cambria Math" w:eastAsia="SimSun" w:hAnsi="Cambria Math"/>
                        <w:i/>
                        <w:szCs w:val="20"/>
                      </w:rPr>
                    </m:ctrlPr>
                  </m:sSubPr>
                  <m:e>
                    <m:r>
                      <w:rPr>
                        <w:rFonts w:ascii="Cambria Math" w:eastAsia="SimSun" w:hAnsi="Cambria Math"/>
                        <w:szCs w:val="20"/>
                      </w:rPr>
                      <m:t>r</m:t>
                    </m:r>
                  </m:e>
                  <m:sub>
                    <m:r>
                      <m:rPr>
                        <m:nor/>
                      </m:rPr>
                      <w:rPr>
                        <w:rFonts w:eastAsia="SimSun"/>
                        <w:szCs w:val="20"/>
                      </w:rPr>
                      <m:t>PUCCH</m:t>
                    </m:r>
                    <m:ctrlPr>
                      <w:rPr>
                        <w:rFonts w:ascii="Cambria Math" w:eastAsia="SimSun" w:hAnsi="Cambria Math"/>
                        <w:szCs w:val="20"/>
                      </w:rPr>
                    </m:ctrlPr>
                  </m:sub>
                </m:sSub>
              </m:num>
              <m:den>
                <m:r>
                  <w:rPr>
                    <w:rFonts w:ascii="Cambria Math" w:eastAsia="SimSun" w:hAnsi="Cambria Math"/>
                    <w:szCs w:val="20"/>
                  </w:rPr>
                  <m:t>8</m:t>
                </m:r>
              </m:den>
            </m:f>
          </m:e>
        </m:d>
        <m:r>
          <w:rPr>
            <w:rFonts w:ascii="Cambria Math" w:eastAsia="SimSun" w:hAnsi="Cambria Math"/>
            <w:szCs w:val="20"/>
          </w:rPr>
          <m:t>=1</m:t>
        </m:r>
      </m:oMath>
      <w:r w:rsidRPr="00F02DA2">
        <w:rPr>
          <w:rFonts w:eastAsia="SimSun"/>
          <w:szCs w:val="20"/>
        </w:rPr>
        <w:t xml:space="preserve"> and a UE is provided a PUCCH resource by </w:t>
      </w:r>
      <w:r w:rsidRPr="00F02DA2">
        <w:rPr>
          <w:rFonts w:eastAsia="SimSun"/>
          <w:i/>
          <w:szCs w:val="20"/>
        </w:rPr>
        <w:t>pucch-ResourceCommon</w:t>
      </w:r>
      <w:r w:rsidRPr="00F02DA2">
        <w:rPr>
          <w:rFonts w:eastAsia="SimSun"/>
          <w:szCs w:val="20"/>
        </w:rPr>
        <w:t xml:space="preserve"> and is not provided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p>
    <w:p w14:paraId="47BA92C3"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w:t>
      </w:r>
      <w:r w:rsidRPr="00F02DA2">
        <w:rPr>
          <w:rFonts w:eastAsia="SimSun"/>
          <w:szCs w:val="20"/>
          <w:lang w:val="x-none"/>
        </w:rPr>
        <w:t xml:space="preserve">PRB </w:t>
      </w:r>
      <w:r w:rsidRPr="00F02DA2">
        <w:rPr>
          <w:rFonts w:eastAsia="SimSun"/>
          <w:szCs w:val="20"/>
        </w:rPr>
        <w:t xml:space="preserve">index of the PUCCH transmission in the first hop as </w:t>
      </w:r>
      <m:oMath>
        <m:sSubSup>
          <m:sSubSupPr>
            <m:ctrlPr>
              <w:rPr>
                <w:rFonts w:ascii="Cambria Math" w:eastAsia="SimSun" w:hAnsi="Cambria Math"/>
                <w:szCs w:val="20"/>
                <w:lang w:val="x-none"/>
              </w:rPr>
            </m:ctrlPr>
          </m:sSubSupPr>
          <m:e>
            <m:sSubSup>
              <m:sSubSupPr>
                <m:ctrlPr>
                  <w:rPr>
                    <w:rFonts w:ascii="Cambria Math" w:eastAsia="SimSun" w:hAnsi="Cambria Math"/>
                    <w:szCs w:val="20"/>
                    <w:lang w:val="x-none"/>
                  </w:rPr>
                </m:ctrlPr>
              </m:sSubSupPr>
              <m:e>
                <m:r>
                  <w:rPr>
                    <w:rFonts w:ascii="Cambria Math" w:eastAsia="SimSun" w:hAnsi="Cambria Math"/>
                    <w:szCs w:val="20"/>
                    <w:lang w:val="x-none"/>
                  </w:rPr>
                  <m:t>N</m:t>
                </m:r>
              </m:e>
              <m:sub>
                <m:r>
                  <m:rPr>
                    <m:nor/>
                  </m:rPr>
                  <w:rPr>
                    <w:rFonts w:ascii="Cambria Math" w:eastAsia="SimSun"/>
                    <w:szCs w:val="20"/>
                    <w:lang w:val="x-none"/>
                  </w:rPr>
                  <m:t>BWP</m:t>
                </m:r>
              </m:sub>
              <m:sup>
                <m:r>
                  <m:rPr>
                    <m:nor/>
                  </m:rPr>
                  <w:rPr>
                    <w:rFonts w:eastAsia="SimSun"/>
                    <w:szCs w:val="20"/>
                    <w:lang w:val="x-none"/>
                  </w:rPr>
                  <m:t>size</m:t>
                </m:r>
              </m:sup>
            </m:sSubSup>
            <m:r>
              <w:rPr>
                <w:rFonts w:ascii="Cambria Math" w:eastAsia="SimSun" w:hAnsi="Cambria Math"/>
                <w:szCs w:val="20"/>
                <w:lang w:val="x-none"/>
              </w:rPr>
              <m:t>-1-RB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and the PRB index of the PUCCH transmission in the second hop as </w:t>
      </w:r>
      <m:oMath>
        <m:sSubSup>
          <m:sSubSupPr>
            <m:ctrlPr>
              <w:rPr>
                <w:rFonts w:ascii="Cambria Math" w:eastAsia="SimSun" w:hAnsi="Cambria Math"/>
                <w:szCs w:val="20"/>
                <w:lang w:val="x-none"/>
              </w:rPr>
            </m:ctrlPr>
          </m:sSubSupPr>
          <m:e>
            <m:r>
              <w:rPr>
                <w:rFonts w:ascii="Cambria Math" w:eastAsia="SimSun" w:hAnsi="Cambria Math"/>
                <w:szCs w:val="20"/>
                <w:lang w:val="x-none"/>
              </w:rPr>
              <m:t>RB</m:t>
            </m:r>
          </m:e>
          <m:sub>
            <m:r>
              <m:rPr>
                <m:nor/>
              </m:rPr>
              <w:rPr>
                <w:rFonts w:ascii="Cambria Math" w:eastAsia="SimSun"/>
                <w:szCs w:val="20"/>
                <w:lang w:val="x-none"/>
              </w:rPr>
              <m:t>BWP</m:t>
            </m:r>
          </m:sub>
          <m:sup>
            <m:r>
              <m:rPr>
                <m:nor/>
              </m:rPr>
              <w:rPr>
                <w:rFonts w:eastAsia="SimSun"/>
                <w:szCs w:val="20"/>
                <w:lang w:val="x-none"/>
              </w:rPr>
              <m:t>offset</m:t>
            </m:r>
          </m:sup>
        </m:sSubSup>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r>
                      <w:rPr>
                        <w:rFonts w:ascii="Cambria Math" w:eastAsia="SimSun" w:hAnsi="Cambria Math"/>
                        <w:szCs w:val="20"/>
                        <w:lang w:val="x-none"/>
                      </w:rPr>
                      <m:t>-8</m:t>
                    </m:r>
                  </m:e>
                </m:d>
              </m:num>
              <m:den>
                <m:sSub>
                  <m:sSubPr>
                    <m:ctrlPr>
                      <w:rPr>
                        <w:rFonts w:ascii="Cambria Math" w:eastAsia="SimSun" w:hAnsi="Cambria Math"/>
                        <w:i/>
                        <w:szCs w:val="20"/>
                      </w:rPr>
                    </m:ctrlPr>
                  </m:sSubPr>
                  <m:e>
                    <m:r>
                      <w:rPr>
                        <w:rFonts w:ascii="Cambria Math" w:eastAsia="SimSun" w:hAnsi="Cambria Math"/>
                        <w:szCs w:val="20"/>
                      </w:rPr>
                      <m:t>N</m:t>
                    </m:r>
                  </m:e>
                  <m:sub>
                    <m:r>
                      <m:rPr>
                        <m:sty m:val="p"/>
                      </m:rPr>
                      <w:rPr>
                        <w:rFonts w:ascii="Cambria Math" w:eastAsia="SimSun" w:hAnsi="Cambria Math"/>
                        <w:szCs w:val="20"/>
                      </w:rPr>
                      <m:t>CS</m:t>
                    </m:r>
                  </m:sub>
                </m:sSub>
              </m:den>
            </m:f>
          </m:e>
        </m:d>
      </m:oMath>
      <w:r w:rsidRPr="00F02DA2">
        <w:rPr>
          <w:rFonts w:eastAsia="SimSun"/>
          <w:szCs w:val="20"/>
        </w:rPr>
        <w:t xml:space="preserve"> </w:t>
      </w:r>
    </w:p>
    <w:p w14:paraId="5B9D1808" w14:textId="77777777" w:rsidR="00C724CE" w:rsidRPr="00F02DA2" w:rsidRDefault="00C724CE" w:rsidP="00C724CE">
      <w:pPr>
        <w:spacing w:after="180" w:line="240" w:lineRule="auto"/>
        <w:ind w:left="568" w:hanging="284"/>
        <w:rPr>
          <w:rFonts w:eastAsia="SimSun"/>
          <w:szCs w:val="20"/>
          <w:lang w:val="x-none"/>
        </w:rPr>
      </w:pPr>
      <w:r w:rsidRPr="00F02DA2">
        <w:rPr>
          <w:rFonts w:eastAsia="SimSun"/>
          <w:szCs w:val="20"/>
          <w:lang w:val="x-none"/>
        </w:rPr>
        <w:t>-</w:t>
      </w:r>
      <w:r w:rsidRPr="00F02DA2">
        <w:rPr>
          <w:rFonts w:eastAsia="SimSun"/>
          <w:szCs w:val="20"/>
          <w:lang w:val="x-none"/>
        </w:rPr>
        <w:tab/>
        <w:t xml:space="preserve">the </w:t>
      </w:r>
      <w:r w:rsidRPr="00F02DA2">
        <w:rPr>
          <w:rFonts w:eastAsia="SimSun"/>
          <w:szCs w:val="20"/>
        </w:rPr>
        <w:t xml:space="preserve">UE determines the initial cyclic shift index in the set of initial cyclic shift indexes as </w:t>
      </w:r>
      <w:r w:rsidRPr="00F02DA2">
        <w:rPr>
          <w:rFonts w:eastAsia="SimSun"/>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SimSun"/>
          <w:szCs w:val="20"/>
        </w:rPr>
      </w:pPr>
      <w:r w:rsidRPr="00F02DA2">
        <w:rPr>
          <w:rFonts w:eastAsia="SimSun"/>
          <w:color w:val="000000"/>
          <w:szCs w:val="20"/>
        </w:rPr>
        <w:t xml:space="preserve">If </w:t>
      </w:r>
      <w:bookmarkStart w:id="66" w:name="_Hlk78798680"/>
      <w:r w:rsidRPr="00F02DA2">
        <w:rPr>
          <w:rFonts w:eastAsia="SimSun"/>
          <w:szCs w:val="20"/>
        </w:rPr>
        <w:t xml:space="preserve">a UE is provided a PUCCH resource by </w:t>
      </w:r>
      <w:r w:rsidRPr="00F02DA2">
        <w:rPr>
          <w:rFonts w:eastAsia="SimSun"/>
          <w:i/>
          <w:szCs w:val="20"/>
        </w:rPr>
        <w:t>pucch-ResourceCommon</w:t>
      </w:r>
      <w:r w:rsidRPr="00F02DA2">
        <w:rPr>
          <w:rFonts w:eastAsia="SimSun"/>
          <w:szCs w:val="20"/>
        </w:rPr>
        <w:t xml:space="preserve"> and is provided </w:t>
      </w:r>
      <w:r w:rsidRPr="00F02DA2">
        <w:rPr>
          <w:rFonts w:eastAsia="SimSun"/>
          <w:i/>
          <w:szCs w:val="20"/>
        </w:rPr>
        <w:t>useInterlacePUCCH-PUSCH</w:t>
      </w:r>
      <w:r w:rsidRPr="00F02DA2">
        <w:rPr>
          <w:rFonts w:eastAsia="SimSun"/>
          <w:iCs/>
          <w:szCs w:val="20"/>
        </w:rPr>
        <w:t xml:space="preserve"> in </w:t>
      </w:r>
      <w:r w:rsidRPr="00F02DA2">
        <w:rPr>
          <w:rFonts w:eastAsia="SimSun"/>
          <w:i/>
          <w:szCs w:val="20"/>
        </w:rPr>
        <w:t>BWP-UplinkCommon</w:t>
      </w:r>
      <w:bookmarkEnd w:id="66"/>
    </w:p>
    <w:p w14:paraId="5920E245" w14:textId="77777777" w:rsidR="00C724CE" w:rsidRPr="00F02DA2" w:rsidRDefault="00C724CE" w:rsidP="00C724CE">
      <w:pPr>
        <w:spacing w:after="180" w:line="240" w:lineRule="auto"/>
        <w:ind w:left="568" w:hanging="284"/>
        <w:rPr>
          <w:rFonts w:eastAsia="SimSun"/>
          <w:szCs w:val="20"/>
        </w:rPr>
      </w:pPr>
      <w:r w:rsidRPr="00F02DA2">
        <w:rPr>
          <w:rFonts w:eastAsia="SimSun"/>
          <w:szCs w:val="20"/>
          <w:lang w:val="x-none"/>
        </w:rPr>
        <w:t>-</w:t>
      </w:r>
      <w:r w:rsidRPr="00F02DA2">
        <w:rPr>
          <w:rFonts w:eastAsia="SimSun"/>
          <w:szCs w:val="20"/>
          <w:lang w:val="x-none"/>
        </w:rPr>
        <w:tab/>
        <w:t xml:space="preserve">the UE determines </w:t>
      </w:r>
      <w:r w:rsidRPr="00F02DA2">
        <w:rPr>
          <w:rFonts w:eastAsia="SimSun"/>
          <w:szCs w:val="20"/>
        </w:rPr>
        <w:t xml:space="preserve">for the PUCCH resource </w:t>
      </w:r>
      <w:r w:rsidRPr="00F02DA2">
        <w:rPr>
          <w:rFonts w:eastAsia="SimSun"/>
          <w:szCs w:val="20"/>
          <w:lang w:val="x-none"/>
        </w:rPr>
        <w:t>an interlace index</w:t>
      </w:r>
      <w:r w:rsidRPr="00F02DA2">
        <w:rPr>
          <w:rFonts w:eastAsia="SimSun"/>
          <w:szCs w:val="20"/>
        </w:rPr>
        <w:t xml:space="preserve"> </w:t>
      </w:r>
      <m:oMath>
        <m:r>
          <w:rPr>
            <w:rFonts w:ascii="Cambria Math" w:eastAsia="SimSun" w:hAnsi="Cambria Math"/>
            <w:szCs w:val="20"/>
            <w:lang w:val="x-none"/>
          </w:rPr>
          <m:t>m</m:t>
        </m:r>
      </m:oMath>
      <w:r w:rsidRPr="00F02DA2">
        <w:rPr>
          <w:rFonts w:eastAsia="SimSun"/>
          <w:szCs w:val="20"/>
        </w:rPr>
        <w:t xml:space="preserve"> as </w:t>
      </w:r>
      <m:oMath>
        <m:r>
          <w:rPr>
            <w:rFonts w:ascii="Cambria Math" w:eastAsia="SimSun" w:hAnsi="Cambria Math"/>
            <w:szCs w:val="20"/>
            <w:lang w:val="x-none"/>
          </w:rPr>
          <m:t>m=</m:t>
        </m:r>
        <m:d>
          <m:dPr>
            <m:ctrlPr>
              <w:rPr>
                <w:rFonts w:ascii="Cambria Math" w:eastAsia="SimSun" w:hAnsi="Cambria Math"/>
                <w:i/>
                <w:szCs w:val="20"/>
                <w:lang w:val="x-none"/>
              </w:rPr>
            </m:ctrlPr>
          </m:dPr>
          <m:e>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d>
              <m:dPr>
                <m:begChr m:val="⌊"/>
                <m:endChr m:val="⌋"/>
                <m:ctrlPr>
                  <w:rPr>
                    <w:rFonts w:ascii="Cambria Math" w:eastAsia="SimSun" w:hAnsi="Cambria Math"/>
                    <w:i/>
                    <w:szCs w:val="20"/>
                    <w:lang w:val="x-none"/>
                  </w:rPr>
                </m:ctrlPr>
              </m:dPr>
              <m:e>
                <m:f>
                  <m:fPr>
                    <m:type m:val="lin"/>
                    <m:ctrlPr>
                      <w:rPr>
                        <w:rFonts w:ascii="Cambria Math" w:eastAsia="SimSun" w:hAnsi="Cambria Math"/>
                        <w:i/>
                        <w:szCs w:val="20"/>
                        <w:lang w:val="x-none"/>
                      </w:rPr>
                    </m:ctrlPr>
                  </m:fPr>
                  <m:num>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eastAsia="SimSun"/>
                            <w:szCs w:val="20"/>
                            <w:lang w:val="x-none"/>
                          </w:rPr>
                          <m:t>PUCCH</m:t>
                        </m:r>
                        <m:ctrlPr>
                          <w:rPr>
                            <w:rFonts w:ascii="Cambria Math" w:eastAsia="SimSun" w:hAnsi="Cambria Math"/>
                            <w:szCs w:val="20"/>
                            <w:lang w:val="x-none"/>
                          </w:rPr>
                        </m:ctrlPr>
                      </m:sub>
                    </m:sSub>
                  </m:num>
                  <m:den>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eastAsia="SimSun"/>
                            <w:szCs w:val="20"/>
                            <w:lang w:val="x-none"/>
                          </w:rPr>
                          <m:t>CS</m:t>
                        </m:r>
                        <m:ctrlPr>
                          <w:rPr>
                            <w:rFonts w:ascii="Cambria Math" w:eastAsia="SimSun" w:hAnsi="Cambria Math"/>
                            <w:szCs w:val="20"/>
                            <w:lang w:val="x-none"/>
                          </w:rPr>
                        </m:ctrlPr>
                      </m:sub>
                    </m:sSub>
                  </m:den>
                </m:f>
              </m:e>
            </m:d>
          </m:e>
        </m:d>
        <m:r>
          <m:rPr>
            <m:nor/>
          </m:rPr>
          <w:rPr>
            <w:rFonts w:ascii="Cambria Math" w:eastAsia="SimSun" w:hAnsi="Cambria Math"/>
            <w:szCs w:val="20"/>
          </w:rPr>
          <m:t>mod</m:t>
        </m:r>
        <m:r>
          <w:rPr>
            <w:rFonts w:ascii="Cambria Math" w:eastAsia="SimSun" w:hAnsi="Cambria Math"/>
            <w:szCs w:val="20"/>
          </w:rPr>
          <m:t>M</m:t>
        </m:r>
      </m:oMath>
      <w:r w:rsidRPr="00F02DA2">
        <w:rPr>
          <w:rFonts w:eastAsia="SimSun"/>
          <w:szCs w:val="20"/>
        </w:rPr>
        <w:t xml:space="preserve"> </w:t>
      </w:r>
      <w:r w:rsidRPr="00F02DA2">
        <w:rPr>
          <w:rFonts w:eastAsia="SimSun"/>
          <w:szCs w:val="20"/>
          <w:lang w:val="x-none"/>
        </w:rPr>
        <w:t xml:space="preserve">where </w:t>
      </w:r>
      <m:oMath>
        <m:r>
          <w:rPr>
            <w:rFonts w:ascii="Cambria Math" w:eastAsia="SimSun" w:hAnsi="Cambria Math"/>
            <w:szCs w:val="20"/>
          </w:rPr>
          <m:t>M</m:t>
        </m:r>
      </m:oMath>
      <w:r w:rsidRPr="00F02DA2">
        <w:rPr>
          <w:rFonts w:eastAsia="SimSun"/>
          <w:szCs w:val="20"/>
          <w:lang w:val="x-none"/>
        </w:rPr>
        <w:t xml:space="preserve"> is a number of interlaces [4, TS 38.211] and </w:t>
      </w:r>
      <m:oMath>
        <m:sSub>
          <m:sSubPr>
            <m:ctrlPr>
              <w:rPr>
                <w:rFonts w:ascii="Cambria Math" w:eastAsia="SimSun" w:hAnsi="Cambria Math"/>
                <w:i/>
                <w:szCs w:val="20"/>
                <w:lang w:val="x-none"/>
              </w:rPr>
            </m:ctrlPr>
          </m:sSubPr>
          <m:e>
            <m:r>
              <w:rPr>
                <w:rFonts w:ascii="Cambria Math" w:eastAsia="SimSun" w:hAnsi="Cambria Math"/>
                <w:szCs w:val="20"/>
                <w:lang w:val="x-none"/>
              </w:rPr>
              <m:t>m</m:t>
            </m:r>
          </m:e>
          <m:sub>
            <m:r>
              <w:rPr>
                <w:rFonts w:ascii="Cambria Math" w:eastAsia="SimSun" w:hAnsi="Cambria Math"/>
                <w:szCs w:val="20"/>
                <w:lang w:val="x-none"/>
              </w:rPr>
              <m:t>0</m:t>
            </m:r>
          </m:sub>
        </m:sSub>
        <m:r>
          <w:rPr>
            <w:rFonts w:ascii="Cambria Math" w:eastAsia="SimSun" w:hAnsi="Cambria Math"/>
            <w:szCs w:val="20"/>
            <w:lang w:val="x-none"/>
          </w:rPr>
          <m:t>=</m:t>
        </m:r>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an interlace index offset and </w:t>
      </w:r>
      <m:oMath>
        <m:sSubSup>
          <m:sSubSupPr>
            <m:ctrlPr>
              <w:rPr>
                <w:rFonts w:ascii="Cambria Math" w:eastAsia="SimSun" w:hAnsi="Cambria Math"/>
                <w:i/>
                <w:szCs w:val="20"/>
              </w:rPr>
            </m:ctrlPr>
          </m:sSubSupPr>
          <m:e>
            <m:r>
              <w:rPr>
                <w:rFonts w:ascii="Cambria Math" w:eastAsia="SimSun" w:hAnsi="Cambria Math"/>
                <w:szCs w:val="20"/>
              </w:rPr>
              <m:t>RB</m:t>
            </m:r>
          </m:e>
          <m:sub>
            <m:r>
              <m:rPr>
                <m:nor/>
              </m:rPr>
              <w:rPr>
                <w:rFonts w:ascii="Cambria Math" w:eastAsia="SimSun" w:hAnsi="Cambria Math"/>
                <w:szCs w:val="20"/>
              </w:rPr>
              <m:t>BWP</m:t>
            </m:r>
          </m:sub>
          <m:sup>
            <m:r>
              <m:rPr>
                <m:nor/>
              </m:rPr>
              <w:rPr>
                <w:rFonts w:ascii="Cambria Math" w:eastAsia="SimSun" w:hAnsi="Cambria Math"/>
                <w:szCs w:val="20"/>
              </w:rPr>
              <m:t>offset</m:t>
            </m:r>
          </m:sup>
        </m:sSubSup>
      </m:oMath>
      <w:r w:rsidRPr="00F02DA2">
        <w:rPr>
          <w:rFonts w:eastAsia="SimSun"/>
          <w:szCs w:val="20"/>
        </w:rPr>
        <w:t xml:space="preserve"> is as given in</w:t>
      </w:r>
      <w:r w:rsidRPr="00F02DA2">
        <w:rPr>
          <w:rFonts w:eastAsia="SimSun" w:hint="eastAsia"/>
          <w:szCs w:val="20"/>
          <w:lang w:val="x-none"/>
        </w:rPr>
        <w:t xml:space="preserve"> </w:t>
      </w:r>
      <w:r w:rsidRPr="00F02DA2">
        <w:rPr>
          <w:rFonts w:eastAsia="SimSun"/>
          <w:szCs w:val="20"/>
          <w:lang w:val="x-none"/>
        </w:rPr>
        <w:t>Table 9.2.1-1</w:t>
      </w:r>
      <w:r w:rsidRPr="00F02DA2">
        <w:rPr>
          <w:rFonts w:eastAsia="SimSun"/>
          <w:szCs w:val="20"/>
        </w:rPr>
        <w:t xml:space="preserve"> </w:t>
      </w:r>
    </w:p>
    <w:p w14:paraId="5D954E6D" w14:textId="77777777" w:rsidR="00C724CE" w:rsidRPr="00F02DA2" w:rsidRDefault="00C724CE" w:rsidP="00C724CE">
      <w:pPr>
        <w:spacing w:after="180" w:line="240" w:lineRule="auto"/>
        <w:ind w:left="568" w:hanging="284"/>
        <w:rPr>
          <w:rFonts w:eastAsia="SimSun"/>
          <w:color w:val="000000"/>
          <w:szCs w:val="20"/>
          <w:lang w:val="x-none"/>
        </w:rPr>
      </w:pPr>
      <w:r w:rsidRPr="00F02DA2">
        <w:rPr>
          <w:rFonts w:eastAsia="SimSun"/>
          <w:szCs w:val="20"/>
          <w:lang w:val="x-none"/>
        </w:rPr>
        <w:t>-</w:t>
      </w:r>
      <w:r w:rsidRPr="00F02DA2">
        <w:rPr>
          <w:rFonts w:eastAsia="SimSun"/>
          <w:szCs w:val="20"/>
          <w:lang w:val="x-none"/>
        </w:rPr>
        <w:tab/>
        <w:t xml:space="preserve">the UE determines an initial cyclic shift index in a set of initial cyclic shift indexes as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m:rPr>
            <m:nor/>
          </m:rPr>
          <w:rPr>
            <w:rFonts w:ascii="Cambria Math" w:eastAsia="SimSun" w:hAnsi="Cambria Math"/>
            <w:szCs w:val="20"/>
            <w:lang w:val="x-none"/>
          </w:rPr>
          <m:t>mod</m:t>
        </m:r>
        <m:sSub>
          <m:sSubPr>
            <m:ctrlPr>
              <w:rPr>
                <w:rFonts w:ascii="Cambria Math" w:eastAsia="SimSun" w:hAnsi="Cambria Math"/>
                <w:i/>
                <w:szCs w:val="20"/>
                <w:lang w:val="x-none"/>
              </w:rPr>
            </m:ctrlPr>
          </m:sSubPr>
          <m:e>
            <m:r>
              <w:rPr>
                <w:rFonts w:ascii="Cambria Math" w:eastAsia="SimSun" w:hAnsi="Cambria Math"/>
                <w:szCs w:val="20"/>
                <w:lang w:val="x-none"/>
              </w:rPr>
              <m:t>N</m:t>
            </m:r>
          </m:e>
          <m:sub>
            <m:r>
              <m:rPr>
                <m:nor/>
              </m:rPr>
              <w:rPr>
                <w:rFonts w:ascii="Cambria Math" w:eastAsia="SimSun" w:hAnsi="Cambria Math"/>
                <w:szCs w:val="20"/>
                <w:lang w:val="x-none"/>
              </w:rPr>
              <m:t>CS</m:t>
            </m:r>
          </m:sub>
        </m:sSub>
      </m:oMath>
      <w:r w:rsidRPr="00F02DA2">
        <w:rPr>
          <w:rFonts w:eastAsia="SimSun"/>
          <w:szCs w:val="20"/>
        </w:rPr>
        <w:t xml:space="preserve">, </w:t>
      </w:r>
      <w:r w:rsidRPr="00F02DA2">
        <w:rPr>
          <w:rFonts w:eastAsia="SimSun"/>
          <w:color w:val="000000"/>
          <w:szCs w:val="20"/>
          <w:lang w:val="x-none"/>
        </w:rPr>
        <w:t xml:space="preserve">where </w:t>
      </w:r>
      <m:oMath>
        <m:sSub>
          <m:sSubPr>
            <m:ctrlPr>
              <w:rPr>
                <w:rFonts w:ascii="Cambria Math" w:eastAsia="SimSun" w:hAnsi="Cambria Math"/>
                <w:i/>
                <w:color w:val="000000"/>
                <w:szCs w:val="20"/>
                <w:lang w:val="x-none"/>
              </w:rPr>
            </m:ctrlPr>
          </m:sSubPr>
          <m:e>
            <m:r>
              <w:rPr>
                <w:rFonts w:ascii="Cambria Math" w:eastAsia="SimSun" w:hAnsi="Cambria Math"/>
                <w:color w:val="000000"/>
                <w:szCs w:val="20"/>
                <w:lang w:val="x-none"/>
              </w:rPr>
              <m:t>N</m:t>
            </m:r>
          </m:e>
          <m:sub>
            <m:r>
              <m:rPr>
                <m:nor/>
              </m:rPr>
              <w:rPr>
                <w:rFonts w:eastAsia="SimSun"/>
                <w:color w:val="000000"/>
                <w:szCs w:val="20"/>
                <w:lang w:val="x-none"/>
              </w:rPr>
              <m:t>CS</m:t>
            </m:r>
          </m:sub>
        </m:sSub>
      </m:oMath>
      <w:r w:rsidRPr="00F02DA2">
        <w:rPr>
          <w:rFonts w:eastAsia="SimSun"/>
          <w:color w:val="000000"/>
          <w:szCs w:val="20"/>
          <w:lang w:val="x-none"/>
        </w:rPr>
        <w:t xml:space="preserve"> is the total number of initial cyclic shifts indexes in the set of initial cyclic shift indexes </w:t>
      </w:r>
      <w:r w:rsidRPr="00F02DA2">
        <w:rPr>
          <w:rFonts w:eastAsia="SimSun"/>
          <w:szCs w:val="20"/>
        </w:rPr>
        <w:t>in</w:t>
      </w:r>
      <w:r w:rsidRPr="00F02DA2">
        <w:rPr>
          <w:rFonts w:eastAsia="SimSun" w:hint="eastAsia"/>
          <w:szCs w:val="20"/>
          <w:lang w:val="x-none"/>
        </w:rPr>
        <w:t xml:space="preserve"> </w:t>
      </w:r>
      <w:r w:rsidRPr="00F02DA2">
        <w:rPr>
          <w:rFonts w:eastAsia="SimSun"/>
          <w:szCs w:val="20"/>
          <w:lang w:val="x-none"/>
        </w:rPr>
        <w:t>Table 9.2.1-1</w:t>
      </w:r>
    </w:p>
    <w:p w14:paraId="43EE91E0" w14:textId="77777777" w:rsidR="00C724CE" w:rsidRPr="00F02DA2" w:rsidRDefault="00C724CE" w:rsidP="00C724CE">
      <w:pPr>
        <w:spacing w:after="180" w:line="240" w:lineRule="auto"/>
        <w:ind w:left="568" w:hanging="284"/>
        <w:rPr>
          <w:rFonts w:eastAsia="SimSun"/>
          <w:szCs w:val="20"/>
          <w:lang w:val="x-none"/>
        </w:rPr>
      </w:pPr>
      <w:r w:rsidRPr="00F02DA2">
        <w:rPr>
          <w:rFonts w:eastAsia="SimSun"/>
          <w:color w:val="000000"/>
          <w:szCs w:val="20"/>
          <w:lang w:val="x-none"/>
        </w:rPr>
        <w:t>-</w:t>
      </w:r>
      <w:r w:rsidRPr="00F02DA2">
        <w:rPr>
          <w:rFonts w:eastAsia="SimSun"/>
          <w:color w:val="000000"/>
          <w:szCs w:val="20"/>
          <w:lang w:val="x-none"/>
        </w:rPr>
        <w:tab/>
        <w:t xml:space="preserve">if </w:t>
      </w:r>
      <w:r w:rsidRPr="00F02DA2">
        <w:rPr>
          <w:rFonts w:eastAsia="SimSun"/>
          <w:i/>
          <w:szCs w:val="20"/>
          <w:lang w:val="x-none"/>
        </w:rPr>
        <w:t>pucch-ResourceCommon</w:t>
      </w:r>
      <w:r w:rsidRPr="00F02DA2">
        <w:rPr>
          <w:rFonts w:eastAsia="SimSun"/>
          <w:szCs w:val="20"/>
          <w:lang w:val="x-none"/>
        </w:rPr>
        <w:t xml:space="preserve"> indicates</w:t>
      </w:r>
    </w:p>
    <w:p w14:paraId="325F15E4"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0: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p>
    <w:p w14:paraId="04D7ABAA"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1 or 2: the first symbol is 9 for a PUCCH resource with PUCCH format 0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=15</m:t>
        </m:r>
      </m:oMath>
    </w:p>
    <w:p w14:paraId="60E15872" w14:textId="77777777" w:rsidR="00C724CE" w:rsidRPr="00F02DA2" w:rsidRDefault="00C724CE" w:rsidP="00C724CE">
      <w:pPr>
        <w:spacing w:after="180" w:line="240" w:lineRule="auto"/>
        <w:ind w:left="851" w:hanging="284"/>
        <w:rPr>
          <w:rFonts w:eastAsia="SimSun"/>
          <w:szCs w:val="20"/>
          <w:lang w:val="x-none"/>
        </w:rPr>
      </w:pPr>
      <w:r w:rsidRPr="00F02DA2">
        <w:rPr>
          <w:rFonts w:eastAsia="SimSun"/>
          <w:szCs w:val="20"/>
          <w:lang w:val="x-none"/>
        </w:rPr>
        <w:t>-</w:t>
      </w:r>
      <w:r w:rsidRPr="00F02DA2">
        <w:rPr>
          <w:rFonts w:eastAsia="SimSun"/>
          <w:szCs w:val="20"/>
          <w:lang w:val="x-none"/>
        </w:rPr>
        <w:tab/>
        <w:t xml:space="preserve">index 3, 7, or 11: </w:t>
      </w:r>
      <w:r w:rsidRPr="00F02DA2">
        <w:rPr>
          <w:rFonts w:eastAsia="SimSun"/>
          <w:szCs w:val="20"/>
          <w:lang w:val="x-none" w:eastAsia="zh-CN"/>
        </w:rPr>
        <w:t>a</w:t>
      </w:r>
      <w:r w:rsidRPr="00F02DA2">
        <w:rPr>
          <w:rFonts w:eastAsia="SimSun" w:hint="eastAsia"/>
          <w:szCs w:val="20"/>
          <w:lang w:val="x-none" w:eastAsia="zh-CN"/>
        </w:rPr>
        <w:t>n orthogonal cover code</w:t>
      </w:r>
      <w:r w:rsidRPr="00F02DA2">
        <w:rPr>
          <w:rFonts w:eastAsia="SimSun"/>
          <w:szCs w:val="20"/>
          <w:lang w:val="x-none"/>
        </w:rPr>
        <w:t xml:space="preserve"> </w:t>
      </w:r>
      <w:r w:rsidRPr="00F02DA2">
        <w:rPr>
          <w:rFonts w:eastAsia="SimSun" w:hint="eastAsia"/>
          <w:szCs w:val="20"/>
          <w:lang w:val="x-none" w:eastAsia="zh-CN"/>
        </w:rPr>
        <w:t xml:space="preserve">with index </w:t>
      </w:r>
      <w:r w:rsidRPr="00F02DA2">
        <w:rPr>
          <w:rFonts w:eastAsia="SimSun"/>
          <w:szCs w:val="20"/>
          <w:lang w:val="x-none"/>
        </w:rPr>
        <w:t>1</w:t>
      </w:r>
      <w:r w:rsidRPr="00F02DA2">
        <w:rPr>
          <w:rFonts w:eastAsia="SimSun" w:hint="eastAsia"/>
          <w:szCs w:val="20"/>
          <w:lang w:val="x-none" w:eastAsia="zh-CN"/>
        </w:rPr>
        <w:t xml:space="preserve"> is used for a</w:t>
      </w:r>
      <w:r w:rsidRPr="00F02DA2">
        <w:rPr>
          <w:rFonts w:eastAsia="SimSun"/>
          <w:szCs w:val="20"/>
          <w:lang w:val="x-none"/>
        </w:rPr>
        <w:t xml:space="preserve"> PUCCH resource with PUCCH format 1 if </w:t>
      </w:r>
      <m:oMath>
        <m:sSub>
          <m:sSubPr>
            <m:ctrlPr>
              <w:rPr>
                <w:rFonts w:ascii="Cambria Math" w:eastAsia="SimSun" w:hAnsi="Cambria Math"/>
                <w:i/>
                <w:szCs w:val="20"/>
                <w:lang w:val="x-none"/>
              </w:rPr>
            </m:ctrlPr>
          </m:sSubPr>
          <m:e>
            <m:r>
              <w:rPr>
                <w:rFonts w:ascii="Cambria Math" w:eastAsia="SimSun" w:hAnsi="Cambria Math"/>
                <w:szCs w:val="20"/>
                <w:lang w:val="x-none"/>
              </w:rPr>
              <m:t>r</m:t>
            </m:r>
          </m:e>
          <m:sub>
            <m:r>
              <m:rPr>
                <m:nor/>
              </m:rPr>
              <w:rPr>
                <w:rFonts w:ascii="Cambria Math" w:eastAsia="SimSun" w:hAnsi="Cambria Math"/>
                <w:szCs w:val="20"/>
                <w:lang w:val="x-none"/>
              </w:rPr>
              <m:t>PUCCH</m:t>
            </m:r>
          </m:sub>
        </m:sSub>
        <m:r>
          <w:rPr>
            <w:rFonts w:ascii="Cambria Math" w:eastAsia="SimSun" w:hAnsi="Cambria Math"/>
            <w:szCs w:val="20"/>
            <w:lang w:val="x-none"/>
          </w:rPr>
          <m:t>≥10</m:t>
        </m:r>
      </m:oMath>
      <w:ins w:id="67" w:author="Zuomin Wu" w:date="2021-08-02T12:14:00Z">
        <w:r>
          <w:rPr>
            <w:rFonts w:eastAsia="SimSun"/>
            <w:szCs w:val="20"/>
            <w:lang w:eastAsia="zh-CN"/>
          </w:rPr>
          <w:t>; otherwise, a</w:t>
        </w:r>
        <w:r w:rsidRPr="00A1384F">
          <w:rPr>
            <w:rFonts w:eastAsia="SimSun" w:hint="eastAsia"/>
            <w:szCs w:val="20"/>
            <w:lang w:eastAsia="zh-CN"/>
          </w:rPr>
          <w:t>n orthogonal cover code</w:t>
        </w:r>
        <w:r w:rsidRPr="00A1384F">
          <w:rPr>
            <w:rFonts w:eastAsia="SimSun"/>
            <w:szCs w:val="20"/>
          </w:rPr>
          <w:t xml:space="preserve"> </w:t>
        </w:r>
        <w:r w:rsidRPr="00A1384F">
          <w:rPr>
            <w:rFonts w:eastAsia="SimSun" w:hint="eastAsia"/>
            <w:szCs w:val="20"/>
            <w:lang w:eastAsia="zh-CN"/>
          </w:rPr>
          <w:t xml:space="preserve">with index </w:t>
        </w:r>
        <w:r w:rsidRPr="00A1384F">
          <w:rPr>
            <w:rFonts w:eastAsia="SimSun"/>
            <w:szCs w:val="20"/>
          </w:rPr>
          <w:t>0</w:t>
        </w:r>
        <w:r w:rsidRPr="00A1384F">
          <w:rPr>
            <w:rFonts w:eastAsia="SimSun"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SimSun"/>
          <w:szCs w:val="20"/>
        </w:rPr>
      </w:pPr>
      <w:r w:rsidRPr="00F02DA2">
        <w:rPr>
          <w:rFonts w:eastAsia="SimSun"/>
          <w:color w:val="000000"/>
          <w:szCs w:val="20"/>
          <w:lang w:val="x-none"/>
        </w:rPr>
        <w:t>-</w:t>
      </w:r>
      <w:r w:rsidRPr="00F02DA2">
        <w:rPr>
          <w:rFonts w:eastAsia="SimSun"/>
          <w:color w:val="000000"/>
          <w:szCs w:val="20"/>
          <w:lang w:val="x-none"/>
        </w:rPr>
        <w:tab/>
        <w:t>the UE does not</w:t>
      </w:r>
      <w:r w:rsidRPr="00F02DA2">
        <w:rPr>
          <w:rFonts w:eastAsia="SimSun"/>
          <w:szCs w:val="20"/>
          <w:lang w:val="x-none"/>
        </w:rPr>
        <w:t xml:space="preserve"> expect </w:t>
      </w:r>
      <w:r w:rsidRPr="00F02DA2">
        <w:rPr>
          <w:rFonts w:eastAsia="SimSun"/>
          <w:i/>
          <w:szCs w:val="20"/>
          <w:lang w:val="x-none"/>
        </w:rPr>
        <w:t>pucch-ResourceCommon</w:t>
      </w:r>
      <w:r w:rsidRPr="00F02DA2">
        <w:rPr>
          <w:rFonts w:eastAsia="SimSun"/>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SimSun" w:hAnsi="Arial"/>
          <w:b/>
          <w:szCs w:val="20"/>
        </w:rPr>
      </w:pPr>
      <w:r w:rsidRPr="00F46218">
        <w:rPr>
          <w:rFonts w:ascii="Arial" w:eastAsia="SimSun" w:hAnsi="Arial"/>
          <w:b/>
          <w:szCs w:val="20"/>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SimSun" w:hAnsi="Arial"/>
                <w:b/>
                <w:bCs/>
                <w:sz w:val="18"/>
                <w:szCs w:val="20"/>
              </w:rPr>
            </w:pPr>
            <w:r w:rsidRPr="00F46218">
              <w:rPr>
                <w:rFonts w:ascii="Arial" w:eastAsia="SimSun"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 xml:space="preserve">PRB offset </w:t>
            </w:r>
            <w:r w:rsidRPr="00F46218">
              <w:rPr>
                <w:rFonts w:eastAsia="SimSun"/>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SimSun" w:hAnsi="Arial" w:cs="Arial"/>
                <w:b/>
                <w:sz w:val="18"/>
                <w:szCs w:val="18"/>
              </w:rPr>
            </w:pPr>
            <w:r w:rsidRPr="00F46218">
              <w:rPr>
                <w:rFonts w:ascii="Arial" w:eastAsia="SimSun"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SimSun" w:hAnsi="Arial" w:cs="Arial"/>
                <w:sz w:val="18"/>
                <w:szCs w:val="18"/>
              </w:rPr>
            </w:pPr>
            <w:r w:rsidRPr="00F46218">
              <w:rPr>
                <w:rFonts w:ascii="Arial" w:eastAsia="SimSun"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r w:rsidRPr="00F46218">
              <w:rPr>
                <w:rFonts w:ascii="Arial" w:eastAsia="SimSun"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r w:rsidRPr="00F46218">
              <w:rPr>
                <w:rFonts w:ascii="Arial" w:eastAsia="SimSun"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SimSun" w:hAnsi="Arial"/>
                <w:sz w:val="18"/>
                <w:szCs w:val="20"/>
              </w:rPr>
            </w:pPr>
            <w:r w:rsidRPr="00F46218">
              <w:rPr>
                <w:rFonts w:ascii="Arial" w:eastAsia="SimSun"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SimSun" w:hAnsi="Arial" w:cs="Arial"/>
                <w:kern w:val="24"/>
                <w:sz w:val="18"/>
                <w:szCs w:val="18"/>
              </w:rPr>
            </w:pPr>
            <w:r w:rsidRPr="00F46218">
              <w:rPr>
                <w:rFonts w:ascii="Arial" w:eastAsia="SimSun"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SimSun"/>
          <w:szCs w:val="20"/>
        </w:rPr>
      </w:pPr>
    </w:p>
    <w:p w14:paraId="63C98B0B" w14:textId="77777777" w:rsidR="00C724CE" w:rsidRDefault="00C724CE" w:rsidP="00C724CE">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re ok with this TP for a more clear</w:t>
            </w:r>
            <w:r>
              <w:rPr>
                <w:lang w:eastAsia="en-US"/>
              </w:rPr>
              <w:t xml:space="preserve"> description in the spec. </w:t>
            </w:r>
          </w:p>
        </w:tc>
      </w:tr>
      <w:tr w:rsidR="00C724CE" w14:paraId="17F7889B" w14:textId="77777777" w:rsidTr="001B504A">
        <w:tc>
          <w:tcPr>
            <w:tcW w:w="2965" w:type="dxa"/>
          </w:tcPr>
          <w:p w14:paraId="33DE65C8" w14:textId="77777777" w:rsidR="00C724CE" w:rsidRDefault="00C724CE" w:rsidP="001B504A">
            <w:pPr>
              <w:rPr>
                <w:lang w:eastAsia="en-US"/>
              </w:rPr>
            </w:pPr>
          </w:p>
        </w:tc>
        <w:tc>
          <w:tcPr>
            <w:tcW w:w="6397" w:type="dxa"/>
          </w:tcPr>
          <w:p w14:paraId="75F375B5" w14:textId="77777777" w:rsidR="00C724CE" w:rsidRDefault="00C724CE" w:rsidP="001B504A">
            <w:pPr>
              <w:rPr>
                <w:lang w:eastAsia="en-US"/>
              </w:rPr>
            </w:pPr>
          </w:p>
        </w:tc>
      </w:tr>
      <w:tr w:rsidR="00C724CE" w14:paraId="165CCA45" w14:textId="77777777" w:rsidTr="001B504A">
        <w:tc>
          <w:tcPr>
            <w:tcW w:w="2965" w:type="dxa"/>
          </w:tcPr>
          <w:p w14:paraId="0E4072DC" w14:textId="77777777" w:rsidR="00C724CE" w:rsidRDefault="00C724CE" w:rsidP="001B504A">
            <w:pPr>
              <w:rPr>
                <w:lang w:eastAsia="en-US"/>
              </w:rPr>
            </w:pPr>
          </w:p>
        </w:tc>
        <w:tc>
          <w:tcPr>
            <w:tcW w:w="6397" w:type="dxa"/>
          </w:tcPr>
          <w:p w14:paraId="59831F83" w14:textId="77777777" w:rsidR="00C724CE" w:rsidRDefault="00C724CE" w:rsidP="001B504A">
            <w:pPr>
              <w:rPr>
                <w:lang w:eastAsia="en-US"/>
              </w:rPr>
            </w:pPr>
          </w:p>
        </w:tc>
      </w:tr>
    </w:tbl>
    <w:p w14:paraId="6DA248E3" w14:textId="2366665A" w:rsidR="00B94CF5" w:rsidRDefault="00B94CF5" w:rsidP="00B94CF5">
      <w:pPr>
        <w:rPr>
          <w:lang w:eastAsia="en-US"/>
        </w:rPr>
      </w:pPr>
      <w:bookmarkStart w:id="68" w:name="_GoBack"/>
      <w:bookmarkEnd w:id="68"/>
    </w:p>
    <w:p w14:paraId="2A714883" w14:textId="77777777" w:rsidR="0007773D" w:rsidRPr="00B94CF5" w:rsidRDefault="0007773D" w:rsidP="00B94CF5">
      <w:pPr>
        <w:rPr>
          <w:lang w:eastAsia="en-US"/>
        </w:rPr>
      </w:pPr>
    </w:p>
    <w:p w14:paraId="54ABACE7" w14:textId="0D925300" w:rsidR="00F74AAA" w:rsidRDefault="00F74AAA" w:rsidP="00F74AAA">
      <w:pPr>
        <w:pStyle w:val="Heading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t xml:space="preserve"> are configured by high layer signaling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PDSCH-to-HARQ</w:t>
      </w:r>
      <w:r>
        <w:t xml:space="preserve">_feedback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i.e. configured by high layer signaling.</w:t>
      </w:r>
    </w:p>
    <w:p w14:paraId="7C2A3BC5" w14:textId="75C7C147" w:rsidR="004E555D" w:rsidRPr="00875D78" w:rsidRDefault="004E555D" w:rsidP="004E555D">
      <w:pPr>
        <w:rPr>
          <w:rFonts w:cs="Arial"/>
          <w:iCs/>
          <w:lang w:eastAsia="zh-CN"/>
        </w:rPr>
      </w:pPr>
      <w:r>
        <w:rPr>
          <w:rFonts w:cs="Arial"/>
          <w:iCs/>
          <w:lang w:eastAsia="zh-CN"/>
        </w:rPr>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03EA9291" w14:textId="77777777" w:rsidR="00BF20F2" w:rsidRDefault="00BF20F2" w:rsidP="00BF20F2">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SimSun"/>
          <w:color w:val="FF0000"/>
          <w:szCs w:val="20"/>
          <w:lang w:eastAsia="zh-CN"/>
        </w:rPr>
      </w:pPr>
      <w:r w:rsidRPr="00A244FD">
        <w:rPr>
          <w:rFonts w:eastAsia="SimSun"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TableGri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lastRenderedPageBreak/>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7777777" w:rsidR="00BF20F2" w:rsidRDefault="00BF20F2" w:rsidP="001B504A">
            <w:pPr>
              <w:rPr>
                <w:lang w:eastAsia="en-US"/>
              </w:rPr>
            </w:pPr>
          </w:p>
        </w:tc>
        <w:tc>
          <w:tcPr>
            <w:tcW w:w="6397" w:type="dxa"/>
          </w:tcPr>
          <w:p w14:paraId="4D595232" w14:textId="77777777" w:rsidR="00BF20F2" w:rsidRDefault="00BF20F2" w:rsidP="001B504A">
            <w:pPr>
              <w:rPr>
                <w:lang w:eastAsia="en-US"/>
              </w:rPr>
            </w:pPr>
          </w:p>
        </w:tc>
      </w:tr>
      <w:tr w:rsidR="00BF20F2" w14:paraId="48164705" w14:textId="77777777" w:rsidTr="001B504A">
        <w:tc>
          <w:tcPr>
            <w:tcW w:w="2965" w:type="dxa"/>
          </w:tcPr>
          <w:p w14:paraId="51B36BF5" w14:textId="77777777" w:rsidR="00BF20F2" w:rsidRDefault="00BF20F2" w:rsidP="001B504A">
            <w:pPr>
              <w:rPr>
                <w:lang w:eastAsia="en-US"/>
              </w:rPr>
            </w:pPr>
          </w:p>
        </w:tc>
        <w:tc>
          <w:tcPr>
            <w:tcW w:w="6397" w:type="dxa"/>
          </w:tcPr>
          <w:p w14:paraId="6B416D98" w14:textId="77777777" w:rsidR="00BF20F2" w:rsidRDefault="00BF20F2" w:rsidP="001B504A">
            <w:pPr>
              <w:rPr>
                <w:lang w:eastAsia="en-US"/>
              </w:rPr>
            </w:pPr>
          </w:p>
        </w:tc>
      </w:tr>
    </w:tbl>
    <w:p w14:paraId="543B5660" w14:textId="77777777" w:rsidR="004E555D" w:rsidRPr="004E555D" w:rsidRDefault="004E555D" w:rsidP="004E555D">
      <w:pPr>
        <w:rPr>
          <w:lang w:eastAsia="en-US"/>
        </w:rPr>
      </w:pPr>
    </w:p>
    <w:p w14:paraId="643C4A55" w14:textId="25FD7662" w:rsidR="00F74AAA" w:rsidRDefault="00F74AAA" w:rsidP="00F74AAA">
      <w:pPr>
        <w:pStyle w:val="Heading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r w:rsidRPr="005C511A">
        <w:rPr>
          <w:rFonts w:eastAsia="SimSun"/>
          <w:lang w:eastAsia="zh-CN"/>
        </w:rPr>
        <w:t>ChannelAccess-CPext</w:t>
      </w:r>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r>
        <w:rPr>
          <w:i/>
          <w:color w:val="000000"/>
        </w:rPr>
        <w:t>c</w:t>
      </w:r>
      <w:r w:rsidRPr="006577BC">
        <w:rPr>
          <w:i/>
          <w:color w:val="000000"/>
        </w:rPr>
        <w:t>hannelAccessMode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 xml:space="preserve"> and</w:t>
      </w:r>
      <w:r w:rsidRPr="005C511A">
        <w:rPr>
          <w:rFonts w:eastAsia="SimSun"/>
        </w:rPr>
        <w:t xml:space="preserve"> Table 7.3.1.1.1</w:t>
      </w:r>
      <w:r>
        <w:rPr>
          <w:rFonts w:hint="eastAsia"/>
          <w:lang w:eastAsia="zh-TW"/>
        </w:rPr>
        <w:t>-</w:t>
      </w:r>
      <w:r w:rsidRPr="005C511A">
        <w:rPr>
          <w:rFonts w:eastAsia="SimSun"/>
        </w:rPr>
        <w:t>4A</w:t>
      </w:r>
      <w:r>
        <w:rPr>
          <w:rFonts w:eastAsia="SimSun"/>
        </w:rPr>
        <w:t xml:space="preserve"> is applied is not clearly defined and table name of </w:t>
      </w:r>
      <w:r w:rsidRPr="005C511A">
        <w:rPr>
          <w:rFonts w:eastAsia="SimSun"/>
        </w:rPr>
        <w:t xml:space="preserve">Table </w:t>
      </w:r>
      <w:r w:rsidRPr="005C511A">
        <w:rPr>
          <w:rFonts w:eastAsia="SimSun" w:hint="eastAsia"/>
          <w:lang w:eastAsia="zh-CN"/>
        </w:rPr>
        <w:t>7.3.1.1.1</w:t>
      </w:r>
      <w:r w:rsidRPr="005C511A">
        <w:rPr>
          <w:rFonts w:eastAsia="SimSun"/>
        </w:rPr>
        <w:t>-4</w:t>
      </w:r>
      <w:r>
        <w:rPr>
          <w:rFonts w:eastAsia="SimSun"/>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9" w:name="_Toc19798775"/>
      <w:bookmarkStart w:id="70" w:name="_Toc26467246"/>
      <w:bookmarkStart w:id="71" w:name="_Toc29326607"/>
      <w:bookmarkStart w:id="72" w:name="_Toc29327757"/>
      <w:bookmarkStart w:id="73" w:name="_Toc36045947"/>
      <w:bookmarkStart w:id="74" w:name="_Toc36046207"/>
      <w:bookmarkStart w:id="75" w:name="_Toc36046353"/>
      <w:bookmarkStart w:id="76" w:name="_Toc45209270"/>
      <w:bookmarkStart w:id="77" w:name="_Toc51852444"/>
      <w:bookmarkStart w:id="78" w:name="_Toc74668503"/>
      <w:r w:rsidRPr="005C511A">
        <w:rPr>
          <w:rFonts w:hint="eastAsia"/>
          <w:lang w:eastAsia="zh-CN"/>
        </w:rPr>
        <w:t>7.3.1.1.1</w:t>
      </w:r>
      <w:r w:rsidRPr="005C511A">
        <w:rPr>
          <w:rFonts w:hint="eastAsia"/>
          <w:lang w:eastAsia="zh-CN"/>
        </w:rPr>
        <w:tab/>
        <w:t>Format 0_0</w:t>
      </w:r>
      <w:bookmarkEnd w:id="69"/>
      <w:bookmarkEnd w:id="70"/>
      <w:bookmarkEnd w:id="71"/>
      <w:bookmarkEnd w:id="72"/>
      <w:bookmarkEnd w:id="73"/>
      <w:bookmarkEnd w:id="74"/>
      <w:bookmarkEnd w:id="75"/>
      <w:bookmarkEnd w:id="76"/>
      <w:bookmarkEnd w:id="77"/>
      <w:bookmarkEnd w:id="78"/>
    </w:p>
    <w:p w14:paraId="5C9A9637" w14:textId="77777777" w:rsidR="00696DC3" w:rsidRPr="005C511A" w:rsidRDefault="00696DC3" w:rsidP="00696DC3">
      <w:pPr>
        <w:rPr>
          <w:rFonts w:eastAsia="SimSun"/>
          <w:lang w:eastAsia="zh-CN"/>
        </w:rPr>
      </w:pPr>
      <w:r w:rsidRPr="005C511A">
        <w:rPr>
          <w:rFonts w:eastAsia="SimSun"/>
        </w:rPr>
        <w:t>DCI format 0</w:t>
      </w:r>
      <w:r w:rsidRPr="005C511A">
        <w:rPr>
          <w:rFonts w:eastAsia="SimSun" w:hint="eastAsia"/>
          <w:lang w:eastAsia="zh-CN"/>
        </w:rPr>
        <w:t>_0</w:t>
      </w:r>
      <w:r w:rsidRPr="005C511A">
        <w:rPr>
          <w:rFonts w:eastAsia="SimSun"/>
        </w:rPr>
        <w:t xml:space="preserve"> is used for the scheduling of PUSCH in one cell. </w:t>
      </w:r>
    </w:p>
    <w:p w14:paraId="3181972B"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C-RNTI or CS-RNTI or MCS-C-RNTI</w:t>
      </w:r>
      <w:r w:rsidRPr="005C511A">
        <w:rPr>
          <w:rFonts w:eastAsia="SimSun"/>
        </w:rPr>
        <w:t>:</w:t>
      </w:r>
    </w:p>
    <w:p w14:paraId="539128A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02D0AA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SimSun"/>
          <w:lang w:eastAsia="en-GB"/>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number of bits determined by the following:</w:t>
      </w:r>
    </w:p>
    <w:p w14:paraId="78F641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lang w:eastAsia="zh-CN"/>
        </w:rPr>
        <w:tab/>
      </w:r>
      <w:r w:rsidRPr="005C511A">
        <w:rPr>
          <w:rFonts w:eastAsia="SimSun"/>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pt;height:18.9pt" o:ole="">
            <v:imagedata r:id="rId17" o:title=""/>
          </v:shape>
          <o:OLEObject Type="Embed" ProgID="Equation.3" ShapeID="_x0000_i1025" DrawAspect="Content" ObjectID="_1690627556" r:id="rId18"/>
        </w:object>
      </w:r>
      <w:r w:rsidRPr="005C511A">
        <w:rPr>
          <w:rFonts w:eastAsia="SimSun" w:hint="eastAsia"/>
          <w:lang w:eastAsia="zh-CN"/>
        </w:rPr>
        <w:t xml:space="preserve"> bits</w:t>
      </w:r>
      <w:r w:rsidRPr="005C511A">
        <w:rPr>
          <w:rFonts w:eastAsia="SimSun"/>
          <w:lang w:eastAsia="zh-CN"/>
        </w:rPr>
        <w:t xml:space="preserve"> </w:t>
      </w:r>
      <w:r w:rsidRPr="005C511A">
        <w:rPr>
          <w:rFonts w:eastAsia="SimSun"/>
        </w:rPr>
        <w:t xml:space="preserve">if neither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rPr>
        <w:t xml:space="preserve"> is configured, </w:t>
      </w:r>
      <w:r w:rsidRPr="005C511A">
        <w:rPr>
          <w:rFonts w:eastAsia="SimSun"/>
          <w:lang w:eastAsia="zh-CN"/>
        </w:rPr>
        <w:t xml:space="preserve">where </w:t>
      </w:r>
      <w:r w:rsidRPr="005C511A">
        <w:rPr>
          <w:rFonts w:eastAsia="SimSun"/>
          <w:position w:val="-10"/>
        </w:rPr>
        <w:object w:dxaOrig="660" w:dyaOrig="285" w14:anchorId="7B3D1361">
          <v:shape id="_x0000_i1026" type="#_x0000_t75" style="width:32.3pt;height:14.3pt" o:ole="">
            <v:imagedata r:id="rId19" o:title=""/>
          </v:shape>
          <o:OLEObject Type="Embed" ProgID="Equation.3" ShapeID="_x0000_i1026" DrawAspect="Content" ObjectID="_1690627557" r:id="rId20"/>
        </w:object>
      </w:r>
      <w:r w:rsidRPr="005C511A">
        <w:rPr>
          <w:rFonts w:eastAsia="SimSun"/>
        </w:rPr>
        <w:t xml:space="preserve"> is defined in clause 7.3.1.</w:t>
      </w:r>
      <w:r w:rsidRPr="005C511A">
        <w:rPr>
          <w:rFonts w:eastAsia="SimSun" w:hint="eastAsia"/>
          <w:lang w:eastAsia="zh-CN"/>
        </w:rPr>
        <w:t>0</w:t>
      </w:r>
    </w:p>
    <w:p w14:paraId="1A46ABB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243744E8"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711D748F">
          <v:shape id="_x0000_i1027" type="#_x0000_t75" style="width:32.3pt;height:15.7pt" o:ole="">
            <v:imagedata r:id="rId21" o:title=""/>
          </v:shape>
          <o:OLEObject Type="Embed" ProgID="Equation.3" ShapeID="_x0000_i1027" DrawAspect="Content" ObjectID="_1690627558" r:id="rId2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120D89C3">
          <v:shape id="_x0000_i1028" type="#_x0000_t75" style="width:44.75pt;height:15.7pt" o:ole="">
            <v:imagedata r:id="rId23" o:title=""/>
          </v:shape>
          <o:OLEObject Type="Embed" ProgID="Equation.3" ShapeID="_x0000_i1028" DrawAspect="Content" ObjectID="_1690627559" r:id="rId24"/>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two offset values and </w:t>
      </w:r>
      <w:r w:rsidRPr="005C511A">
        <w:rPr>
          <w:rFonts w:eastAsia="SimSun"/>
          <w:position w:val="-10"/>
        </w:rPr>
        <w:object w:dxaOrig="1120" w:dyaOrig="380" w14:anchorId="2C6AC267">
          <v:shape id="_x0000_i1029" type="#_x0000_t75" style="width:45.7pt;height:15.7pt" o:ole="">
            <v:imagedata r:id="rId25" o:title=""/>
          </v:shape>
          <o:OLEObject Type="Embed" ProgID="Equation.3" ShapeID="_x0000_i1029" DrawAspect="Content" ObjectID="_1690627560" r:id="rId26"/>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four offset values</w:t>
      </w:r>
    </w:p>
    <w:p w14:paraId="775B4A8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16B0A49D">
          <v:shape id="_x0000_i1030" type="#_x0000_t75" style="width:168.9pt;height:19.4pt" o:ole="">
            <v:imagedata r:id="rId27" o:title=""/>
          </v:shape>
          <o:OLEObject Type="Embed" ProgID="Equation.3" ShapeID="_x0000_i1030" DrawAspect="Content" ObjectID="_1690627561" r:id="rId2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447EE00"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5682235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1A7E18C">
          <v:shape id="_x0000_i1031" type="#_x0000_t75" style="width:131.1pt;height:18.9pt" o:ole="">
            <v:imagedata r:id="rId29" o:title=""/>
          </v:shape>
          <o:OLEObject Type="Embed" ProgID="Equation.3" ShapeID="_x0000_i1031" DrawAspect="Content" ObjectID="_1690627562" r:id="rId3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5992499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If any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rPr>
        <w:t xml:space="preserve"> is configured </w:t>
      </w:r>
    </w:p>
    <w:p w14:paraId="5C1E44A1"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SimSun"/>
          <w:lang w:eastAsia="zh-CN"/>
        </w:rPr>
      </w:pPr>
      <w:r w:rsidRPr="005C511A">
        <w:rPr>
          <w:rFonts w:eastAsia="SimSun"/>
          <w:lang w:eastAsia="zh-CN"/>
        </w:rPr>
        <w:tab/>
        <w:t>If the DCI format 0_0 is monitored in a UE-specific search space, t</w:t>
      </w:r>
      <w:r w:rsidRPr="005C511A">
        <w:rPr>
          <w:rFonts w:eastAsia="SimSun"/>
          <w:lang w:eastAsia="ja-JP"/>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nor/>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oMath>
      <w:r w:rsidRPr="005C511A">
        <w:rPr>
          <w:rFonts w:eastAsia="SimSun"/>
          <w:lang w:eastAsia="ja-JP"/>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lang w:eastAsia="ja-JP"/>
        </w:rPr>
        <w:t xml:space="preserve"> is the number of RB sets contained in the active UL BWP as defined in clause 7 of [6, TS38.214].</w:t>
      </w:r>
      <w:r w:rsidRPr="005C511A">
        <w:rPr>
          <w:rFonts w:eastAsia="SimSun"/>
        </w:rPr>
        <w:t xml:space="preserve"> If the DCI 0_0 is monitored in a common search space Y = 0.</w:t>
      </w:r>
    </w:p>
    <w:p w14:paraId="047C84A0"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F8A87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5964D6B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0C8E2EB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45A3864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2D6299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ins w:id="79" w:author="ASUSTeK" w:date="2021-08-03T17:07:00Z">
        <w:r>
          <w:rPr>
            <w:rFonts w:eastAsia="SimSun"/>
          </w:rPr>
          <w:t>-</w:t>
        </w:r>
      </w:ins>
      <w:del w:id="80" w:author="ASUSTeK" w:date="2021-08-03T17:07:00Z">
        <w:r w:rsidRPr="005C511A" w:rsidDel="0069708E">
          <w:rPr>
            <w:rFonts w:eastAsia="SimSun"/>
          </w:rPr>
          <w:delText>.</w:delText>
        </w:r>
      </w:del>
      <w:r w:rsidRPr="005C511A">
        <w:rPr>
          <w:rFonts w:eastAsia="SimSun"/>
        </w:rPr>
        <w:t>4A,</w:t>
      </w:r>
      <w:del w:id="81" w:author="ASUSTeK" w:date="2021-08-03T17:07: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1BD619F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as defined in Table 7.3.1.1.1-1</w:t>
      </w:r>
      <w:r w:rsidRPr="005C511A">
        <w:rPr>
          <w:rFonts w:eastAsia="SimSun"/>
          <w:lang w:eastAsia="zh-CN"/>
        </w:rPr>
        <w:t xml:space="preserve"> and 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present in DCI format 0_0</w:t>
      </w:r>
      <w:r w:rsidRPr="005C511A">
        <w:rPr>
          <w:rFonts w:eastAsia="SimSun" w:hint="eastAsia"/>
          <w:lang w:eastAsia="zh-CN"/>
        </w:rPr>
        <w:t xml:space="preserve"> and the higher layer parameter </w:t>
      </w:r>
      <w:r w:rsidRPr="005C511A">
        <w:rPr>
          <w:rFonts w:eastAsia="SimSun"/>
          <w:i/>
        </w:rPr>
        <w:t>pusch-Config</w:t>
      </w:r>
      <w:r w:rsidRPr="005C511A">
        <w:rPr>
          <w:rFonts w:eastAsia="SimSun" w:hint="eastAsia"/>
          <w:lang w:eastAsia="zh-CN"/>
        </w:rPr>
        <w:t xml:space="preserve"> is not configured on both UL and SUL</w:t>
      </w:r>
      <w:r w:rsidRPr="005C511A">
        <w:rPr>
          <w:rFonts w:eastAsia="SimSun"/>
        </w:rPr>
        <w:t xml:space="preserve"> </w:t>
      </w:r>
      <w:r w:rsidRPr="005C511A">
        <w:rPr>
          <w:rFonts w:eastAsia="SimSun" w:hint="eastAsia"/>
          <w:lang w:eastAsia="zh-CN"/>
        </w:rPr>
        <w:t>the</w:t>
      </w:r>
      <w:r w:rsidRPr="005C511A">
        <w:rPr>
          <w:rFonts w:eastAsia="SimSun"/>
        </w:rPr>
        <w:t xml:space="preserve"> UE ignores the </w:t>
      </w:r>
      <w:r w:rsidRPr="005C511A">
        <w:rPr>
          <w:rFonts w:eastAsia="SimSun" w:hint="eastAsia"/>
          <w:lang w:eastAsia="zh-CN"/>
        </w:rPr>
        <w:t>UL/SUL indicator</w:t>
      </w:r>
      <w:r w:rsidRPr="005C511A">
        <w:rPr>
          <w:rFonts w:eastAsia="SimSun"/>
        </w:rPr>
        <w:t xml:space="preserve"> field in DCI format 0_0, and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r w:rsidRPr="005C511A">
        <w:rPr>
          <w:rFonts w:eastAsia="SimSun"/>
          <w:i/>
        </w:rPr>
        <w:t>pucch-Config</w:t>
      </w:r>
      <w:r w:rsidRPr="005C511A">
        <w:rPr>
          <w:rFonts w:eastAsia="SimSun" w:hint="eastAsia"/>
          <w:lang w:eastAsia="zh-CN"/>
        </w:rPr>
        <w:t xml:space="preserve"> is configured;</w:t>
      </w:r>
    </w:p>
    <w:p w14:paraId="72E6BDB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present in DCI format 0_0</w:t>
      </w:r>
      <w:r w:rsidRPr="005C511A">
        <w:rPr>
          <w:rFonts w:eastAsia="SimSun"/>
          <w:lang w:val="en-US"/>
        </w:rPr>
        <w:t xml:space="preserve"> and </w:t>
      </w:r>
      <w:r w:rsidRPr="005C511A">
        <w:rPr>
          <w:rFonts w:eastAsia="SimSun"/>
          <w:i/>
          <w:lang w:val="en-US"/>
        </w:rPr>
        <w:t>pucch-Config</w:t>
      </w:r>
      <w:r w:rsidRPr="005C511A">
        <w:rPr>
          <w:rFonts w:eastAsia="SimSun"/>
          <w:lang w:val="en-US"/>
        </w:rPr>
        <w:t xml:space="preserve"> is configured</w:t>
      </w:r>
      <w:r w:rsidRPr="005C511A">
        <w:rPr>
          <w:rFonts w:eastAsia="SimSun"/>
        </w:rPr>
        <w:t xml:space="preserve">, </w:t>
      </w:r>
      <w:r w:rsidRPr="005C511A">
        <w:rPr>
          <w:rFonts w:eastAsia="SimSun" w:hint="eastAsia"/>
          <w:lang w:eastAsia="zh-CN"/>
        </w:rPr>
        <w:t xml:space="preserve">the corresponding </w:t>
      </w:r>
      <w:r w:rsidRPr="005C511A">
        <w:rPr>
          <w:rFonts w:eastAsia="SimSun"/>
        </w:rPr>
        <w:t>PUSCH</w:t>
      </w:r>
      <w:r w:rsidRPr="005C511A">
        <w:rPr>
          <w:rFonts w:eastAsia="SimSun" w:hint="eastAsia"/>
          <w:lang w:eastAsia="zh-CN"/>
        </w:rPr>
        <w:t xml:space="preserve"> scheduled by the DCI format 0_0</w:t>
      </w:r>
      <w:r w:rsidRPr="005C511A">
        <w:rPr>
          <w:rFonts w:eastAsia="SimSun"/>
        </w:rPr>
        <w:t xml:space="preserve"> </w:t>
      </w:r>
      <w:r w:rsidRPr="005C511A">
        <w:rPr>
          <w:rFonts w:eastAsia="SimSun" w:hint="eastAsia"/>
          <w:lang w:eastAsia="zh-CN"/>
        </w:rPr>
        <w:t xml:space="preserve">is for the UL or SUL for which high layer parameter </w:t>
      </w:r>
      <w:r w:rsidRPr="005C511A">
        <w:rPr>
          <w:rFonts w:eastAsia="SimSun"/>
          <w:i/>
        </w:rPr>
        <w:t>pucch-Config</w:t>
      </w:r>
      <w:r w:rsidRPr="005C511A">
        <w:rPr>
          <w:rFonts w:eastAsia="SimSun" w:hint="eastAsia"/>
          <w:lang w:eastAsia="zh-CN"/>
        </w:rPr>
        <w:t xml:space="preserve"> is configured.</w:t>
      </w:r>
      <w:r w:rsidRPr="005C511A">
        <w:rPr>
          <w:rFonts w:eastAsia="SimSun"/>
          <w:lang w:eastAsia="zh-CN"/>
        </w:rPr>
        <w:t xml:space="preserve"> </w:t>
      </w:r>
    </w:p>
    <w:p w14:paraId="1908F59E" w14:textId="77777777" w:rsidR="00696DC3" w:rsidRPr="005C511A" w:rsidRDefault="00696DC3" w:rsidP="00696DC3">
      <w:pPr>
        <w:ind w:left="851" w:hanging="284"/>
        <w:rPr>
          <w:rFonts w:eastAsia="SimSun"/>
        </w:rPr>
      </w:pPr>
      <w:r w:rsidRPr="005C511A">
        <w:rPr>
          <w:rFonts w:eastAsia="SimSun" w:hint="eastAsia"/>
          <w:lang w:eastAsia="zh-CN"/>
        </w:rPr>
        <w:t>-</w:t>
      </w:r>
      <w:r w:rsidRPr="005C511A">
        <w:rPr>
          <w:rFonts w:eastAsia="SimSun" w:hint="eastAsia"/>
          <w:lang w:eastAsia="zh-CN"/>
        </w:rPr>
        <w:tab/>
      </w:r>
      <w:r w:rsidRPr="005C511A">
        <w:rPr>
          <w:rFonts w:eastAsia="SimSun"/>
        </w:rPr>
        <w:t xml:space="preserve">If </w:t>
      </w:r>
      <w:r w:rsidRPr="005C511A">
        <w:rPr>
          <w:rFonts w:eastAsia="SimSun" w:hint="eastAsia"/>
          <w:lang w:eastAsia="zh-CN"/>
        </w:rPr>
        <w:t>the</w:t>
      </w:r>
      <w:r w:rsidRPr="005C511A">
        <w:rPr>
          <w:rFonts w:eastAsia="SimSun"/>
        </w:rPr>
        <w:t xml:space="preserve"> </w:t>
      </w:r>
      <w:r w:rsidRPr="005C511A">
        <w:rPr>
          <w:rFonts w:eastAsia="SimSun" w:hint="eastAsia"/>
          <w:lang w:eastAsia="zh-CN"/>
        </w:rPr>
        <w:t>UL/SUL indicator</w:t>
      </w:r>
      <w:r w:rsidRPr="005C511A">
        <w:rPr>
          <w:rFonts w:eastAsia="SimSun"/>
        </w:rPr>
        <w:t xml:space="preserve"> is </w:t>
      </w:r>
      <w:r w:rsidRPr="005C511A">
        <w:rPr>
          <w:rFonts w:eastAsia="SimSun" w:hint="eastAsia"/>
          <w:lang w:eastAsia="zh-CN"/>
        </w:rPr>
        <w:t xml:space="preserve">not </w:t>
      </w:r>
      <w:r w:rsidRPr="005C511A">
        <w:rPr>
          <w:rFonts w:eastAsia="SimSun"/>
        </w:rPr>
        <w:t xml:space="preserve">present in DCI format 0_0 and </w:t>
      </w:r>
      <w:r w:rsidRPr="005C511A">
        <w:rPr>
          <w:rFonts w:eastAsia="SimSun"/>
          <w:i/>
        </w:rPr>
        <w:t>pucch-Config</w:t>
      </w:r>
      <w:r w:rsidRPr="005C511A">
        <w:rPr>
          <w:rFonts w:eastAsia="SimSun" w:hint="eastAsia"/>
          <w:lang w:eastAsia="zh-CN"/>
        </w:rPr>
        <w:t xml:space="preserve"> </w:t>
      </w:r>
      <w:r w:rsidRPr="005C511A">
        <w:rPr>
          <w:rFonts w:eastAsia="SimSun"/>
          <w:lang w:eastAsia="zh-CN"/>
        </w:rPr>
        <w:t xml:space="preserve">is not configured, the corresponding PUSCH scheduled by the DCI format 0_0 is for the uplink on which </w:t>
      </w:r>
      <w:r w:rsidRPr="005C511A">
        <w:rPr>
          <w:rFonts w:eastAsia="SimSun" w:hint="eastAsia"/>
          <w:lang w:eastAsia="zh-CN"/>
        </w:rPr>
        <w:t>the</w:t>
      </w:r>
      <w:r w:rsidRPr="005C511A">
        <w:rPr>
          <w:rFonts w:eastAsia="SimSun"/>
        </w:rPr>
        <w:t xml:space="preserve"> latest PRACH is transmitted.</w:t>
      </w:r>
    </w:p>
    <w:p w14:paraId="07C363AD" w14:textId="77777777" w:rsidR="00696DC3" w:rsidRPr="005C511A" w:rsidRDefault="00696DC3" w:rsidP="00696DC3">
      <w:pPr>
        <w:spacing w:after="0"/>
        <w:rPr>
          <w:rFonts w:eastAsia="SimSun"/>
        </w:rPr>
      </w:pPr>
    </w:p>
    <w:p w14:paraId="6DD39CF1" w14:textId="77777777" w:rsidR="00696DC3" w:rsidRPr="005C511A" w:rsidRDefault="00696DC3" w:rsidP="00696DC3">
      <w:pPr>
        <w:rPr>
          <w:rFonts w:eastAsia="SimSun"/>
          <w:lang w:eastAsia="zh-CN"/>
        </w:rPr>
      </w:pPr>
      <w:r w:rsidRPr="005C511A">
        <w:rPr>
          <w:rFonts w:eastAsia="SimSun"/>
        </w:rPr>
        <w:t>The following information is transmitted by means of the DCI format 0</w:t>
      </w:r>
      <w:r w:rsidRPr="005C511A">
        <w:rPr>
          <w:rFonts w:eastAsia="SimSun" w:hint="eastAsia"/>
          <w:lang w:eastAsia="zh-CN"/>
        </w:rPr>
        <w:t>_0 with CRC scrambled by TC-RNTI</w:t>
      </w:r>
      <w:r w:rsidRPr="005C511A">
        <w:rPr>
          <w:rFonts w:eastAsia="SimSun"/>
        </w:rPr>
        <w:t>:</w:t>
      </w:r>
    </w:p>
    <w:p w14:paraId="6A38B31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1C3CA9E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number of bits determined by the following</w:t>
      </w:r>
      <w:r w:rsidRPr="005C511A">
        <w:rPr>
          <w:rFonts w:eastAsia="SimSun"/>
          <w:lang w:eastAsia="zh-CN"/>
        </w:rPr>
        <w:t>:</w:t>
      </w:r>
    </w:p>
    <w:p w14:paraId="273AC10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140" w:dyaOrig="440" w14:anchorId="70846869">
          <v:shape id="_x0000_i1032" type="#_x0000_t75" style="width:132.9pt;height:18.9pt" o:ole="">
            <v:imagedata r:id="rId17" o:title=""/>
          </v:shape>
          <o:OLEObject Type="Embed" ProgID="Equation.3" ShapeID="_x0000_i1032" DrawAspect="Content" ObjectID="_1690627563" r:id="rId31"/>
        </w:object>
      </w:r>
      <w:r w:rsidRPr="005C511A">
        <w:rPr>
          <w:rFonts w:eastAsia="SimSun" w:hint="eastAsia"/>
          <w:lang w:eastAsia="zh-CN"/>
        </w:rPr>
        <w:t xml:space="preserve">bits </w:t>
      </w:r>
      <w:r w:rsidRPr="005C511A">
        <w:rPr>
          <w:rFonts w:eastAsia="SimSun"/>
          <w:lang w:eastAsia="zh-CN"/>
        </w:rPr>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SimSun"/>
          <w:lang w:eastAsia="zh-CN"/>
        </w:rPr>
        <w:t xml:space="preserve"> is not configured, where</w:t>
      </w:r>
    </w:p>
    <w:p w14:paraId="140BEB09"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780" w:dyaOrig="340" w14:anchorId="22A678F6">
          <v:shape id="_x0000_i1033" type="#_x0000_t75" style="width:32.3pt;height:14.3pt" o:ole="">
            <v:imagedata r:id="rId19" o:title=""/>
          </v:shape>
          <o:OLEObject Type="Embed" ProgID="Equation.3" ShapeID="_x0000_i1033" DrawAspect="Content" ObjectID="_1690627564" r:id="rId32"/>
        </w:object>
      </w:r>
      <w:r w:rsidRPr="005C511A">
        <w:rPr>
          <w:rFonts w:eastAsia="SimSun"/>
          <w:lang w:eastAsia="zh-CN"/>
        </w:rPr>
        <w:t xml:space="preserve"> is the size of the initial </w:t>
      </w:r>
      <w:r w:rsidRPr="005C511A">
        <w:rPr>
          <w:rFonts w:eastAsia="SimSun" w:hint="eastAsia"/>
          <w:lang w:eastAsia="zh-CN"/>
        </w:rPr>
        <w:t xml:space="preserve">UL </w:t>
      </w:r>
      <w:r w:rsidRPr="005C511A">
        <w:rPr>
          <w:rFonts w:eastAsia="SimSun"/>
          <w:lang w:eastAsia="zh-CN"/>
        </w:rPr>
        <w:t>bandwidth part</w:t>
      </w:r>
      <w:r w:rsidRPr="005C511A">
        <w:rPr>
          <w:rFonts w:eastAsia="SimSun" w:hint="eastAsia"/>
          <w:lang w:eastAsia="zh-CN"/>
        </w:rPr>
        <w:t>.</w:t>
      </w:r>
    </w:p>
    <w:p w14:paraId="2844624E"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627C205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677B2FBC">
          <v:shape id="_x0000_i1034" type="#_x0000_t75" style="width:32.3pt;height:15.7pt" o:ole="">
            <v:imagedata r:id="rId21" o:title=""/>
          </v:shape>
          <o:OLEObject Type="Embed" ProgID="Equation.3" ShapeID="_x0000_i1034" DrawAspect="Content" ObjectID="_1690627565" r:id="rId33"/>
        </w:object>
      </w:r>
      <w:r w:rsidRPr="005C511A">
        <w:rPr>
          <w:rFonts w:eastAsia="SimSun" w:hint="eastAsia"/>
          <w:lang w:eastAsia="zh-CN"/>
        </w:rPr>
        <w:t xml:space="preserve"> MSB bits are used to indicate the frequency offset according to </w:t>
      </w:r>
      <w:r w:rsidRPr="005C511A">
        <w:rPr>
          <w:rFonts w:eastAsia="SimSun"/>
          <w:lang w:eastAsia="zh-CN"/>
        </w:rPr>
        <w:t xml:space="preserve">Table 8.3-1 in </w:t>
      </w:r>
      <w:r w:rsidRPr="005C511A">
        <w:rPr>
          <w:rFonts w:eastAsia="SimSun" w:hint="eastAsia"/>
          <w:lang w:eastAsia="zh-CN"/>
        </w:rPr>
        <w:t xml:space="preserve">Clause </w:t>
      </w:r>
      <w:r w:rsidRPr="005C511A">
        <w:rPr>
          <w:rFonts w:eastAsia="SimSun"/>
          <w:lang w:eastAsia="zh-CN"/>
        </w:rPr>
        <w:t>8</w:t>
      </w:r>
      <w:r w:rsidRPr="005C511A">
        <w:rPr>
          <w:rFonts w:eastAsia="SimSun" w:hint="eastAsia"/>
          <w:lang w:eastAsia="zh-CN"/>
        </w:rPr>
        <w:t>.3 of [</w:t>
      </w:r>
      <w:r w:rsidRPr="005C511A">
        <w:rPr>
          <w:rFonts w:eastAsia="SimSun"/>
          <w:lang w:eastAsia="zh-CN"/>
        </w:rPr>
        <w:t>5</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3</w:t>
      </w:r>
      <w:r w:rsidRPr="005C511A">
        <w:rPr>
          <w:rFonts w:eastAsia="SimSun" w:hint="eastAsia"/>
          <w:lang w:eastAsia="zh-CN"/>
        </w:rPr>
        <w:t xml:space="preserve">], where </w:t>
      </w:r>
      <w:r w:rsidRPr="005C511A">
        <w:rPr>
          <w:rFonts w:eastAsia="SimSun"/>
          <w:position w:val="-10"/>
        </w:rPr>
        <w:object w:dxaOrig="1080" w:dyaOrig="380" w14:anchorId="7BE32C3D">
          <v:shape id="_x0000_i1035" type="#_x0000_t75" style="width:44.75pt;height:15.7pt" o:ole="">
            <v:imagedata r:id="rId23" o:title=""/>
          </v:shape>
          <o:OLEObject Type="Embed" ProgID="Equation.3" ShapeID="_x0000_i1035" DrawAspect="Content" ObjectID="_1690627566" r:id="rId34"/>
        </w:object>
      </w:r>
      <w:r w:rsidRPr="005C511A">
        <w:rPr>
          <w:rFonts w:eastAsia="SimSun" w:hint="eastAsia"/>
          <w:lang w:eastAsia="zh-CN"/>
        </w:rPr>
        <w:t xml:space="preserve"> if </w:t>
      </w:r>
      <w:r w:rsidRPr="005C511A">
        <w:rPr>
          <w:rFonts w:eastAsia="SimSun"/>
          <w:position w:val="-10"/>
        </w:rPr>
        <w:object w:dxaOrig="1340" w:dyaOrig="360" w14:anchorId="55252468">
          <v:shape id="_x0000_i1036" type="#_x0000_t75" style="width:55.4pt;height:14.75pt" o:ole="">
            <v:imagedata r:id="rId35" o:title=""/>
          </v:shape>
          <o:OLEObject Type="Embed" ProgID="Equation.3" ShapeID="_x0000_i1036" DrawAspect="Content" ObjectID="_1690627567" r:id="rId36"/>
        </w:object>
      </w:r>
      <w:r w:rsidRPr="005C511A">
        <w:rPr>
          <w:rFonts w:eastAsia="SimSun" w:hint="eastAsia"/>
          <w:lang w:eastAsia="zh-CN"/>
        </w:rPr>
        <w:t xml:space="preserve"> and </w:t>
      </w:r>
      <w:r w:rsidRPr="005C511A">
        <w:rPr>
          <w:rFonts w:eastAsia="SimSun"/>
          <w:position w:val="-10"/>
        </w:rPr>
        <w:object w:dxaOrig="1140" w:dyaOrig="380" w14:anchorId="0CF29A8D">
          <v:shape id="_x0000_i1037" type="#_x0000_t75" style="width:47.1pt;height:15.7pt" o:ole="">
            <v:imagedata r:id="rId37" o:title=""/>
          </v:shape>
          <o:OLEObject Type="Embed" ProgID="Equation.3" ShapeID="_x0000_i1037" DrawAspect="Content" ObjectID="_1690627568" r:id="rId38"/>
        </w:object>
      </w:r>
      <w:r w:rsidRPr="005C511A">
        <w:rPr>
          <w:rFonts w:eastAsia="SimSun" w:hint="eastAsia"/>
          <w:lang w:eastAsia="zh-CN"/>
        </w:rPr>
        <w:t xml:space="preserve"> otherwise</w:t>
      </w:r>
    </w:p>
    <w:p w14:paraId="4EF20A9D"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521FD4DC">
          <v:shape id="_x0000_i1038" type="#_x0000_t75" style="width:168.9pt;height:19.4pt" o:ole="">
            <v:imagedata r:id="rId27" o:title=""/>
          </v:shape>
          <o:OLEObject Type="Embed" ProgID="Equation.3" ShapeID="_x0000_i1038" DrawAspect="Content" ObjectID="_1690627569" r:id="rId39"/>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368E14C8"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03C01E24"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2A35DA42">
          <v:shape id="_x0000_i1039" type="#_x0000_t75" style="width:131.1pt;height:18.9pt" o:ole="">
            <v:imagedata r:id="rId29" o:title=""/>
          </v:shape>
          <o:OLEObject Type="Embed" ProgID="Equation.3" ShapeID="_x0000_i1039" DrawAspect="Content" ObjectID="_1690627570" r:id="rId40"/>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w:t>
      </w:r>
    </w:p>
    <w:p w14:paraId="7C510A9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SimSun"/>
          <w:i/>
          <w:color w:val="000000"/>
        </w:rPr>
        <w:t xml:space="preserve"> </w:t>
      </w:r>
      <w:r w:rsidRPr="005C511A">
        <w:rPr>
          <w:rFonts w:eastAsia="SimSun"/>
          <w:lang w:eastAsia="zh-CN"/>
        </w:rPr>
        <w:t xml:space="preserve">is configured </w:t>
      </w:r>
    </w:p>
    <w:p w14:paraId="4C112A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6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6.1.2.1 of [6, TS 38.214]</w:t>
      </w:r>
    </w:p>
    <w:p w14:paraId="370D1EE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1 bit</w:t>
      </w:r>
      <w:r w:rsidRPr="005C511A">
        <w:rPr>
          <w:rFonts w:eastAsia="SimSun"/>
          <w:lang w:eastAsia="zh-CN"/>
        </w:rPr>
        <w:t xml:space="preserve"> </w:t>
      </w:r>
      <w:r w:rsidRPr="005C511A">
        <w:rPr>
          <w:rFonts w:eastAsia="SimSun" w:hint="eastAsia"/>
          <w:lang w:eastAsia="zh-CN"/>
        </w:rPr>
        <w:t>according to Table 7.3.1.1.1-3, as defined in Clause 6.3 of [6, TS</w:t>
      </w:r>
      <w:r w:rsidRPr="005C511A">
        <w:rPr>
          <w:rFonts w:eastAsia="SimSun"/>
          <w:lang w:eastAsia="zh-CN"/>
        </w:rPr>
        <w:t xml:space="preserve"> </w:t>
      </w:r>
      <w:r w:rsidRPr="005C511A">
        <w:rPr>
          <w:rFonts w:eastAsia="SimSun" w:hint="eastAsia"/>
          <w:lang w:eastAsia="zh-CN"/>
        </w:rPr>
        <w:t>38.214]</w:t>
      </w:r>
    </w:p>
    <w:p w14:paraId="0D684A9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w:t>
      </w:r>
      <w:r w:rsidRPr="005C511A">
        <w:rPr>
          <w:rFonts w:eastAsia="SimSun"/>
          <w:lang w:eastAsia="zh-CN"/>
        </w:rPr>
        <w:t>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502F45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r w:rsidRPr="005C511A">
        <w:rPr>
          <w:rFonts w:eastAsia="SimSun" w:hint="eastAsia"/>
          <w:lang w:eastAsia="zh-CN"/>
        </w:rPr>
        <w:t>, reserved</w:t>
      </w:r>
    </w:p>
    <w:p w14:paraId="0D64E4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72A1F17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r w:rsidRPr="005C511A">
        <w:rPr>
          <w:rFonts w:eastAsia="SimSun"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 xml:space="preserve">s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82" w:author="ASUSTeK" w:date="2021-08-03T17:07:00Z">
        <w:r w:rsidRPr="005C511A" w:rsidDel="0069708E">
          <w:rPr>
            <w:rFonts w:eastAsia="SimSun"/>
          </w:rPr>
          <w:delText>.</w:delText>
        </w:r>
      </w:del>
      <w:ins w:id="83" w:author="ASUSTeK" w:date="2021-08-03T17:07:00Z">
        <w:r>
          <w:rPr>
            <w:rFonts w:eastAsia="SimSun"/>
          </w:rPr>
          <w:t>-</w:t>
        </w:r>
      </w:ins>
      <w:r w:rsidRPr="005C511A">
        <w:rPr>
          <w:rFonts w:eastAsia="SimSun"/>
        </w:rPr>
        <w:t>4A,</w:t>
      </w:r>
      <w:del w:id="84" w:author="ASUSTeK" w:date="2021-08-03T17:08: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SimSun"/>
          <w:lang w:eastAsia="zh-CN"/>
        </w:rPr>
        <w:t>in a cell with shared spectrum channel access</w:t>
      </w:r>
      <w:r w:rsidRPr="005C511A">
        <w:rPr>
          <w:rFonts w:eastAsia="SimSun"/>
        </w:rPr>
        <w:t>; 0 bit otherwise</w:t>
      </w:r>
    </w:p>
    <w:p w14:paraId="0EB9D89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w:t>
      </w:r>
      <w:r w:rsidRPr="005C511A">
        <w:rPr>
          <w:rFonts w:eastAsia="SimSun"/>
          <w:lang w:eastAsia="zh-CN"/>
        </w:rPr>
        <w:t xml:space="preserve"> </w:t>
      </w:r>
      <w:r w:rsidRPr="005C511A">
        <w:rPr>
          <w:rFonts w:eastAsia="SimSun" w:hint="eastAsia"/>
          <w:lang w:eastAsia="zh-CN"/>
        </w:rPr>
        <w:t xml:space="preserve">the cell has two ULs and </w:t>
      </w:r>
      <w:r w:rsidRPr="005C511A">
        <w:rPr>
          <w:rFonts w:eastAsia="SimSun"/>
          <w:lang w:eastAsia="zh-CN"/>
        </w:rPr>
        <w:t>the number of bits for DCI format 1_0 before padding is larger than the number of bits for DCI format 0_0 before padding; 0 bit otherwise</w:t>
      </w:r>
      <w:r w:rsidRPr="005C511A">
        <w:rPr>
          <w:rFonts w:eastAsia="SimSun"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SimSun"/>
          <w:lang w:eastAsia="zh-CN"/>
        </w:rPr>
      </w:pPr>
    </w:p>
    <w:p w14:paraId="09C269E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 xml:space="preserve">Value of </w:t>
            </w:r>
            <w:r w:rsidRPr="005C511A">
              <w:rPr>
                <w:rFonts w:ascii="Arial" w:eastAsia="SimSun"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The supplementary uplink</w:t>
            </w:r>
            <w:r w:rsidRPr="005C511A">
              <w:rPr>
                <w:rFonts w:ascii="Arial" w:eastAsia="SimSun" w:hAnsi="Arial"/>
                <w:i/>
                <w:sz w:val="18"/>
              </w:rPr>
              <w:tab/>
            </w:r>
          </w:p>
        </w:tc>
      </w:tr>
    </w:tbl>
    <w:p w14:paraId="054D35C7" w14:textId="77777777" w:rsidR="00696DC3" w:rsidRPr="005C511A" w:rsidRDefault="00696DC3" w:rsidP="00696DC3">
      <w:pPr>
        <w:rPr>
          <w:rFonts w:eastAsia="SimSun"/>
          <w:lang w:eastAsia="zh-CN"/>
        </w:rPr>
      </w:pPr>
    </w:p>
    <w:p w14:paraId="7E14B7E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 xml:space="preserve">Value of </w:t>
            </w:r>
            <w:r w:rsidRPr="005C511A">
              <w:rPr>
                <w:rFonts w:ascii="Arial" w:eastAsia="SimSun" w:hAnsi="Arial"/>
                <w:position w:val="-12"/>
              </w:rPr>
              <w:object w:dxaOrig="400" w:dyaOrig="360" w14:anchorId="6F02E3C0">
                <v:shape id="_x0000_i1040" type="#_x0000_t75" style="width:18.9pt;height:15.7pt" o:ole="">
                  <v:imagedata r:id="rId41" o:title=""/>
                </v:shape>
                <o:OLEObject Type="Embed" ProgID="Equation.3" ShapeID="_x0000_i1040" DrawAspect="Content" ObjectID="_1690627571" r:id="rId42"/>
              </w:object>
            </w:r>
            <w:r w:rsidRPr="005C511A">
              <w:rPr>
                <w:rFonts w:ascii="Arial" w:eastAsia="SimSun"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w:t>
            </w:r>
            <w:r w:rsidRPr="005C511A">
              <w:rPr>
                <w:rFonts w:ascii="Arial" w:eastAsia="SimSun"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SimSun"/>
          <w:lang w:eastAsia="zh-CN"/>
        </w:rPr>
      </w:pPr>
    </w:p>
    <w:p w14:paraId="4EC8B0DA"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lastRenderedPageBreak/>
        <w:t xml:space="preserve">Table </w:t>
      </w:r>
      <w:r w:rsidRPr="005C511A">
        <w:rPr>
          <w:rFonts w:ascii="Arial" w:eastAsia="SimSun" w:hAnsi="Arial" w:hint="eastAsia"/>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hint="eastAsia"/>
          <w:b/>
          <w:lang w:eastAsia="zh-CN"/>
        </w:rPr>
        <w:t xml:space="preserve">: </w:t>
      </w:r>
      <w:r w:rsidRPr="005C511A">
        <w:rPr>
          <w:rFonts w:ascii="Arial" w:eastAsia="SimSun" w:hAnsi="Arial"/>
          <w:b/>
          <w:lang w:eastAsia="zh-CN"/>
        </w:rPr>
        <w:t>Channel access type &amp; CP extension for DCI format 0_0 and DCI format 1_0</w:t>
      </w:r>
      <w:ins w:id="85" w:author="ASUSTeK" w:date="2021-08-03T17:09:00Z">
        <w:r w:rsidRPr="0069708E">
          <w:rPr>
            <w:rFonts w:ascii="Arial" w:eastAsia="SimSun" w:hAnsi="Arial"/>
            <w:b/>
            <w:lang w:eastAsia="zh-CN"/>
          </w:rPr>
          <w:t xml:space="preserve"> </w:t>
        </w:r>
        <w:r w:rsidRPr="005C511A">
          <w:rPr>
            <w:rFonts w:ascii="Arial" w:eastAsia="SimSun" w:hAnsi="Arial"/>
            <w:b/>
            <w:lang w:eastAsia="zh-CN"/>
          </w:rPr>
          <w:t>i</w:t>
        </w:r>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Pr>
            <w:rFonts w:ascii="Arial" w:eastAsia="SimSun" w:hAnsi="Arial"/>
            <w:b/>
            <w:i/>
            <w:iCs/>
          </w:rPr>
          <w:t>dynamic</w:t>
        </w:r>
        <w:r w:rsidRPr="005C511A">
          <w:rPr>
            <w:rFonts w:ascii="Arial" w:eastAsia="SimSun" w:hAnsi="Arial"/>
            <w:b/>
            <w:lang w:eastAsia="zh-CN"/>
          </w:rPr>
          <w:t>"</w:t>
        </w:r>
        <w:r w:rsidRPr="005C511A">
          <w:rPr>
            <w:rFonts w:ascii="Arial" w:eastAsia="SimSun"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T_"ext"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rPr>
              <w:t>0</w:t>
            </w:r>
          </w:p>
        </w:tc>
      </w:tr>
    </w:tbl>
    <w:p w14:paraId="0BB58E73" w14:textId="77777777" w:rsidR="00696DC3" w:rsidRPr="005C511A" w:rsidRDefault="00696DC3" w:rsidP="00696DC3">
      <w:pPr>
        <w:rPr>
          <w:rFonts w:eastAsia="SimSun"/>
          <w:lang w:eastAsia="zh-CN"/>
        </w:rPr>
      </w:pPr>
    </w:p>
    <w:p w14:paraId="4F268554"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b/>
          <w:lang w:eastAsia="zh-CN"/>
        </w:rPr>
        <w:t>7.3.1.1.1</w:t>
      </w:r>
      <w:r w:rsidRPr="005C511A">
        <w:rPr>
          <w:rFonts w:ascii="Arial" w:eastAsia="SimSun" w:hAnsi="Arial"/>
          <w:b/>
        </w:rPr>
        <w:t>-</w:t>
      </w:r>
      <w:r w:rsidRPr="005C511A">
        <w:rPr>
          <w:rFonts w:ascii="Arial" w:eastAsia="SimSun" w:hAnsi="Arial"/>
          <w:b/>
          <w:lang w:eastAsia="zh-CN"/>
        </w:rPr>
        <w:t>4</w:t>
      </w:r>
      <w:r w:rsidRPr="005C511A">
        <w:rPr>
          <w:rFonts w:ascii="Arial" w:eastAsia="SimSun" w:hAnsi="Arial"/>
          <w:b/>
          <w:lang w:val="en-US" w:eastAsia="zh-CN"/>
        </w:rPr>
        <w:t>A</w:t>
      </w:r>
      <w:r w:rsidRPr="005C511A">
        <w:rPr>
          <w:rFonts w:ascii="Arial" w:eastAsia="SimSun" w:hAnsi="Arial"/>
          <w:b/>
          <w:lang w:eastAsia="zh-CN"/>
        </w:rPr>
        <w:t>: Channel access type &amp; CP extension i</w:t>
      </w:r>
      <w:r w:rsidRPr="005C511A">
        <w:rPr>
          <w:rFonts w:ascii="Arial" w:eastAsia="SimSun" w:hAnsi="Arial"/>
          <w:b/>
          <w:lang w:val="en-US" w:eastAsia="zh-CN"/>
        </w:rPr>
        <w:t>f</w:t>
      </w:r>
      <w:r w:rsidRPr="005C511A">
        <w:rPr>
          <w:rFonts w:ascii="Arial" w:eastAsia="SimSun" w:hAnsi="Arial"/>
          <w:b/>
          <w:i/>
          <w:lang w:eastAsia="zh-CN"/>
        </w:rPr>
        <w:t xml:space="preserve"> ChannelAccessMode-r16</w:t>
      </w:r>
      <w:r w:rsidRPr="005C511A">
        <w:rPr>
          <w:rFonts w:ascii="Arial" w:eastAsia="SimSun" w:hAnsi="Arial"/>
          <w:b/>
          <w:lang w:eastAsia="zh-CN"/>
        </w:rPr>
        <w:t xml:space="preserve"> = "</w:t>
      </w:r>
      <w:r w:rsidRPr="005C511A">
        <w:rPr>
          <w:rFonts w:ascii="Arial" w:eastAsia="SimSun" w:hAnsi="Arial"/>
          <w:b/>
          <w:i/>
          <w:iCs/>
        </w:rPr>
        <w:t>semistatic</w:t>
      </w:r>
      <w:r w:rsidRPr="005C511A">
        <w:rPr>
          <w:rFonts w:ascii="Arial" w:eastAsia="SimSun" w:hAnsi="Arial"/>
          <w:b/>
          <w:lang w:eastAsia="zh-CN"/>
        </w:rPr>
        <w:t>"</w:t>
      </w:r>
      <w:r w:rsidRPr="005C511A">
        <w:rPr>
          <w:rFonts w:ascii="Arial" w:eastAsia="SimSun" w:hAnsi="Arial"/>
          <w:b/>
          <w:lang w:val="en-US" w:eastAsia="zh-CN"/>
        </w:rPr>
        <w:t xml:space="preserve"> is provided</w:t>
      </w:r>
      <w:r w:rsidRPr="005C511A">
        <w:rPr>
          <w:rFonts w:ascii="Arial" w:eastAsia="SimSun"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The CP extension T_"ext"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color w:val="1F497D"/>
                <w:sz w:val="18"/>
                <w:lang w:val="sv-SE"/>
              </w:rPr>
              <w:t xml:space="preserve">9us sensing </w:t>
            </w:r>
            <w:r w:rsidRPr="005C511A">
              <w:rPr>
                <w:rFonts w:ascii="Arial" w:eastAsia="SimSun" w:hAnsi="Arial"/>
                <w:sz w:val="18"/>
                <w:lang w:val="sv-SE"/>
              </w:rPr>
              <w:t>within a 25us interval</w:t>
            </w:r>
            <w:r w:rsidRPr="005C511A">
              <w:rPr>
                <w:rFonts w:ascii="Arial" w:eastAsia="SimSun"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w:t>
            </w:r>
          </w:p>
        </w:tc>
      </w:tr>
    </w:tbl>
    <w:p w14:paraId="450530E3" w14:textId="77777777" w:rsidR="00696DC3" w:rsidRPr="005C511A" w:rsidRDefault="00696DC3" w:rsidP="00696DC3">
      <w:pPr>
        <w:rPr>
          <w:rFonts w:eastAsia="SimSun"/>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SimSun"/>
        </w:rPr>
      </w:pPr>
      <w:r w:rsidRPr="005C511A">
        <w:rPr>
          <w:rFonts w:eastAsia="SimSun"/>
        </w:rPr>
        <w:t>DCI format 0</w:t>
      </w:r>
      <w:r w:rsidRPr="005C511A">
        <w:rPr>
          <w:rFonts w:eastAsia="SimSun" w:hint="eastAsia"/>
          <w:lang w:eastAsia="zh-CN"/>
        </w:rPr>
        <w:t>_1</w:t>
      </w:r>
      <w:r w:rsidRPr="005C511A">
        <w:rPr>
          <w:rFonts w:eastAsia="SimSun"/>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SimSun"/>
        </w:rPr>
      </w:pPr>
      <w:r w:rsidRPr="005C511A">
        <w:rPr>
          <w:rFonts w:eastAsia="SimSun"/>
        </w:rPr>
        <w:t>The following information is transmitted by means of the DCI format 0</w:t>
      </w:r>
      <w:r w:rsidRPr="005C511A">
        <w:rPr>
          <w:rFonts w:eastAsia="SimSun" w:hint="eastAsia"/>
          <w:lang w:eastAsia="zh-CN"/>
        </w:rPr>
        <w:t>_1 with CRC scrambled by C-RNTI or CS-RNTI or SP-CSI-RNTI or MCS-C-RNTI</w:t>
      </w:r>
      <w:r w:rsidRPr="005C511A">
        <w:rPr>
          <w:rFonts w:eastAsia="SimSun"/>
        </w:rPr>
        <w:t>:</w:t>
      </w:r>
    </w:p>
    <w:p w14:paraId="50BEAA88"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3DA1153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as defined</w:t>
      </w:r>
      <w:r w:rsidRPr="005C511A">
        <w:rPr>
          <w:rFonts w:eastAsia="SimSun"/>
        </w:rPr>
        <w:t xml:space="preserve"> in</w:t>
      </w:r>
      <w:r w:rsidRPr="005C511A">
        <w:rPr>
          <w:rFonts w:eastAsia="SimSun" w:hint="eastAsia"/>
          <w:lang w:eastAsia="zh-CN"/>
        </w:rPr>
        <w:t xml:space="preserve"> Clause 10.1 of</w:t>
      </w:r>
      <w:r w:rsidRPr="005C511A">
        <w:rPr>
          <w:rFonts w:eastAsia="SimSun"/>
        </w:rPr>
        <w:t xml:space="preserve"> [</w:t>
      </w:r>
      <w:r w:rsidRPr="005C511A">
        <w:rPr>
          <w:rFonts w:eastAsia="SimSun" w:hint="eastAsia"/>
          <w:lang w:eastAsia="zh-CN"/>
        </w:rPr>
        <w:t>5, TS38.213</w:t>
      </w:r>
      <w:r w:rsidRPr="005C511A">
        <w:rPr>
          <w:rFonts w:eastAsia="SimSun"/>
        </w:rPr>
        <w:t>].</w:t>
      </w:r>
    </w:p>
    <w:p w14:paraId="1938435B"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DFI flag – </w:t>
      </w:r>
      <w:r w:rsidRPr="005C511A">
        <w:rPr>
          <w:rFonts w:eastAsia="SimSun"/>
          <w:lang w:eastAsia="x-none"/>
        </w:rPr>
        <w:t>0 or 1 bit</w:t>
      </w:r>
    </w:p>
    <w:p w14:paraId="1E7CA6B8"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SimSun"/>
        </w:rPr>
        <w:t xml:space="preserve">. For a DCI format 0_1 with CRC scrambled by CS-RNTI, </w:t>
      </w:r>
      <w:r w:rsidRPr="005C511A">
        <w:rPr>
          <w:rFonts w:eastAsia="SimSun"/>
          <w:lang w:eastAsia="zh-CN"/>
        </w:rPr>
        <w:t>t</w:t>
      </w:r>
      <w:r w:rsidRPr="005C511A">
        <w:rPr>
          <w:rFonts w:eastAsia="SimSun" w:hint="eastAsia"/>
          <w:lang w:eastAsia="zh-CN"/>
        </w:rPr>
        <w:t>he bit value of 0</w:t>
      </w:r>
      <w:r w:rsidRPr="005C511A">
        <w:rPr>
          <w:rFonts w:eastAsia="SimSun"/>
        </w:rPr>
        <w:t xml:space="preserve"> indicates activating type 2 CG transmission and </w:t>
      </w:r>
      <w:r w:rsidRPr="005C511A">
        <w:rPr>
          <w:rFonts w:eastAsia="SimSun"/>
          <w:lang w:eastAsia="zh-CN"/>
        </w:rPr>
        <w:t>t</w:t>
      </w:r>
      <w:r w:rsidRPr="005C511A">
        <w:rPr>
          <w:rFonts w:eastAsia="SimSun" w:hint="eastAsia"/>
          <w:lang w:eastAsia="zh-CN"/>
        </w:rPr>
        <w:t xml:space="preserve">he bit value of </w:t>
      </w:r>
      <w:r w:rsidRPr="005C511A">
        <w:rPr>
          <w:rFonts w:eastAsia="SimSun"/>
          <w:lang w:eastAsia="zh-CN"/>
        </w:rPr>
        <w:t xml:space="preserve">1 </w:t>
      </w:r>
      <w:r w:rsidRPr="005C511A">
        <w:rPr>
          <w:rFonts w:eastAsia="SimSun"/>
        </w:rPr>
        <w:t>indicates CG-DFI. For a DCI format 0_1 with CRC scrambled by C-RNTI/</w:t>
      </w:r>
      <w:r w:rsidRPr="005C511A">
        <w:rPr>
          <w:rFonts w:eastAsia="SimSun" w:hint="eastAsia"/>
          <w:lang w:eastAsia="zh-CN"/>
        </w:rPr>
        <w:t>SP-CSI-RNTI/MCS-C-RNTI</w:t>
      </w:r>
      <w:r w:rsidRPr="005C511A">
        <w:rPr>
          <w:rFonts w:eastAsia="SimSun"/>
          <w:lang w:eastAsia="zh-CN"/>
        </w:rPr>
        <w:t xml:space="preserve"> and for operation in a cell with shared spectrum channel access</w:t>
      </w:r>
      <w:r w:rsidRPr="005C511A">
        <w:rPr>
          <w:rFonts w:eastAsia="SimSun"/>
        </w:rPr>
        <w:t>, the bit is reserved.</w:t>
      </w:r>
    </w:p>
    <w:p w14:paraId="2F149E36" w14:textId="77777777" w:rsidR="00696DC3" w:rsidRPr="005C511A" w:rsidRDefault="00696DC3" w:rsidP="00696DC3">
      <w:pPr>
        <w:ind w:left="568"/>
        <w:rPr>
          <w:rFonts w:eastAsia="SimSun"/>
        </w:rPr>
      </w:pPr>
      <w:r w:rsidRPr="005C511A">
        <w:rPr>
          <w:rFonts w:eastAsia="SimSun"/>
        </w:rPr>
        <w:t>-</w:t>
      </w:r>
      <w:r w:rsidRPr="005C511A">
        <w:rPr>
          <w:rFonts w:eastAsia="SimSun"/>
        </w:rPr>
        <w:tab/>
        <w:t xml:space="preserve">0 bit otherwise; </w:t>
      </w:r>
    </w:p>
    <w:p w14:paraId="45064E64" w14:textId="77777777" w:rsidR="00696DC3" w:rsidRPr="005C511A" w:rsidRDefault="00696DC3" w:rsidP="00696DC3">
      <w:pPr>
        <w:rPr>
          <w:rFonts w:eastAsia="SimSun"/>
        </w:rPr>
      </w:pPr>
      <w:r w:rsidRPr="005C511A">
        <w:rPr>
          <w:rFonts w:eastAsia="SimSun"/>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SimSun"/>
        </w:rPr>
      </w:pPr>
      <w:r w:rsidRPr="005C511A">
        <w:rPr>
          <w:rFonts w:eastAsia="PMingLiU"/>
        </w:rPr>
        <w:t>-</w:t>
      </w:r>
      <w:r w:rsidRPr="005C511A">
        <w:rPr>
          <w:rFonts w:eastAsia="PMingLiU"/>
        </w:rPr>
        <w:tab/>
        <w:t xml:space="preserve">HARQ-ACK bitmap – 16 bits </w:t>
      </w:r>
      <w:r w:rsidRPr="005C511A">
        <w:rPr>
          <w:rFonts w:eastAsia="SimSun"/>
        </w:rPr>
        <w:t xml:space="preserve">, where </w:t>
      </w:r>
      <w:r w:rsidRPr="005C511A">
        <w:rPr>
          <w:rFonts w:eastAsia="SimSun"/>
          <w:lang w:eastAsia="zh-CN"/>
        </w:rPr>
        <w:t>t</w:t>
      </w:r>
      <w:r w:rsidRPr="005C511A">
        <w:rPr>
          <w:rFonts w:eastAsia="SimSun" w:hint="eastAsia"/>
          <w:lang w:eastAsia="zh-CN"/>
        </w:rPr>
        <w:t>h</w:t>
      </w:r>
      <w:r w:rsidRPr="005C511A">
        <w:rPr>
          <w:rFonts w:eastAsia="SimSun"/>
        </w:rPr>
        <w:t>e order of the bitmap to HARQ process index mapping is such that HARQ process</w:t>
      </w:r>
      <w:r w:rsidRPr="005C511A">
        <w:rPr>
          <w:rFonts w:eastAsia="SimSun" w:hint="eastAsia"/>
          <w:lang w:eastAsia="zh-CN"/>
        </w:rPr>
        <w:t xml:space="preserve"> </w:t>
      </w:r>
      <w:r w:rsidRPr="005C511A">
        <w:rPr>
          <w:rFonts w:eastAsia="SimSun"/>
        </w:rPr>
        <w:t xml:space="preserve">indices are mapped in ascending order from MSB to LSB of the bitmap. For each bit </w:t>
      </w:r>
      <w:r w:rsidRPr="005C511A">
        <w:rPr>
          <w:rFonts w:eastAsia="SimSun" w:hint="eastAsia"/>
          <w:lang w:eastAsia="zh-CN"/>
        </w:rPr>
        <w:t>of the bi</w:t>
      </w:r>
      <w:r w:rsidRPr="005C511A">
        <w:rPr>
          <w:rFonts w:eastAsia="SimSun"/>
          <w:lang w:eastAsia="zh-CN"/>
        </w:rPr>
        <w:t>t</w:t>
      </w:r>
      <w:r w:rsidRPr="005C511A">
        <w:rPr>
          <w:rFonts w:eastAsia="SimSun" w:hint="eastAsia"/>
          <w:lang w:eastAsia="zh-CN"/>
        </w:rPr>
        <w:t>map</w:t>
      </w:r>
      <w:r w:rsidRPr="005C511A">
        <w:rPr>
          <w:rFonts w:eastAsia="SimSun"/>
        </w:rPr>
        <w:t>, value 1 indicates ACK, and value 0 indicates NACK</w:t>
      </w:r>
      <w:r w:rsidRPr="005C511A">
        <w:rPr>
          <w:rFonts w:eastAsia="PMingLiU"/>
        </w:rPr>
        <w:t>.</w:t>
      </w:r>
      <w:r w:rsidRPr="005C511A">
        <w:rPr>
          <w:rFonts w:eastAsia="SimSun"/>
        </w:rPr>
        <w:t xml:space="preserve"> </w:t>
      </w:r>
    </w:p>
    <w:p w14:paraId="20638BF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 xml:space="preserve">TPC command for scheduled PUSCH – 2 bits as defined in Clause </w:t>
      </w:r>
      <w:r w:rsidRPr="005C511A">
        <w:rPr>
          <w:rFonts w:eastAsia="SimSun" w:hint="eastAsia"/>
        </w:rPr>
        <w:t>7.1.1</w:t>
      </w:r>
      <w:r w:rsidRPr="005C511A">
        <w:rPr>
          <w:rFonts w:eastAsia="SimSun"/>
        </w:rPr>
        <w:t xml:space="preserve"> of [</w:t>
      </w:r>
      <w:r w:rsidRPr="005C511A">
        <w:rPr>
          <w:rFonts w:eastAsia="SimSun" w:hint="eastAsia"/>
        </w:rPr>
        <w:t>5, TS38.213</w:t>
      </w:r>
      <w:r w:rsidRPr="005C511A">
        <w:rPr>
          <w:rFonts w:eastAsia="SimSun"/>
        </w:rPr>
        <w:t>]</w:t>
      </w:r>
    </w:p>
    <w:p w14:paraId="25FD705A"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t>All the remaining bits in format 0_1 are set to zero.</w:t>
      </w:r>
    </w:p>
    <w:p w14:paraId="06CBFC93" w14:textId="77777777" w:rsidR="00696DC3" w:rsidRPr="005C511A" w:rsidRDefault="00696DC3" w:rsidP="00696DC3">
      <w:pPr>
        <w:rPr>
          <w:rFonts w:eastAsia="SimSun"/>
        </w:rPr>
      </w:pPr>
      <w:r w:rsidRPr="005C511A">
        <w:rPr>
          <w:rFonts w:eastAsia="SimSun"/>
        </w:rPr>
        <w:t>Otherwise, all the remaining fields are set as follows:</w:t>
      </w:r>
    </w:p>
    <w:p w14:paraId="5AA538A4"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0 bit 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w:t>
      </w:r>
      <w:r w:rsidRPr="005C511A">
        <w:rPr>
          <w:rFonts w:eastAsia="SimSun"/>
          <w:lang w:eastAsia="zh-CN"/>
        </w:rPr>
        <w:t xml:space="preserve">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but only one carrier in the cell is configured for PUSCH transmission</w:t>
      </w:r>
      <w:r w:rsidRPr="005C511A">
        <w:rPr>
          <w:rFonts w:eastAsia="SimSun" w:hint="eastAsia"/>
          <w:lang w:eastAsia="zh-CN"/>
        </w:rPr>
        <w:t xml:space="preserve">; </w:t>
      </w:r>
      <w:r w:rsidRPr="005C511A">
        <w:rPr>
          <w:rFonts w:eastAsia="SimSun"/>
          <w:lang w:eastAsia="zh-CN"/>
        </w:rPr>
        <w:t xml:space="preserve">otherwise, </w:t>
      </w:r>
      <w:r w:rsidRPr="005C511A">
        <w:rPr>
          <w:rFonts w:eastAsia="SimSun" w:hint="eastAsia"/>
          <w:lang w:eastAsia="zh-CN"/>
        </w:rPr>
        <w:t>1 bit as defined in Table 7.3.1.1.1-1.</w:t>
      </w:r>
    </w:p>
    <w:p w14:paraId="0F7ACF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UL BWPs </w:t>
      </w:r>
      <w:r w:rsidRPr="005C511A">
        <w:rPr>
          <w:rFonts w:eastAsia="SimSun"/>
          <w:position w:val="-14"/>
        </w:rPr>
        <w:object w:dxaOrig="800" w:dyaOrig="380" w14:anchorId="5CE82B6B">
          <v:shape id="_x0000_i1041" type="#_x0000_t75" style="width:32.3pt;height:17.1pt" o:ole="">
            <v:imagedata r:id="rId43" o:title=""/>
          </v:shape>
          <o:OLEObject Type="Embed" ProgID="Equation.DSMT4" ShapeID="_x0000_i1041" DrawAspect="Content" ObjectID="_1690627572" r:id="rId44"/>
        </w:object>
      </w:r>
      <w:r w:rsidRPr="005C511A">
        <w:rPr>
          <w:rFonts w:eastAsia="SimSun" w:hint="eastAsia"/>
          <w:lang w:eastAsia="zh-CN"/>
        </w:rPr>
        <w:t xml:space="preserve"> configured by higher layers, excluding the initial UL bandwidth part. The bitwidth for this field is determined as </w:t>
      </w:r>
      <w:r w:rsidRPr="005C511A">
        <w:rPr>
          <w:rFonts w:eastAsia="SimSun"/>
          <w:position w:val="-12"/>
        </w:rPr>
        <w:object w:dxaOrig="1359" w:dyaOrig="400" w14:anchorId="51D68CA6">
          <v:shape id="_x0000_i1042" type="#_x0000_t75" style="width:56.3pt;height:17.1pt" o:ole="">
            <v:imagedata r:id="rId45" o:title=""/>
          </v:shape>
          <o:OLEObject Type="Embed" ProgID="Equation.3" ShapeID="_x0000_i1042" DrawAspect="Content" ObjectID="_1690627573" r:id="rId46"/>
        </w:object>
      </w:r>
      <w:r w:rsidRPr="005C511A">
        <w:rPr>
          <w:rFonts w:eastAsia="SimSun"/>
        </w:rPr>
        <w:t>bits, where</w:t>
      </w:r>
      <w:r w:rsidRPr="005C511A">
        <w:rPr>
          <w:rFonts w:eastAsia="SimSun" w:hint="eastAsia"/>
          <w:lang w:eastAsia="zh-CN"/>
        </w:rPr>
        <w:t xml:space="preserve"> </w:t>
      </w:r>
    </w:p>
    <w:p w14:paraId="7589B9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60" w:dyaOrig="380" w14:anchorId="2EDEA1E9">
          <v:shape id="_x0000_i1043" type="#_x0000_t75" style="width:77.1pt;height:15.7pt" o:ole="">
            <v:imagedata r:id="rId47" o:title=""/>
          </v:shape>
          <o:OLEObject Type="Embed" ProgID="Equation.3" ShapeID="_x0000_i1043" DrawAspect="Content" ObjectID="_1690627574" r:id="rId48"/>
        </w:object>
      </w:r>
      <w:r w:rsidRPr="005C511A">
        <w:rPr>
          <w:rFonts w:eastAsia="SimSun" w:hint="eastAsia"/>
          <w:lang w:eastAsia="zh-CN"/>
        </w:rPr>
        <w:t xml:space="preserve"> if </w:t>
      </w:r>
      <w:r w:rsidRPr="005C511A">
        <w:rPr>
          <w:rFonts w:eastAsia="SimSun"/>
          <w:position w:val="-14"/>
        </w:rPr>
        <w:object w:dxaOrig="1180" w:dyaOrig="380" w14:anchorId="2DF626CF">
          <v:shape id="_x0000_i1044" type="#_x0000_t75" style="width:48.9pt;height:17.1pt" o:ole="">
            <v:imagedata r:id="rId49" o:title=""/>
          </v:shape>
          <o:OLEObject Type="Embed" ProgID="Equation.DSMT4" ShapeID="_x0000_i1044" DrawAspect="Content" ObjectID="_1690627575" r:id="rId50"/>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3F96DF7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573BB1C2">
          <v:shape id="_x0000_i1045" type="#_x0000_t75" style="width:63.25pt;height:15.7pt" o:ole="">
            <v:imagedata r:id="rId51" o:title=""/>
          </v:shape>
          <o:OLEObject Type="Embed" ProgID="Equation.3" ShapeID="_x0000_i1045" DrawAspect="Content" ObjectID="_1690627576" r:id="rId52"/>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1A07DB6F"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780" w:dyaOrig="340" w14:anchorId="281F4229">
          <v:shape id="_x0000_i1046" type="#_x0000_t75" style="width:32.3pt;height:14.3pt" o:ole="">
            <v:imagedata r:id="rId19" o:title=""/>
          </v:shape>
          <o:OLEObject Type="Embed" ProgID="Equation.3" ShapeID="_x0000_i1046" DrawAspect="Content" ObjectID="_1690627577" r:id="rId53"/>
        </w:object>
      </w:r>
      <w:r w:rsidRPr="005C511A">
        <w:rPr>
          <w:rFonts w:eastAsia="SimSun"/>
          <w:lang w:eastAsia="zh-CN"/>
        </w:rPr>
        <w:t xml:space="preserve"> is the size of the active UL bandwidth part</w:t>
      </w:r>
      <w:r w:rsidRPr="005C511A">
        <w:rPr>
          <w:rFonts w:eastAsia="SimSun" w:hint="eastAsia"/>
          <w:lang w:eastAsia="zh-CN"/>
        </w:rPr>
        <w:t>:</w:t>
      </w:r>
      <w:r w:rsidRPr="005C511A">
        <w:rPr>
          <w:rFonts w:eastAsia="SimSun"/>
          <w:lang w:eastAsia="zh-CN"/>
        </w:rPr>
        <w:t xml:space="preserve"> </w:t>
      </w:r>
    </w:p>
    <w:p w14:paraId="7198FAA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hint="eastAsia"/>
          <w:i/>
          <w:lang w:eastAsia="zh-CN"/>
        </w:rPr>
        <w:t xml:space="preserve"> </w:t>
      </w:r>
      <w:r w:rsidRPr="005C511A">
        <w:rPr>
          <w:rFonts w:eastAsia="SimSun" w:hint="eastAsia"/>
          <w:lang w:eastAsia="zh-CN"/>
        </w:rPr>
        <w:t>is not configured</w:t>
      </w:r>
    </w:p>
    <w:p w14:paraId="14D4B5E2"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560" w:dyaOrig="360" w14:anchorId="5239DAD6">
          <v:shape id="_x0000_i1047" type="#_x0000_t75" style="width:24.9pt;height:14.75pt" o:ole="">
            <v:imagedata r:id="rId54" o:title=""/>
          </v:shape>
          <o:OLEObject Type="Embed" ProgID="Equation.3" ShapeID="_x0000_i1047" DrawAspect="Content" ObjectID="_1690627578" r:id="rId55"/>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108D2993">
          <v:shape id="_x0000_i1048" type="#_x0000_t75" style="width:24.9pt;height:14.75pt" o:ole="">
            <v:imagedata r:id="rId54" o:title=""/>
          </v:shape>
          <o:OLEObject Type="Embed" ProgID="Equation.3" ShapeID="_x0000_i1048" DrawAspect="Content" ObjectID="_1690627579" r:id="rId56"/>
        </w:object>
      </w:r>
      <w:r w:rsidRPr="005C511A">
        <w:rPr>
          <w:rFonts w:eastAsia="SimSun" w:hint="eastAsia"/>
          <w:lang w:eastAsia="zh-CN"/>
        </w:rPr>
        <w:t xml:space="preserve"> is defined in Clause 6.1.2.2.1 of [6, TS</w:t>
      </w:r>
      <w:r w:rsidRPr="005C511A">
        <w:rPr>
          <w:rFonts w:eastAsia="SimSun"/>
          <w:lang w:eastAsia="zh-CN"/>
        </w:rPr>
        <w:t xml:space="preserve"> </w:t>
      </w:r>
      <w:r w:rsidRPr="005C511A">
        <w:rPr>
          <w:rFonts w:eastAsia="SimSun" w:hint="eastAsia"/>
          <w:lang w:eastAsia="zh-CN"/>
        </w:rPr>
        <w:t xml:space="preserve">38.214], </w:t>
      </w:r>
    </w:p>
    <w:p w14:paraId="3F525114" w14:textId="77777777" w:rsidR="00696DC3" w:rsidRPr="005C511A" w:rsidRDefault="00696DC3" w:rsidP="00696DC3">
      <w:pPr>
        <w:ind w:left="1135" w:hanging="284"/>
        <w:rPr>
          <w:rFonts w:eastAsia="SimSun"/>
          <w:lang w:eastAsia="zh-CN"/>
        </w:rPr>
      </w:pPr>
      <w:r w:rsidRPr="005C511A">
        <w:rPr>
          <w:rFonts w:eastAsia="SimSun"/>
        </w:rPr>
        <w:t>-</w:t>
      </w:r>
      <w:r w:rsidRPr="005C511A">
        <w:rPr>
          <w:rFonts w:eastAsia="SimSun"/>
        </w:rPr>
        <w:tab/>
      </w:r>
      <w:r w:rsidRPr="005C511A">
        <w:rPr>
          <w:rFonts w:eastAsia="SimSun"/>
          <w:position w:val="-12"/>
        </w:rPr>
        <w:object w:dxaOrig="3140" w:dyaOrig="440" w14:anchorId="12809A1D">
          <v:shape id="_x0000_i1049" type="#_x0000_t75" style="width:132.9pt;height:18.9pt" o:ole="">
            <v:imagedata r:id="rId17" o:title=""/>
          </v:shape>
          <o:OLEObject Type="Embed" ProgID="Equation.3" ShapeID="_x0000_i1049" DrawAspect="Content" ObjectID="_1690627580" r:id="rId57"/>
        </w:object>
      </w:r>
      <w:r w:rsidRPr="005C511A">
        <w:rPr>
          <w:rFonts w:eastAsia="SimSun"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0.9pt;height:17.1pt" o:ole="">
            <v:imagedata r:id="rId58" o:title=""/>
            <o:lock v:ext="edit" aspectratio="f"/>
          </v:shape>
          <o:OLEObject Type="Embed" ProgID="Equation.3" ShapeID="_x0000_i1050" DrawAspect="Content" ObjectID="_1690627581" r:id="rId59"/>
        </w:object>
      </w:r>
      <w:r w:rsidRPr="005C511A">
        <w:rPr>
          <w:rFonts w:eastAsia="SimSun" w:hint="eastAsia"/>
          <w:lang w:eastAsia="zh-CN"/>
        </w:rPr>
        <w:t xml:space="preserve"> bits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w:t>
      </w:r>
    </w:p>
    <w:p w14:paraId="53FD4C06" w14:textId="77777777" w:rsidR="00696DC3" w:rsidRPr="005C511A" w:rsidRDefault="00696DC3" w:rsidP="00696DC3">
      <w:pPr>
        <w:ind w:left="1135"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hint="eastAsia"/>
        </w:rPr>
        <w:t xml:space="preserve"> </w:t>
      </w:r>
      <w:r w:rsidRPr="005C511A">
        <w:rPr>
          <w:rFonts w:eastAsia="SimSun"/>
          <w:position w:val="-12"/>
        </w:rPr>
        <w:object w:dxaOrig="560" w:dyaOrig="360" w14:anchorId="558C57F4">
          <v:shape id="_x0000_i1051" type="#_x0000_t75" style="width:24.9pt;height:14.75pt" o:ole="">
            <v:imagedata r:id="rId54" o:title=""/>
          </v:shape>
          <o:OLEObject Type="Embed" ProgID="Equation.3" ShapeID="_x0000_i1051" DrawAspect="Content" ObjectID="_1690627582" r:id="rId60"/>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Clause 6.1.2.2.1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21523470"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140" w:dyaOrig="440" w14:anchorId="04170363">
          <v:shape id="_x0000_i1052" type="#_x0000_t75" style="width:132.9pt;height:18.9pt" o:ole="">
            <v:imagedata r:id="rId17" o:title=""/>
          </v:shape>
          <o:OLEObject Type="Embed" ProgID="Equation.3" ShapeID="_x0000_i1052" DrawAspect="Content" ObjectID="_1690627583" r:id="rId61"/>
        </w:object>
      </w:r>
      <w:r w:rsidRPr="005C511A">
        <w:rPr>
          <w:rFonts w:eastAsia="SimSun" w:hint="eastAsia"/>
          <w:lang w:eastAsia="zh-CN"/>
        </w:rPr>
        <w:t xml:space="preserve"> </w:t>
      </w:r>
      <w:r w:rsidRPr="005C511A">
        <w:rPr>
          <w:rFonts w:eastAsia="SimSun"/>
        </w:rPr>
        <w:t>LSBs provide the resource allocation</w:t>
      </w:r>
      <w:r w:rsidRPr="005C511A">
        <w:rPr>
          <w:rFonts w:eastAsia="SimSun"/>
          <w:lang w:eastAsia="zh-CN"/>
        </w:rPr>
        <w:t xml:space="preserve"> </w:t>
      </w:r>
      <w:r w:rsidRPr="005C511A">
        <w:rPr>
          <w:rFonts w:eastAsia="SimSun" w:hint="eastAsia"/>
          <w:lang w:eastAsia="zh-CN"/>
        </w:rPr>
        <w:t>as follows:</w:t>
      </w:r>
    </w:p>
    <w:p w14:paraId="69B27225"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PUSCH hopping with resource allocation type 1:</w:t>
      </w:r>
    </w:p>
    <w:p w14:paraId="7DD1DDE3"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0"/>
        </w:rPr>
        <w:object w:dxaOrig="740" w:dyaOrig="380" w14:anchorId="01E994FB">
          <v:shape id="_x0000_i1053" type="#_x0000_t75" style="width:32.3pt;height:15.7pt" o:ole="">
            <v:imagedata r:id="rId21" o:title=""/>
          </v:shape>
          <o:OLEObject Type="Embed" ProgID="Equation.3" ShapeID="_x0000_i1053" DrawAspect="Content" ObjectID="_1690627584" r:id="rId62"/>
        </w:object>
      </w:r>
      <w:r w:rsidRPr="005C511A">
        <w:rPr>
          <w:rFonts w:eastAsia="SimSun" w:hint="eastAsia"/>
          <w:lang w:eastAsia="zh-CN"/>
        </w:rPr>
        <w:t xml:space="preserve"> MSB bits are used to indicate the frequency offset according to Clause 6.3 of [6, TS</w:t>
      </w:r>
      <w:r w:rsidRPr="005C511A">
        <w:rPr>
          <w:rFonts w:eastAsia="SimSun"/>
          <w:lang w:eastAsia="zh-CN"/>
        </w:rPr>
        <w:t xml:space="preserve"> </w:t>
      </w:r>
      <w:r w:rsidRPr="005C511A">
        <w:rPr>
          <w:rFonts w:eastAsia="SimSun" w:hint="eastAsia"/>
          <w:lang w:eastAsia="zh-CN"/>
        </w:rPr>
        <w:t xml:space="preserve">38.214], where </w:t>
      </w:r>
      <w:r w:rsidRPr="005C511A">
        <w:rPr>
          <w:rFonts w:eastAsia="SimSun"/>
          <w:position w:val="-10"/>
        </w:rPr>
        <w:object w:dxaOrig="1080" w:dyaOrig="380" w14:anchorId="79051482">
          <v:shape id="_x0000_i1054" type="#_x0000_t75" style="width:44.75pt;height:15.7pt" o:ole="">
            <v:imagedata r:id="rId23" o:title=""/>
          </v:shape>
          <o:OLEObject Type="Embed" ProgID="Equation.3" ShapeID="_x0000_i1054" DrawAspect="Content" ObjectID="_1690627585" r:id="rId63"/>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two offset values and </w:t>
      </w:r>
      <w:r w:rsidRPr="005C511A">
        <w:rPr>
          <w:rFonts w:eastAsia="SimSun"/>
          <w:position w:val="-10"/>
        </w:rPr>
        <w:object w:dxaOrig="1120" w:dyaOrig="380" w14:anchorId="52F0A954">
          <v:shape id="_x0000_i1055" type="#_x0000_t75" style="width:45.7pt;height:15.7pt" o:ole="">
            <v:imagedata r:id="rId64" o:title=""/>
          </v:shape>
          <o:OLEObject Type="Embed" ProgID="Equation.3" ShapeID="_x0000_i1055" DrawAspect="Content" ObjectID="_1690627586" r:id="rId65"/>
        </w:object>
      </w:r>
      <w:r w:rsidRPr="005C511A">
        <w:rPr>
          <w:rFonts w:eastAsia="SimSun" w:hint="eastAsia"/>
          <w:lang w:eastAsia="zh-CN"/>
        </w:rPr>
        <w:t xml:space="preserve"> if the higher layer parameter </w:t>
      </w:r>
      <w:r w:rsidRPr="005C511A">
        <w:rPr>
          <w:rFonts w:eastAsia="SimSun"/>
          <w:i/>
        </w:rPr>
        <w:t>frequencyHoppingOffsetLists</w:t>
      </w:r>
      <w:r w:rsidRPr="005C511A">
        <w:rPr>
          <w:rFonts w:eastAsia="SimSun" w:hint="eastAsia"/>
          <w:lang w:eastAsia="zh-CN"/>
        </w:rPr>
        <w:t xml:space="preserve"> contains four offset values</w:t>
      </w:r>
    </w:p>
    <w:p w14:paraId="773A559B"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4000" w:dyaOrig="460" w14:anchorId="759CCDDC">
          <v:shape id="_x0000_i1056" type="#_x0000_t75" style="width:168.9pt;height:19.4pt" o:ole="">
            <v:imagedata r:id="rId27" o:title=""/>
          </v:shape>
          <o:OLEObject Type="Embed" ProgID="Equation.3" ShapeID="_x0000_i1056" DrawAspect="Content" ObjectID="_1690627587" r:id="rId66"/>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13F31D2A" w14:textId="77777777" w:rsidR="00696DC3" w:rsidRPr="005C511A" w:rsidRDefault="00696DC3" w:rsidP="00696DC3">
      <w:pPr>
        <w:ind w:left="1418" w:hanging="284"/>
        <w:rPr>
          <w:rFonts w:eastAsia="SimSun"/>
          <w:lang w:eastAsia="zh-CN"/>
        </w:rPr>
      </w:pPr>
      <w:r w:rsidRPr="005C511A">
        <w:rPr>
          <w:rFonts w:eastAsia="SimSun" w:hint="eastAsia"/>
          <w:lang w:eastAsia="zh-CN"/>
        </w:rPr>
        <w:t>-</w:t>
      </w:r>
      <w:r w:rsidRPr="005C511A">
        <w:rPr>
          <w:rFonts w:eastAsia="SimSun" w:hint="eastAsia"/>
          <w:lang w:eastAsia="zh-CN"/>
        </w:rPr>
        <w:tab/>
        <w:t>For non-PUSCH hopping with resource allocation type 1:</w:t>
      </w:r>
    </w:p>
    <w:p w14:paraId="70B27F7D" w14:textId="77777777" w:rsidR="00696DC3" w:rsidRPr="005C511A" w:rsidRDefault="00696DC3" w:rsidP="00696DC3">
      <w:pPr>
        <w:ind w:left="1702"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3120" w:dyaOrig="440" w14:anchorId="1B9262AA">
          <v:shape id="_x0000_i1057" type="#_x0000_t75" style="width:131.1pt;height:18.9pt" o:ole="">
            <v:imagedata r:id="rId67" o:title=""/>
          </v:shape>
          <o:OLEObject Type="Embed" ProgID="Equation.3" ShapeID="_x0000_i1057" DrawAspect="Content" ObjectID="_1690627588" r:id="rId68"/>
        </w:object>
      </w:r>
      <w:r w:rsidRPr="005C511A">
        <w:rPr>
          <w:rFonts w:eastAsia="SimSun" w:hint="eastAsia"/>
          <w:lang w:eastAsia="zh-CN"/>
        </w:rPr>
        <w:t xml:space="preserve"> bits provide the frequency domain </w:t>
      </w:r>
      <w:r w:rsidRPr="005C511A">
        <w:rPr>
          <w:rFonts w:eastAsia="SimSun"/>
          <w:lang w:eastAsia="zh-CN"/>
        </w:rPr>
        <w:t>resource</w:t>
      </w:r>
      <w:r w:rsidRPr="005C511A">
        <w:rPr>
          <w:rFonts w:eastAsia="SimSun" w:hint="eastAsia"/>
          <w:lang w:eastAsia="zh-CN"/>
        </w:rPr>
        <w:t xml:space="preserve"> allocation according to Clause 6.1.2.2.2 of [6, TS</w:t>
      </w:r>
      <w:r w:rsidRPr="005C511A">
        <w:rPr>
          <w:rFonts w:eastAsia="SimSun"/>
          <w:lang w:eastAsia="zh-CN"/>
        </w:rPr>
        <w:t xml:space="preserve"> </w:t>
      </w:r>
      <w:r w:rsidRPr="005C511A">
        <w:rPr>
          <w:rFonts w:eastAsia="SimSun" w:hint="eastAsia"/>
          <w:lang w:eastAsia="zh-CN"/>
        </w:rPr>
        <w:t>38.214]</w:t>
      </w:r>
    </w:p>
    <w:p w14:paraId="0AD1D733" w14:textId="77777777" w:rsidR="00696DC3" w:rsidRPr="005C511A" w:rsidRDefault="00696DC3" w:rsidP="00696DC3">
      <w:pPr>
        <w:ind w:left="851"/>
        <w:rPr>
          <w:rFonts w:eastAsia="SimSun"/>
          <w:lang w:eastAsia="zh-CN"/>
        </w:rPr>
      </w:pPr>
      <w:r w:rsidRPr="005C511A">
        <w:rPr>
          <w:rFonts w:eastAsia="SimSun"/>
          <w:lang w:eastAsia="zh-CN"/>
        </w:rPr>
        <w:t xml:space="preserve">If "Bandwidth part indicator" field indicates a bandwidth part other than the active bandwidth part and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lang w:eastAsia="zh-CN"/>
        </w:rPr>
        <w:t xml:space="preserve"> for the indicated bandwidth part, the UE assumes resource allocation type 0 for the indicated bandwidth part if the bitwidth of the "Frequency domain resource assignment" field of the active bandwidth part is smaller than the bitwidth of the "Frequency domain resource assignment" field of the indicated bandwidth part.</w:t>
      </w:r>
    </w:p>
    <w:p w14:paraId="2F396B8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SimSun"/>
          <w:i/>
          <w:color w:val="000000"/>
        </w:rPr>
        <w:t xml:space="preserve"> </w:t>
      </w:r>
      <w:r w:rsidRPr="005C511A">
        <w:rPr>
          <w:rFonts w:eastAsia="SimSun"/>
          <w:lang w:eastAsia="zh-CN"/>
        </w:rPr>
        <w:t xml:space="preserve">is configured </w:t>
      </w:r>
    </w:p>
    <w:p w14:paraId="48DE4BF8"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5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30 kHz. </w:t>
      </w:r>
      <w:r w:rsidRPr="005C511A">
        <w:rPr>
          <w:rFonts w:eastAsia="SimSun"/>
        </w:rPr>
        <w:t>The 5 MSBs provide the interlace allocation and the Y LSBs provide the RB set allocation.</w:t>
      </w:r>
    </w:p>
    <w:p w14:paraId="13153899" w14:textId="77777777" w:rsidR="00696DC3" w:rsidRPr="005C511A" w:rsidRDefault="00696DC3" w:rsidP="00696DC3">
      <w:pPr>
        <w:ind w:left="1135" w:hanging="284"/>
        <w:rPr>
          <w:rFonts w:eastAsia="SimSun"/>
          <w:lang w:eastAsia="zh-CN"/>
        </w:rPr>
      </w:pPr>
      <w:r w:rsidRPr="005C511A">
        <w:rPr>
          <w:rFonts w:eastAsia="SimSun"/>
          <w:lang w:eastAsia="zh-CN"/>
        </w:rPr>
        <w:lastRenderedPageBreak/>
        <w:t>-</w:t>
      </w:r>
      <w:r w:rsidRPr="005C511A">
        <w:rPr>
          <w:rFonts w:eastAsia="SimSun"/>
          <w:lang w:eastAsia="zh-CN"/>
        </w:rPr>
        <w:tab/>
        <w:t xml:space="preserve">6 + Y bits </w:t>
      </w:r>
      <w:r w:rsidRPr="005C511A">
        <w:rPr>
          <w:rFonts w:eastAsia="SimSun" w:hint="eastAsia"/>
          <w:lang w:eastAsia="zh-CN"/>
        </w:rPr>
        <w:t xml:space="preserve">provide the frequency domain </w:t>
      </w:r>
      <w:r w:rsidRPr="005C511A">
        <w:rPr>
          <w:rFonts w:eastAsia="SimSun"/>
          <w:lang w:eastAsia="zh-CN"/>
        </w:rPr>
        <w:t>resource</w:t>
      </w:r>
      <w:r w:rsidRPr="005C511A">
        <w:rPr>
          <w:rFonts w:eastAsia="SimSun" w:hint="eastAsia"/>
          <w:lang w:eastAsia="zh-CN"/>
        </w:rPr>
        <w:t xml:space="preserve"> allocation according to Clause </w:t>
      </w:r>
      <w:r w:rsidRPr="005C511A">
        <w:rPr>
          <w:rFonts w:eastAsia="SimSun"/>
          <w:lang w:eastAsia="zh-CN"/>
        </w:rPr>
        <w:t xml:space="preserve">6.1.2.2.3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SimSun"/>
          <w:lang w:eastAsia="zh-CN"/>
        </w:rPr>
        <w:t xml:space="preserve"> if the subcarrier spacing for the active UL bandwidth part is 15 kHz. </w:t>
      </w:r>
      <w:r w:rsidRPr="005C511A">
        <w:rPr>
          <w:rFonts w:eastAsia="SimSun"/>
        </w:rPr>
        <w:t>The 6 MSBs provide the interlace allocation and the Y LSBs provide the RB set allocation.</w:t>
      </w:r>
    </w:p>
    <w:p w14:paraId="3028EE58" w14:textId="77777777" w:rsidR="00696DC3" w:rsidRPr="005C511A" w:rsidRDefault="00696DC3" w:rsidP="00696DC3">
      <w:pPr>
        <w:ind w:left="851"/>
        <w:rPr>
          <w:rFonts w:eastAsia="SimSun"/>
          <w:lang w:eastAsia="zh-CN"/>
        </w:rPr>
      </w:pPr>
      <w:r w:rsidRPr="005C511A">
        <w:rPr>
          <w:rFonts w:eastAsia="SimSun"/>
          <w:lang w:eastAsia="zh-CN"/>
        </w:rPr>
        <w:t>T</w:t>
      </w:r>
      <w:r w:rsidRPr="005C511A">
        <w:rPr>
          <w:rFonts w:eastAsia="SimSun"/>
        </w:rPr>
        <w:t xml:space="preserve">he value of Y is determined by </w:t>
      </w:r>
      <m:oMath>
        <m:d>
          <m:dPr>
            <m:begChr m:val="⌈"/>
            <m:endChr m:val="⌉"/>
            <m:ctrlPr>
              <w:rPr>
                <w:rFonts w:ascii="Cambria Math" w:eastAsia="SimSun" w:hAnsi="Cambria Math"/>
                <w:i/>
                <w:lang w:eastAsia="ja-JP"/>
              </w:rPr>
            </m:ctrlPr>
          </m:dPr>
          <m:e>
            <m:sSub>
              <m:sSubPr>
                <m:ctrlPr>
                  <w:rPr>
                    <w:rFonts w:ascii="Cambria Math" w:eastAsia="SimSun" w:hAnsi="Cambria Math"/>
                    <w:i/>
                    <w:lang w:eastAsia="ja-JP"/>
                  </w:rPr>
                </m:ctrlPr>
              </m:sSubPr>
              <m:e>
                <m:r>
                  <m:rPr>
                    <m:sty m:val="p"/>
                  </m:rPr>
                  <w:rPr>
                    <w:rFonts w:ascii="Cambria Math" w:eastAsia="SimSun" w:hAnsi="Cambria Math"/>
                    <w:lang w:eastAsia="ja-JP"/>
                  </w:rPr>
                  <m:t>log</m:t>
                </m:r>
              </m:e>
              <m:sub>
                <m:r>
                  <w:rPr>
                    <w:rFonts w:ascii="Cambria Math" w:eastAsia="SimSun" w:hAnsi="Cambria Math"/>
                    <w:lang w:eastAsia="ja-JP"/>
                  </w:rPr>
                  <m:t>2</m:t>
                </m:r>
              </m:sub>
            </m:sSub>
            <m:d>
              <m:dPr>
                <m:ctrlPr>
                  <w:rPr>
                    <w:rFonts w:ascii="Cambria Math" w:eastAsia="SimSun" w:hAnsi="Cambria Math"/>
                    <w:i/>
                    <w:lang w:eastAsia="ja-JP"/>
                  </w:rPr>
                </m:ctrlPr>
              </m:dPr>
              <m:e>
                <m:f>
                  <m:fPr>
                    <m:ctrlPr>
                      <w:rPr>
                        <w:rFonts w:ascii="Cambria Math" w:eastAsia="SimSun" w:hAnsi="Cambria Math"/>
                        <w:i/>
                        <w:lang w:eastAsia="ja-JP"/>
                      </w:rPr>
                    </m:ctrlPr>
                  </m:fPr>
                  <m:num>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d>
                      <m:dPr>
                        <m:ctrlPr>
                          <w:rPr>
                            <w:rFonts w:ascii="Cambria Math" w:eastAsia="SimSun" w:hAnsi="Cambria Math"/>
                            <w:i/>
                            <w:lang w:eastAsia="ja-JP"/>
                          </w:rPr>
                        </m:ctrlPr>
                      </m:dPr>
                      <m:e>
                        <m:sSubSup>
                          <m:sSubSupPr>
                            <m:ctrlPr>
                              <w:rPr>
                                <w:rFonts w:ascii="Cambria Math" w:eastAsia="SimSun" w:hAnsi="Cambria Math"/>
                                <w:i/>
                                <w:lang w:eastAsia="ja-JP"/>
                              </w:rPr>
                            </m:ctrlPr>
                          </m:sSubSupPr>
                          <m:e>
                            <m:r>
                              <w:rPr>
                                <w:rFonts w:ascii="Cambria Math" w:eastAsia="SimSun" w:hAnsi="Cambria Math"/>
                                <w:lang w:eastAsia="ja-JP"/>
                              </w:rPr>
                              <m:t>N</m:t>
                            </m:r>
                          </m:e>
                          <m:sub>
                            <m:r>
                              <m:rPr>
                                <m:sty m:val="p"/>
                              </m:rPr>
                              <w:rPr>
                                <w:rFonts w:ascii="Cambria Math" w:eastAsia="SimSun" w:hAnsi="Cambria Math"/>
                                <w:lang w:eastAsia="ja-JP"/>
                              </w:rPr>
                              <m:t>RB-set,UL</m:t>
                            </m:r>
                          </m:sub>
                          <m:sup>
                            <m:r>
                              <m:rPr>
                                <m:sty m:val="p"/>
                              </m:rPr>
                              <w:rPr>
                                <w:rFonts w:ascii="Cambria Math" w:eastAsia="SimSun" w:hAnsi="Cambria Math"/>
                                <w:lang w:eastAsia="ja-JP"/>
                              </w:rPr>
                              <m:t>BWP</m:t>
                            </m:r>
                          </m:sup>
                        </m:sSubSup>
                        <m:r>
                          <w:rPr>
                            <w:rFonts w:ascii="Cambria Math" w:eastAsia="SimSun" w:hAnsi="Cambria Math"/>
                            <w:lang w:eastAsia="ja-JP"/>
                          </w:rPr>
                          <m:t>+1</m:t>
                        </m:r>
                      </m:e>
                    </m:d>
                  </m:num>
                  <m:den>
                    <m:r>
                      <w:rPr>
                        <w:rFonts w:ascii="Cambria Math" w:eastAsia="SimSun" w:hAnsi="Cambria Math"/>
                        <w:lang w:eastAsia="ja-JP"/>
                      </w:rPr>
                      <m:t>2</m:t>
                    </m:r>
                  </m:den>
                </m:f>
              </m:e>
            </m:d>
          </m:e>
        </m:d>
        <m:r>
          <m:rPr>
            <m:sty m:val="p"/>
          </m:rPr>
          <w:rPr>
            <w:rFonts w:ascii="Cambria Math" w:eastAsia="SimSun" w:hAnsi="Cambria Math"/>
            <w:lang w:eastAsia="ja-JP"/>
          </w:rPr>
          <m:t xml:space="preserve"> </m:t>
        </m:r>
      </m:oMath>
      <w:r w:rsidRPr="005C511A">
        <w:rPr>
          <w:rFonts w:eastAsia="SimSun"/>
        </w:rPr>
        <w:t xml:space="preserve"> where </w:t>
      </w:r>
      <m:oMath>
        <m:sSubSup>
          <m:sSubSupPr>
            <m:ctrlPr>
              <w:rPr>
                <w:rFonts w:ascii="Cambria Math" w:eastAsia="SimSun" w:hAnsi="Cambria Math"/>
                <w:i/>
                <w:lang w:eastAsia="ja-JP"/>
              </w:rPr>
            </m:ctrlPr>
          </m:sSubSupPr>
          <m:e>
            <m:r>
              <w:rPr>
                <w:rFonts w:ascii="Cambria Math" w:eastAsia="SimSun" w:hAnsi="Cambria Math"/>
                <w:lang w:eastAsia="ja-JP"/>
              </w:rPr>
              <m:t>N</m:t>
            </m:r>
          </m:e>
          <m:sub>
            <m:r>
              <m:rPr>
                <m:nor/>
              </m:rPr>
              <w:rPr>
                <w:rFonts w:ascii="Cambria Math" w:eastAsia="SimSun" w:hAnsi="Cambria Math"/>
                <w:lang w:eastAsia="ja-JP"/>
              </w:rPr>
              <m:t>RB-set,UL</m:t>
            </m:r>
          </m:sub>
          <m:sup>
            <m:r>
              <m:rPr>
                <m:nor/>
              </m:rPr>
              <w:rPr>
                <w:rFonts w:ascii="Cambria Math" w:eastAsia="SimSun" w:hAnsi="Cambria Math"/>
                <w:lang w:eastAsia="ja-JP"/>
              </w:rPr>
              <m:t>BWP</m:t>
            </m:r>
          </m:sup>
        </m:sSubSup>
      </m:oMath>
      <w:r w:rsidRPr="005C511A">
        <w:rPr>
          <w:rFonts w:eastAsia="SimSun" w:hint="eastAsia"/>
          <w:lang w:eastAsia="zh-CN"/>
        </w:rPr>
        <w:t xml:space="preserve"> </w:t>
      </w:r>
      <w:r w:rsidRPr="005C511A">
        <w:rPr>
          <w:rFonts w:eastAsia="SimSun"/>
        </w:rPr>
        <w:t xml:space="preserve"> is the number of RB sets contained in the active UL BWP as defined in clause 7 of [</w:t>
      </w:r>
      <w:r w:rsidRPr="005C511A">
        <w:rPr>
          <w:rFonts w:eastAsia="SimSun"/>
          <w:lang w:eastAsia="ja-JP"/>
        </w:rPr>
        <w:t>6, TS38.214</w:t>
      </w:r>
      <w:r w:rsidRPr="005C511A">
        <w:rPr>
          <w:rFonts w:eastAsia="SimSun"/>
        </w:rPr>
        <w:t>].</w:t>
      </w:r>
    </w:p>
    <w:p w14:paraId="2D4C789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0, 1, 2, 3, 4, 5, or 6 bits</w:t>
      </w:r>
    </w:p>
    <w:p w14:paraId="69BC064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not</w:t>
      </w:r>
      <w:r w:rsidRPr="005C511A">
        <w:rPr>
          <w:rFonts w:eastAsia="SimSun" w:hint="eastAsia"/>
          <w:lang w:eastAsia="zh-CN"/>
        </w:rPr>
        <w:t xml:space="preserve"> configured</w:t>
      </w:r>
      <w:r w:rsidRPr="005C511A">
        <w:rPr>
          <w:rFonts w:eastAsia="SimSun"/>
          <w:lang w:eastAsia="zh-CN"/>
        </w:rPr>
        <w:t xml:space="preserve"> and if the higher layer parameter </w:t>
      </w:r>
      <w:r w:rsidRPr="005C511A">
        <w:rPr>
          <w:i/>
        </w:rPr>
        <w:t xml:space="preserve">pusch-TimeDomainAllocationListForMultiPUSCH </w:t>
      </w:r>
      <w:r w:rsidRPr="005C511A">
        <w:t>is not configured</w:t>
      </w:r>
      <w:r w:rsidRPr="005C511A">
        <w:rPr>
          <w:rFonts w:eastAsia="SimSun"/>
          <w:lang w:eastAsia="zh-CN"/>
        </w:rPr>
        <w:t xml:space="preserve"> and if the higher layer parameter </w:t>
      </w:r>
      <w:bookmarkStart w:id="86" w:name="OLE_LINK38"/>
      <w:r w:rsidRPr="005C511A">
        <w:rPr>
          <w:rFonts w:eastAsia="SimSun"/>
          <w:i/>
        </w:rPr>
        <w:t>pusch-</w:t>
      </w:r>
      <w:r w:rsidRPr="005C511A">
        <w:rPr>
          <w:rFonts w:eastAsia="SimSun" w:hint="eastAsia"/>
          <w:i/>
          <w:lang w:eastAsia="zh-CN"/>
        </w:rPr>
        <w:t>TimeDomain</w:t>
      </w:r>
      <w:r w:rsidRPr="005C511A">
        <w:rPr>
          <w:rFonts w:eastAsia="SimSun"/>
          <w:i/>
        </w:rPr>
        <w:t xml:space="preserve">AllocationList </w:t>
      </w:r>
      <w:r w:rsidRPr="005C511A">
        <w:rPr>
          <w:rFonts w:eastAsia="SimSun"/>
          <w:lang w:eastAsia="zh-CN"/>
        </w:rPr>
        <w:t>is configured</w:t>
      </w:r>
      <w:bookmarkEnd w:id="86"/>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0, 1, 2, 3, or 4 bits as defined in Clause 6.1.2.1 of [6, TS38.214]. The bitwidth for this field is determined </w:t>
      </w:r>
      <w:r w:rsidRPr="005C511A">
        <w:rPr>
          <w:rFonts w:eastAsia="SimSun"/>
          <w:lang w:eastAsia="zh-CN"/>
        </w:rPr>
        <w:t xml:space="preserve">as </w:t>
      </w:r>
      <w:r w:rsidRPr="005C511A">
        <w:rPr>
          <w:rFonts w:eastAsia="SimSun"/>
          <w:position w:val="-12"/>
        </w:rPr>
        <w:object w:dxaOrig="1060" w:dyaOrig="400" w14:anchorId="59DFE368">
          <v:shape id="_x0000_i1058" type="#_x0000_t75" style="width:43.4pt;height:17.1pt" o:ole="">
            <v:imagedata r:id="rId69" o:title=""/>
          </v:shape>
          <o:OLEObject Type="Embed" ProgID="Equation.3" ShapeID="_x0000_i1058" DrawAspect="Content" ObjectID="_1690627589" r:id="rId70"/>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pusch-</w:t>
      </w:r>
      <w:r w:rsidRPr="005C511A">
        <w:rPr>
          <w:rFonts w:eastAsia="SimSun" w:hint="eastAsia"/>
          <w:i/>
          <w:lang w:eastAsia="zh-CN"/>
        </w:rPr>
        <w:t>TimeDomain</w:t>
      </w:r>
      <w:r w:rsidRPr="005C511A">
        <w:rPr>
          <w:rFonts w:eastAsia="SimSun"/>
          <w:i/>
        </w:rPr>
        <w:t>AllocationList</w:t>
      </w:r>
      <w:r w:rsidRPr="005C511A">
        <w:rPr>
          <w:rFonts w:eastAsia="SimSun"/>
        </w:rPr>
        <w:t xml:space="preserve">; </w:t>
      </w:r>
    </w:p>
    <w:p w14:paraId="6D4A03E5"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w:t>
      </w:r>
      <w:r w:rsidRPr="005C511A">
        <w:rPr>
          <w:rFonts w:eastAsia="SimSun"/>
          <w:lang w:eastAsia="zh-CN"/>
        </w:rPr>
        <w:t xml:space="preserve">parameter </w:t>
      </w:r>
      <w:r w:rsidRPr="005C511A">
        <w:rPr>
          <w:rFonts w:eastAsia="SimSun"/>
          <w:i/>
        </w:rPr>
        <w:t>pusch-TimeDomainAllocationListDCI-0-1</w:t>
      </w:r>
      <w:r w:rsidRPr="005C511A">
        <w:rPr>
          <w:rFonts w:eastAsia="SimSun"/>
          <w:lang w:eastAsia="zh-CN"/>
        </w:rPr>
        <w:t xml:space="preserve"> </w:t>
      </w:r>
      <w:r w:rsidRPr="005C511A">
        <w:rPr>
          <w:rFonts w:eastAsia="SimSun" w:hint="eastAsia"/>
          <w:lang w:eastAsia="zh-CN"/>
        </w:rPr>
        <w:t>is configured</w:t>
      </w:r>
      <w:r w:rsidRPr="005C511A">
        <w:rPr>
          <w:rFonts w:eastAsia="SimSun"/>
          <w:lang w:eastAsia="zh-CN"/>
        </w:rPr>
        <w:t xml:space="preserve"> or if the higher layer parameter</w:t>
      </w:r>
      <w:r w:rsidRPr="005C511A">
        <w:rPr>
          <w:i/>
        </w:rPr>
        <w:t xml:space="preserve"> pusch-TimeDomainAllocationListForMultiPUSCH is configured</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0, 1, 2, 3,</w:t>
      </w:r>
      <w:r w:rsidRPr="005C511A">
        <w:rPr>
          <w:rFonts w:eastAsia="SimSun"/>
          <w:lang w:eastAsia="zh-CN"/>
        </w:rPr>
        <w:t xml:space="preserve"> 4, 5</w:t>
      </w:r>
      <w:r w:rsidRPr="005C511A">
        <w:rPr>
          <w:rFonts w:eastAsia="SimSun" w:hint="eastAsia"/>
          <w:lang w:eastAsia="zh-CN"/>
        </w:rPr>
        <w:t xml:space="preserve"> or 6 bits as defined in Clause 6.1.2.1 of [6, TS38.214]. The bitwidth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 </w:t>
      </w:r>
      <w:r w:rsidRPr="005C511A">
        <w:rPr>
          <w:rFonts w:eastAsia="SimSun"/>
          <w:i/>
        </w:rPr>
        <w:t xml:space="preserve">pusch-TimeDomainAllocationListDCI-0-1 </w:t>
      </w:r>
      <w:r w:rsidRPr="005C511A">
        <w:rPr>
          <w:rFonts w:eastAsia="SimSun"/>
          <w:lang w:eastAsia="zh-CN"/>
        </w:rPr>
        <w:t xml:space="preserve">or </w:t>
      </w:r>
      <w:r w:rsidRPr="005C511A">
        <w:rPr>
          <w:i/>
        </w:rPr>
        <w:t>pusch-TimeDomainAllocationListForMultiPUSCH</w:t>
      </w:r>
      <w:r w:rsidRPr="005C511A">
        <w:rPr>
          <w:rFonts w:eastAsia="SimSun"/>
        </w:rPr>
        <w:t xml:space="preserve">; </w:t>
      </w:r>
    </w:p>
    <w:p w14:paraId="4B845F2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t xml:space="preserve">otherwise </w:t>
      </w:r>
      <w:r w:rsidRPr="005C511A">
        <w:rPr>
          <w:rFonts w:eastAsia="SimSun"/>
          <w:lang w:eastAsia="zh-CN"/>
        </w:rPr>
        <w:t>t</w:t>
      </w:r>
      <w:r w:rsidRPr="005C511A">
        <w:rPr>
          <w:rFonts w:eastAsia="SimSun" w:hint="eastAsia"/>
          <w:lang w:eastAsia="zh-CN"/>
        </w:rPr>
        <w:t xml:space="preserve">he bitwidth for this field 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r>
          <w:rPr>
            <w:rFonts w:ascii="Cambria Math" w:eastAsia="SimSun" w:hAnsi="Cambria Math"/>
            <w:lang w:eastAsia="zh-CN"/>
          </w:rPr>
          <m:t xml:space="preserve"> </m:t>
        </m:r>
      </m:oMath>
      <w:r w:rsidRPr="005C511A">
        <w:rPr>
          <w:rFonts w:eastAsia="SimSun"/>
        </w:rPr>
        <w:t xml:space="preserve">bits, where </w:t>
      </w:r>
      <w:r w:rsidRPr="005C511A">
        <w:rPr>
          <w:rFonts w:eastAsia="SimSun"/>
          <w:i/>
        </w:rPr>
        <w:t>I</w:t>
      </w:r>
      <w:r w:rsidRPr="005C511A">
        <w:rPr>
          <w:rFonts w:eastAsia="SimSun"/>
        </w:rPr>
        <w:t xml:space="preserve"> is the number of entries in the default table</w:t>
      </w:r>
      <w:r w:rsidRPr="005C511A">
        <w:rPr>
          <w:rFonts w:eastAsia="SimSun"/>
          <w:i/>
        </w:rPr>
        <w:t>.</w:t>
      </w:r>
    </w:p>
    <w:p w14:paraId="30442C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Frequency hopping flag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26334A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 xml:space="preserve">or if the higher layer </w:t>
      </w:r>
      <w:r w:rsidRPr="005C511A">
        <w:rPr>
          <w:rFonts w:eastAsia="SimSun"/>
          <w:lang w:eastAsia="zh-CN"/>
        </w:rPr>
        <w:t>parameter</w:t>
      </w:r>
      <w:r w:rsidRPr="005C511A">
        <w:rPr>
          <w:rFonts w:eastAsia="SimSun" w:hint="eastAsia"/>
          <w:lang w:eastAsia="zh-CN"/>
        </w:rPr>
        <w:t xml:space="preserve"> </w:t>
      </w:r>
      <w:r w:rsidRPr="005C511A">
        <w:rPr>
          <w:rFonts w:eastAsia="SimSun"/>
          <w:i/>
        </w:rPr>
        <w:t>frequencyHopping</w:t>
      </w:r>
      <w:r w:rsidRPr="005C511A">
        <w:rPr>
          <w:rFonts w:eastAsia="SimSun" w:hint="eastAsia"/>
          <w:lang w:eastAsia="zh-CN"/>
        </w:rPr>
        <w:t xml:space="preserve"> </w:t>
      </w:r>
      <w:r w:rsidRPr="005C511A">
        <w:rPr>
          <w:rFonts w:eastAsia="SimSun"/>
          <w:lang w:eastAsia="zh-CN"/>
        </w:rPr>
        <w:t xml:space="preserve">is not configured and the higher layer parameter </w:t>
      </w:r>
      <w:r w:rsidRPr="005C511A">
        <w:rPr>
          <w:rFonts w:eastAsia="SimSun"/>
          <w:i/>
        </w:rPr>
        <w:t>pusch-RepTypeIndicatorDCI-0-1</w:t>
      </w:r>
      <w:r w:rsidRPr="005C511A">
        <w:rPr>
          <w:rFonts w:eastAsia="SimSun"/>
          <w:i/>
          <w:iCs/>
        </w:rPr>
        <w:t xml:space="preserve"> </w:t>
      </w:r>
      <w:r w:rsidRPr="005C511A">
        <w:rPr>
          <w:rFonts w:eastAsia="SimSun"/>
        </w:rPr>
        <w:t>is</w:t>
      </w:r>
      <w:r w:rsidRPr="005C511A">
        <w:rPr>
          <w:rFonts w:eastAsia="SimSun" w:hint="eastAsia"/>
          <w:lang w:eastAsia="zh-CN"/>
        </w:rPr>
        <w:t xml:space="preserve"> not configured</w:t>
      </w:r>
      <w:r w:rsidRPr="005C511A">
        <w:rPr>
          <w:rFonts w:eastAsia="SimSun"/>
        </w:rPr>
        <w:t xml:space="preserve"> to </w:t>
      </w:r>
      <w:r w:rsidRPr="005C511A">
        <w:rPr>
          <w:rFonts w:eastAsia="SimSun"/>
          <w:i/>
        </w:rPr>
        <w:t>pusch-RepTypeB</w:t>
      </w:r>
      <w:r w:rsidRPr="005C511A">
        <w:rPr>
          <w:rFonts w:eastAsia="SimSun"/>
        </w:rPr>
        <w:t xml:space="preserve">, or if the higher layer parameter </w:t>
      </w:r>
      <w:r w:rsidRPr="005C511A">
        <w:rPr>
          <w:rFonts w:eastAsia="SimSun"/>
          <w:i/>
        </w:rPr>
        <w:t>frequencyHoppingDCI-0-1</w:t>
      </w:r>
      <w:r w:rsidRPr="005C511A">
        <w:rPr>
          <w:rFonts w:eastAsia="SimSun"/>
        </w:rPr>
        <w:t xml:space="preserve"> is not configured and </w:t>
      </w:r>
      <w:r w:rsidRPr="005C511A">
        <w:rPr>
          <w:rFonts w:eastAsia="SimSun"/>
          <w:i/>
        </w:rPr>
        <w:t>pusch-RepTypeIndicatorDCI-0-1</w:t>
      </w:r>
      <w:r w:rsidRPr="005C511A">
        <w:rPr>
          <w:rFonts w:eastAsia="SimSun"/>
        </w:rPr>
        <w:t xml:space="preserve"> is configured to </w:t>
      </w:r>
      <w:r w:rsidRPr="005C511A">
        <w:rPr>
          <w:rFonts w:eastAsia="SimSun"/>
          <w:i/>
        </w:rPr>
        <w:t>pusch-RepTypeB</w:t>
      </w:r>
      <w:r w:rsidRPr="005C511A">
        <w:rPr>
          <w:rFonts w:eastAsia="SimSun"/>
          <w:lang w:eastAsia="zh-CN"/>
        </w:rPr>
        <w:t>, or if only resource allocation type 2 is configured</w:t>
      </w:r>
      <w:r w:rsidRPr="005C511A">
        <w:rPr>
          <w:rFonts w:eastAsia="SimSun" w:hint="eastAsia"/>
          <w:lang w:eastAsia="zh-CN"/>
        </w:rPr>
        <w:t>;</w:t>
      </w:r>
    </w:p>
    <w:p w14:paraId="72E6A4A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1 bit</w:t>
      </w:r>
      <w:r w:rsidRPr="005C511A">
        <w:rPr>
          <w:rFonts w:eastAsia="SimSun"/>
          <w:lang w:eastAsia="zh-CN"/>
        </w:rPr>
        <w:t xml:space="preserve"> </w:t>
      </w:r>
      <w:r w:rsidRPr="005C511A">
        <w:rPr>
          <w:rFonts w:eastAsia="SimSun" w:hint="eastAsia"/>
          <w:lang w:eastAsia="zh-CN"/>
        </w:rPr>
        <w:t>according to Table 7.3.1.1.</w:t>
      </w:r>
      <w:r w:rsidRPr="005C511A">
        <w:rPr>
          <w:rFonts w:eastAsia="SimSun"/>
          <w:lang w:eastAsia="zh-CN"/>
        </w:rPr>
        <w:t>1</w:t>
      </w:r>
      <w:r w:rsidRPr="005C511A">
        <w:rPr>
          <w:rFonts w:eastAsia="SimSun" w:hint="eastAsia"/>
          <w:lang w:eastAsia="zh-CN"/>
        </w:rPr>
        <w:t>-3 otherwise, only applicable to resource allocation type 1, as defined in Clause 6.3 of [6, TS</w:t>
      </w:r>
      <w:r w:rsidRPr="005C511A">
        <w:rPr>
          <w:rFonts w:eastAsia="SimSun"/>
          <w:lang w:eastAsia="zh-CN"/>
        </w:rPr>
        <w:t xml:space="preserve"> </w:t>
      </w:r>
      <w:r w:rsidRPr="005C511A">
        <w:rPr>
          <w:rFonts w:eastAsia="SimSun" w:hint="eastAsia"/>
          <w:lang w:eastAsia="zh-CN"/>
        </w:rPr>
        <w:t>38.214].</w:t>
      </w:r>
    </w:p>
    <w:p w14:paraId="1546B1C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6.1.4.1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541EA10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New data indicator – 1 bit if the number of scheduled PUSCH indicated by the </w:t>
      </w:r>
      <w:r w:rsidRPr="005C511A">
        <w:rPr>
          <w:rFonts w:eastAsia="SimSun" w:hint="eastAsia"/>
          <w:lang w:eastAsia="zh-CN"/>
        </w:rPr>
        <w:t>Time domain resource assignment</w:t>
      </w:r>
      <w:r w:rsidRPr="005C511A">
        <w:rPr>
          <w:rFonts w:eastAsia="SimSun"/>
        </w:rPr>
        <w:t xml:space="preserve"> field is 1; otherwise 2, 3, 4, 5, 6, 7 or 8 bits determined based on the maximum number of schedulable PUSCH among all entries in the higher layer parameter </w:t>
      </w:r>
      <w:r w:rsidRPr="005C511A">
        <w:rPr>
          <w:i/>
        </w:rPr>
        <w:t>pusch-TimeDomainAllocationListForMultiPUSCH</w:t>
      </w:r>
      <w:r w:rsidRPr="005C511A">
        <w:rPr>
          <w:rFonts w:eastAsia="SimSun"/>
        </w:rPr>
        <w:t>, where each bit corresponds to one scheduled PUSCH as defined in clause 6.1.4 in [6, TS 38.214]</w:t>
      </w:r>
      <w:r w:rsidRPr="005C511A">
        <w:rPr>
          <w:rFonts w:eastAsia="SimSun"/>
          <w:lang w:eastAsia="zh-CN"/>
        </w:rPr>
        <w:t>.</w:t>
      </w:r>
    </w:p>
    <w:p w14:paraId="3613F71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 </w:t>
      </w:r>
      <w:r w:rsidRPr="005C511A">
        <w:rPr>
          <w:rFonts w:eastAsia="SimSun" w:hint="eastAsia"/>
          <w:lang w:eastAsia="zh-CN"/>
        </w:rPr>
        <w:t>number of bits determined by the following:</w:t>
      </w:r>
    </w:p>
    <w:p w14:paraId="36FBD32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as defined in Table 7.3.1.1.1-2 if the number of scheduled PUSCH indicated by the </w:t>
      </w:r>
      <w:r w:rsidRPr="005C511A">
        <w:rPr>
          <w:rFonts w:eastAsia="SimSun" w:hint="eastAsia"/>
          <w:lang w:eastAsia="zh-CN"/>
        </w:rPr>
        <w:t>Time domain resource assignment</w:t>
      </w:r>
      <w:r w:rsidRPr="005C511A">
        <w:rPr>
          <w:rFonts w:eastAsia="SimSun"/>
        </w:rPr>
        <w:t xml:space="preserve"> field is 1;</w:t>
      </w:r>
    </w:p>
    <w:p w14:paraId="75E03ACF"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otherwise 2</w:t>
      </w:r>
      <w:r w:rsidRPr="005C511A">
        <w:rPr>
          <w:rFonts w:eastAsia="SimSun" w:hint="eastAsia"/>
          <w:lang w:eastAsia="zh-CN"/>
        </w:rPr>
        <w:t>,</w:t>
      </w:r>
      <w:r w:rsidRPr="005C511A">
        <w:rPr>
          <w:rFonts w:eastAsia="SimSun"/>
          <w:lang w:eastAsia="zh-CN"/>
        </w:rPr>
        <w:t xml:space="preserve"> 3, 4, 5, 6, 7 or 8</w:t>
      </w:r>
      <w:r w:rsidRPr="005C511A">
        <w:rPr>
          <w:rFonts w:eastAsia="SimSun"/>
        </w:rPr>
        <w:t xml:space="preserve"> bits determined by the maximum number of schedulable PUSCHs among all entries in the higher layer parameter </w:t>
      </w:r>
      <w:r w:rsidRPr="005C511A">
        <w:rPr>
          <w:i/>
        </w:rPr>
        <w:t>pusch-TimeDomainAllocationListForMultiPUSCH</w:t>
      </w:r>
      <w:r w:rsidRPr="005C511A">
        <w:rPr>
          <w:rFonts w:eastAsia="SimSun"/>
        </w:rPr>
        <w:t xml:space="preserve">, where each bit corresponds to one scheduled PUSCH as defined in clause 6.1.4 in [6, TS 38.214] and redundancy version is determined according to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4</w:t>
      </w:r>
      <w:r w:rsidRPr="005C511A">
        <w:rPr>
          <w:rFonts w:eastAsia="SimSun"/>
        </w:rPr>
        <w:t>.</w:t>
      </w:r>
    </w:p>
    <w:p w14:paraId="363D078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E56379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1</w:t>
      </w:r>
      <w:r w:rsidRPr="005C511A">
        <w:rPr>
          <w:rFonts w:eastAsia="SimSun"/>
          <w:lang w:eastAsia="zh-CN"/>
        </w:rPr>
        <w:t>,</w:t>
      </w:r>
      <w:r w:rsidRPr="005C511A">
        <w:rPr>
          <w:rFonts w:eastAsia="SimSun" w:hint="eastAsia"/>
          <w:lang w:eastAsia="zh-CN"/>
        </w:rPr>
        <w:t xml:space="preserve"> 2</w:t>
      </w:r>
      <w:r w:rsidRPr="005C511A">
        <w:rPr>
          <w:rFonts w:eastAsia="SimSun"/>
        </w:rPr>
        <w:t xml:space="preserve"> </w:t>
      </w:r>
      <w:r w:rsidRPr="005C511A">
        <w:rPr>
          <w:rFonts w:eastAsia="SimSun"/>
          <w:lang w:eastAsia="zh-CN"/>
        </w:rPr>
        <w:t xml:space="preserve">or 4 </w:t>
      </w:r>
      <w:r w:rsidRPr="005C511A">
        <w:rPr>
          <w:rFonts w:eastAsia="SimSun"/>
        </w:rPr>
        <w:t>bits:</w:t>
      </w:r>
    </w:p>
    <w:p w14:paraId="2C9F26CC"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1 bit for semi-static HARQ-ACK codebook;</w:t>
      </w:r>
    </w:p>
    <w:p w14:paraId="70A0278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w:t>
      </w:r>
      <w:r w:rsidRPr="005C511A">
        <w:rPr>
          <w:rFonts w:eastAsia="SimSun"/>
          <w:lang w:eastAsia="zh-CN"/>
        </w:rPr>
        <w:t>, or for enhanced dynamic HARQ-ACK codebook</w:t>
      </w:r>
      <w:r w:rsidRPr="005C511A">
        <w:rPr>
          <w:rFonts w:eastAsia="SimSun" w:hint="eastAsia"/>
          <w:lang w:eastAsia="zh-CN"/>
        </w:rPr>
        <w:t xml:space="preserve"> without </w:t>
      </w:r>
      <w:r w:rsidRPr="005C511A">
        <w:rPr>
          <w:rFonts w:eastAsia="SimSun"/>
          <w:i/>
          <w:color w:val="000000"/>
        </w:rPr>
        <w:t>UL-TotalDAI-Included</w:t>
      </w:r>
      <w:r w:rsidRPr="005C511A">
        <w:rPr>
          <w:rFonts w:eastAsia="SimSun" w:hint="eastAsia"/>
          <w:color w:val="000000"/>
          <w:lang w:eastAsia="zh-CN"/>
        </w:rPr>
        <w:t xml:space="preserve"> configured</w:t>
      </w:r>
      <w:r w:rsidRPr="005C511A">
        <w:rPr>
          <w:rFonts w:eastAsia="SimSun"/>
          <w:lang w:eastAsia="zh-CN"/>
        </w:rPr>
        <w:t>;</w:t>
      </w:r>
    </w:p>
    <w:p w14:paraId="4B18D0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and with </w:t>
      </w:r>
      <w:r w:rsidRPr="005C511A">
        <w:rPr>
          <w:rFonts w:eastAsia="SimSun"/>
          <w:i/>
          <w:color w:val="000000"/>
        </w:rPr>
        <w:t>UL-TotalDAI-Included = true</w:t>
      </w:r>
      <w:r w:rsidRPr="005C511A">
        <w:rPr>
          <w:rFonts w:eastAsia="SimSun" w:hint="eastAsia"/>
          <w:lang w:eastAsia="zh-CN"/>
        </w:rPr>
        <w:t>.</w:t>
      </w:r>
      <w:r w:rsidRPr="005C511A">
        <w:rPr>
          <w:rFonts w:eastAsia="SimSun"/>
          <w:lang w:eastAsia="zh-CN"/>
        </w:rPr>
        <w:t xml:space="preserve"> </w:t>
      </w:r>
    </w:p>
    <w:p w14:paraId="120DB29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lastRenderedPageBreak/>
        <w:t>to smaller</w:t>
      </w:r>
      <w:r w:rsidRPr="005C511A">
        <w:rPr>
          <w:rFonts w:eastAsia="SimSun" w:hint="eastAsia"/>
          <w:lang w:eastAsia="zh-CN"/>
        </w:rPr>
        <w:t xml:space="preserve"> 1</w:t>
      </w:r>
      <w:r w:rsidRPr="005C511A">
        <w:rPr>
          <w:rFonts w:eastAsia="SimSun" w:hint="eastAsia"/>
          <w:vertAlign w:val="superscript"/>
          <w:lang w:eastAsia="zh-CN"/>
        </w:rPr>
        <w:t>st</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1</w:t>
      </w:r>
      <w:r w:rsidRPr="005C511A">
        <w:rPr>
          <w:rFonts w:eastAsia="SimSun" w:hint="eastAsia"/>
          <w:vertAlign w:val="superscript"/>
          <w:lang w:eastAsia="zh-CN"/>
        </w:rPr>
        <w:t>st</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3288237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rPr>
        <w:t xml:space="preserve"> – </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2</w:t>
      </w:r>
      <w:r w:rsidRPr="005C511A">
        <w:rPr>
          <w:rFonts w:eastAsia="SimSun"/>
          <w:lang w:eastAsia="zh-CN"/>
        </w:rPr>
        <w:t xml:space="preserve"> or 4</w:t>
      </w:r>
      <w:r w:rsidRPr="005C511A">
        <w:rPr>
          <w:rFonts w:eastAsia="SimSun"/>
        </w:rPr>
        <w:t xml:space="preserve"> bits:</w:t>
      </w:r>
    </w:p>
    <w:p w14:paraId="2BC56E5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for dynamic HARQ-ACK codebook with two HARQ-ACK sub-codebooks</w:t>
      </w:r>
      <w:r w:rsidRPr="005C511A">
        <w:rPr>
          <w:rFonts w:eastAsia="SimSun"/>
          <w:lang w:eastAsia="zh-CN"/>
        </w:rPr>
        <w:t>, or for enhanced dynamic HARQ-ACK codebook with two HARQ-ACK sub-codebooks and</w:t>
      </w:r>
      <w:r w:rsidRPr="005C511A">
        <w:rPr>
          <w:rFonts w:eastAsia="SimSun" w:hint="eastAsia"/>
          <w:lang w:eastAsia="zh-CN"/>
        </w:rPr>
        <w:t xml:space="preserve"> without </w:t>
      </w:r>
      <w:r w:rsidRPr="005C511A">
        <w:rPr>
          <w:rFonts w:eastAsia="SimSun"/>
          <w:i/>
          <w:color w:val="000000"/>
        </w:rPr>
        <w:t>UL-TotalDAI-Included</w:t>
      </w:r>
      <w:r w:rsidRPr="005C511A">
        <w:rPr>
          <w:rFonts w:eastAsia="SimSun" w:hint="eastAsia"/>
          <w:color w:val="000000"/>
          <w:lang w:eastAsia="zh-CN"/>
        </w:rPr>
        <w:t xml:space="preserve"> configured</w:t>
      </w:r>
      <w:r w:rsidRPr="005C511A">
        <w:rPr>
          <w:rFonts w:eastAsia="SimSun" w:hint="eastAsia"/>
          <w:lang w:eastAsia="zh-CN"/>
        </w:rPr>
        <w:t>;</w:t>
      </w:r>
    </w:p>
    <w:p w14:paraId="5025C3FC"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w:t>
      </w:r>
      <w:r w:rsidRPr="005C511A">
        <w:rPr>
          <w:rFonts w:eastAsia="SimSun" w:hint="eastAsia"/>
          <w:lang w:eastAsia="zh-CN"/>
        </w:rPr>
        <w:t xml:space="preserve">for </w:t>
      </w:r>
      <w:r w:rsidRPr="005C511A">
        <w:rPr>
          <w:rFonts w:eastAsia="SimSun"/>
          <w:lang w:eastAsia="zh-CN"/>
        </w:rPr>
        <w:t xml:space="preserve">enhanced </w:t>
      </w:r>
      <w:r w:rsidRPr="005C511A">
        <w:rPr>
          <w:rFonts w:eastAsia="SimSun" w:hint="eastAsia"/>
          <w:lang w:eastAsia="zh-CN"/>
        </w:rPr>
        <w:t xml:space="preserve">dynamic HARQ-ACK codebook with two HARQ-ACK sub-codebooks and with </w:t>
      </w:r>
      <w:r w:rsidRPr="005C511A">
        <w:rPr>
          <w:rFonts w:eastAsia="SimSun"/>
          <w:i/>
          <w:color w:val="000000"/>
        </w:rPr>
        <w:t>UL-TotalDAI-Included = true</w:t>
      </w:r>
      <w:r w:rsidRPr="005C511A">
        <w:rPr>
          <w:rFonts w:eastAsia="SimSun" w:hint="eastAsia"/>
          <w:lang w:eastAsia="zh-CN"/>
        </w:rPr>
        <w:t>;</w:t>
      </w:r>
    </w:p>
    <w:p w14:paraId="53DC7A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0 bit otherwise.</w:t>
      </w:r>
    </w:p>
    <w:p w14:paraId="4C66C041" w14:textId="77777777" w:rsidR="00696DC3" w:rsidRPr="005C511A" w:rsidRDefault="00696DC3" w:rsidP="00696DC3">
      <w:pPr>
        <w:ind w:left="851" w:hanging="284"/>
        <w:rPr>
          <w:rFonts w:eastAsia="SimSun"/>
          <w:lang w:eastAsia="zh-CN"/>
        </w:rPr>
      </w:pPr>
      <w:r w:rsidRPr="005C511A">
        <w:rPr>
          <w:rFonts w:eastAsia="SimSun"/>
        </w:rPr>
        <w:tab/>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SimSun"/>
          <w:lang w:eastAsia="zh-CN"/>
        </w:rPr>
        <w:t xml:space="preserve"> 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2</w:t>
      </w:r>
      <w:r w:rsidRPr="005C511A">
        <w:rPr>
          <w:rFonts w:eastAsia="SimSun" w:hint="eastAsia"/>
          <w:vertAlign w:val="superscript"/>
          <w:lang w:eastAsia="zh-CN"/>
        </w:rPr>
        <w:t>nd</w:t>
      </w:r>
      <w:r w:rsidRPr="005C511A">
        <w:rPr>
          <w:rFonts w:eastAsia="SimSun" w:hint="eastAsia"/>
          <w:lang w:eastAsia="zh-CN"/>
        </w:rPr>
        <w:t xml:space="preserve"> downlink assignment index</w:t>
      </w:r>
      <w:r w:rsidRPr="005C511A">
        <w:rPr>
          <w:rFonts w:eastAsia="DengXian"/>
          <w:lang w:eastAsia="zh-CN"/>
        </w:rPr>
        <w:t xml:space="preserve"> until the bit width of the </w:t>
      </w:r>
      <w:r w:rsidRPr="005C511A">
        <w:rPr>
          <w:rFonts w:eastAsia="SimSun" w:hint="eastAsia"/>
          <w:lang w:eastAsia="zh-CN"/>
        </w:rPr>
        <w:t>2</w:t>
      </w:r>
      <w:r w:rsidRPr="005C511A">
        <w:rPr>
          <w:rFonts w:eastAsia="SimSun" w:hint="eastAsia"/>
          <w:vertAlign w:val="superscript"/>
          <w:lang w:eastAsia="zh-CN"/>
        </w:rPr>
        <w:t>nd</w:t>
      </w:r>
      <w:r w:rsidRPr="005C511A">
        <w:rPr>
          <w:rFonts w:eastAsia="SimSun" w:hint="eastAsia"/>
          <w:lang w:eastAsia="zh-CN"/>
        </w:rPr>
        <w:t xml:space="preserve"> downlink assignment index </w:t>
      </w:r>
      <w:r w:rsidRPr="005C511A">
        <w:rPr>
          <w:rFonts w:eastAsia="SimSun"/>
          <w:lang w:eastAsia="zh-CN"/>
        </w:rPr>
        <w:t>in DCI format 0_1</w:t>
      </w:r>
      <w:r w:rsidRPr="005C511A">
        <w:rPr>
          <w:rFonts w:eastAsia="DengXian"/>
          <w:lang w:eastAsia="zh-CN"/>
        </w:rPr>
        <w:t xml:space="preserve"> for the two HARQ-ACK codebooks are the same.</w:t>
      </w:r>
    </w:p>
    <w:p w14:paraId="1CEA6BF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TPC command for scheduled PUSCH – 2 bits as defined in Clause </w:t>
      </w:r>
      <w:r w:rsidRPr="005C511A">
        <w:rPr>
          <w:rFonts w:eastAsia="SimSun" w:hint="eastAsia"/>
          <w:lang w:eastAsia="zh-CN"/>
        </w:rPr>
        <w:t>7.1.1</w:t>
      </w:r>
      <w:r w:rsidRPr="005C511A">
        <w:rPr>
          <w:rFonts w:eastAsia="SimSun"/>
        </w:rPr>
        <w:t xml:space="preserve"> of [</w:t>
      </w:r>
      <w:r w:rsidRPr="005C511A">
        <w:rPr>
          <w:rFonts w:eastAsia="SimSun" w:hint="eastAsia"/>
          <w:lang w:eastAsia="zh-CN"/>
        </w:rPr>
        <w:t>5, TS38.213</w:t>
      </w:r>
      <w:r w:rsidRPr="005C511A">
        <w:rPr>
          <w:rFonts w:eastAsia="SimSun"/>
        </w:rPr>
        <w:t>]</w:t>
      </w:r>
    </w:p>
    <w:p w14:paraId="683D6B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SRS resource indicator</w:t>
      </w:r>
      <w:r w:rsidRPr="005C511A">
        <w:rPr>
          <w:rFonts w:eastAsia="SimSun"/>
        </w:rPr>
        <w:t xml:space="preserve"> –</w:t>
      </w:r>
      <w:r w:rsidRPr="005C511A">
        <w:rPr>
          <w:rFonts w:eastAsia="SimSun"/>
          <w:position w:val="-34"/>
        </w:rPr>
        <w:object w:dxaOrig="2600" w:dyaOrig="800" w14:anchorId="7D23E9D7">
          <v:shape id="_x0000_i1059" type="#_x0000_t75" style="width:119.1pt;height:36.9pt" o:ole="">
            <v:imagedata r:id="rId71" o:title=""/>
          </v:shape>
          <o:OLEObject Type="Embed" ProgID="Equation.3" ShapeID="_x0000_i1059" DrawAspect="Content" ObjectID="_1690627590" r:id="rId72"/>
        </w:object>
      </w:r>
      <w:r w:rsidRPr="005C511A">
        <w:rPr>
          <w:rFonts w:eastAsia="SimSun" w:hint="eastAsia"/>
          <w:lang w:eastAsia="zh-CN"/>
        </w:rPr>
        <w:t xml:space="preserve"> or </w:t>
      </w:r>
      <w:r w:rsidRPr="005C511A">
        <w:rPr>
          <w:rFonts w:eastAsia="SimSun"/>
          <w:position w:val="-12"/>
        </w:rPr>
        <w:object w:dxaOrig="1260" w:dyaOrig="360" w14:anchorId="65CECDDF">
          <v:shape id="_x0000_i1060" type="#_x0000_t75" style="width:57.25pt;height:17.1pt" o:ole="">
            <v:imagedata r:id="rId73" o:title=""/>
          </v:shape>
          <o:OLEObject Type="Embed" ProgID="Equation.3" ShapeID="_x0000_i1060" DrawAspect="Content" ObjectID="_1690627591" r:id="rId74"/>
        </w:object>
      </w:r>
      <w:r w:rsidRPr="005C511A">
        <w:rPr>
          <w:rFonts w:eastAsia="SimSun"/>
        </w:rPr>
        <w:t xml:space="preserve"> bits</w:t>
      </w:r>
      <w:r w:rsidRPr="005C511A">
        <w:rPr>
          <w:rFonts w:eastAsia="SimSun" w:hint="eastAsia"/>
          <w:lang w:eastAsia="zh-CN"/>
        </w:rPr>
        <w:t xml:space="preserve">, where </w:t>
      </w:r>
      <w:r w:rsidRPr="005C511A">
        <w:rPr>
          <w:rFonts w:eastAsia="SimSun"/>
          <w:position w:val="-12"/>
        </w:rPr>
        <w:object w:dxaOrig="499" w:dyaOrig="360" w14:anchorId="49BCCC16">
          <v:shape id="_x0000_i1061" type="#_x0000_t75" style="width:23.1pt;height:17.1pt" o:ole="">
            <v:imagedata r:id="rId75" o:title=""/>
          </v:shape>
          <o:OLEObject Type="Embed" ProgID="Equation.3" ShapeID="_x0000_i1061" DrawAspect="Content" ObjectID="_1690627592" r:id="rId76"/>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codeBook</w:t>
      </w:r>
      <w:r w:rsidRPr="005C511A">
        <w:rPr>
          <w:rFonts w:eastAsia="SimSun"/>
        </w:rPr>
        <w:t>' or '</w:t>
      </w:r>
      <w:r w:rsidRPr="005C511A">
        <w:rPr>
          <w:rFonts w:eastAsia="SimSun"/>
          <w:i/>
        </w:rPr>
        <w:t>nonCodeBook</w:t>
      </w:r>
      <w:r w:rsidRPr="005C511A">
        <w:rPr>
          <w:rFonts w:eastAsia="SimSun"/>
        </w:rPr>
        <w:t>'</w:t>
      </w:r>
      <w:r w:rsidRPr="005C511A">
        <w:rPr>
          <w:rFonts w:eastAsia="SimSun" w:hint="eastAsia"/>
          <w:lang w:eastAsia="zh-CN"/>
        </w:rPr>
        <w:t xml:space="preserve">, </w:t>
      </w:r>
    </w:p>
    <w:p w14:paraId="174D30F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34"/>
        </w:rPr>
        <w:object w:dxaOrig="2376" w:dyaOrig="732" w14:anchorId="6AEE4D4B">
          <v:shape id="_x0000_i1062" type="#_x0000_t75" style="width:119.1pt;height:36.9pt" o:ole="">
            <v:imagedata r:id="rId71" o:title=""/>
          </v:shape>
          <o:OLEObject Type="Embed" ProgID="Equation.3" ShapeID="_x0000_i1062" DrawAspect="Content" ObjectID="_1690627593" r:id="rId77"/>
        </w:object>
      </w:r>
      <w:r w:rsidRPr="005C511A">
        <w:rPr>
          <w:rFonts w:eastAsia="SimSun" w:hint="eastAsia"/>
          <w:lang w:eastAsia="zh-CN"/>
        </w:rPr>
        <w:t xml:space="preserve"> bits according to Tables 7.3.1.1.2-28/29/30/31</w:t>
      </w:r>
      <w:r w:rsidRPr="005C511A">
        <w:rPr>
          <w:rFonts w:eastAsia="SimSun"/>
          <w:lang w:eastAsia="zh-CN"/>
        </w:rPr>
        <w:t xml:space="preserve"> if 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nonC</w:t>
      </w:r>
      <w:r w:rsidRPr="005C511A">
        <w:rPr>
          <w:rFonts w:eastAsia="Times New Roman"/>
          <w:i/>
          <w:lang w:eastAsia="ja-JP"/>
        </w:rPr>
        <w:t>odebook</w:t>
      </w:r>
      <w:r w:rsidRPr="005C511A">
        <w:rPr>
          <w:rFonts w:eastAsia="SimSun" w:hint="eastAsia"/>
          <w:lang w:eastAsia="zh-CN"/>
        </w:rPr>
        <w:t xml:space="preserve">, where </w:t>
      </w:r>
      <w:r w:rsidRPr="005C511A">
        <w:rPr>
          <w:rFonts w:eastAsia="SimSun"/>
          <w:position w:val="-12"/>
        </w:rPr>
        <w:object w:dxaOrig="499" w:dyaOrig="360" w14:anchorId="53182643">
          <v:shape id="_x0000_i1063" type="#_x0000_t75" style="width:23.1pt;height:17.1pt" o:ole="">
            <v:imagedata r:id="rId75" o:title=""/>
          </v:shape>
          <o:OLEObject Type="Embed" ProgID="Equation.3" ShapeID="_x0000_i1063" DrawAspect="Content" ObjectID="_1690627594" r:id="rId78"/>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nonCodeBook</w:t>
      </w:r>
      <w:r w:rsidRPr="005C511A">
        <w:rPr>
          <w:rFonts w:eastAsia="SimSun"/>
        </w:rPr>
        <w:t>'</w:t>
      </w:r>
      <w:r w:rsidRPr="005C511A">
        <w:rPr>
          <w:rFonts w:eastAsia="SimSun"/>
          <w:lang w:eastAsia="zh-CN"/>
        </w:rPr>
        <w:t xml:space="preserve"> and</w:t>
      </w:r>
    </w:p>
    <w:p w14:paraId="075D686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if UE supports operation with </w:t>
      </w:r>
      <w:r w:rsidRPr="005C511A">
        <w:rPr>
          <w:rFonts w:eastAsia="SimSun"/>
          <w:i/>
          <w:lang w:eastAsia="zh-CN"/>
        </w:rPr>
        <w:t>maxMIMO-Layers</w:t>
      </w:r>
      <w:r w:rsidRPr="005C511A">
        <w:rPr>
          <w:rFonts w:eastAsia="SimSun"/>
          <w:lang w:eastAsia="zh-CN"/>
        </w:rPr>
        <w:t xml:space="preserve"> and the higher layer parameter </w:t>
      </w:r>
      <w:r w:rsidRPr="005C511A">
        <w:rPr>
          <w:rFonts w:eastAsia="SimSun"/>
          <w:i/>
          <w:iCs/>
          <w:lang w:eastAsia="zh-CN"/>
        </w:rPr>
        <w:t xml:space="preserve">maxMIMO-Layers </w:t>
      </w:r>
      <w:r w:rsidRPr="005C511A">
        <w:rPr>
          <w:rFonts w:eastAsia="SimSun"/>
          <w:iCs/>
          <w:lang w:eastAsia="zh-CN"/>
        </w:rPr>
        <w:t>of</w:t>
      </w:r>
      <w:r w:rsidRPr="005C511A">
        <w:rPr>
          <w:rFonts w:eastAsia="SimSun"/>
          <w:i/>
          <w:iCs/>
          <w:lang w:eastAsia="zh-CN"/>
        </w:rPr>
        <w:t xml:space="preserve"> PUSCH-ServingCellConfig</w:t>
      </w:r>
      <w:r w:rsidRPr="005C511A">
        <w:rPr>
          <w:rFonts w:eastAsia="SimSun"/>
          <w:lang w:eastAsia="zh-CN"/>
        </w:rPr>
        <w:t xml:space="preserve"> of the serving cell is configured, </w:t>
      </w:r>
      <w:r w:rsidRPr="005C511A">
        <w:rPr>
          <w:rFonts w:eastAsia="SimSun"/>
          <w:i/>
          <w:lang w:eastAsia="zh-CN"/>
        </w:rPr>
        <w:t>L</w:t>
      </w:r>
      <w:r w:rsidRPr="005C511A">
        <w:rPr>
          <w:rFonts w:eastAsia="SimSun"/>
          <w:i/>
          <w:vertAlign w:val="subscript"/>
          <w:lang w:eastAsia="zh-CN"/>
        </w:rPr>
        <w:t>max</w:t>
      </w:r>
      <w:r w:rsidRPr="005C511A">
        <w:rPr>
          <w:rFonts w:eastAsia="SimSun"/>
          <w:lang w:eastAsia="zh-CN"/>
        </w:rPr>
        <w:t xml:space="preserve"> is given by that parameter </w:t>
      </w:r>
    </w:p>
    <w:p w14:paraId="257BE382" w14:textId="77777777" w:rsidR="00696DC3" w:rsidRPr="005C511A" w:rsidRDefault="00696DC3" w:rsidP="00696DC3">
      <w:pPr>
        <w:ind w:left="1135" w:hanging="284"/>
        <w:rPr>
          <w:rFonts w:eastAsia="SimSun"/>
          <w:lang w:val="en-US" w:eastAsia="zh-CN"/>
        </w:rPr>
      </w:pPr>
      <w:r w:rsidRPr="005C511A">
        <w:rPr>
          <w:rFonts w:eastAsia="SimSun"/>
          <w:lang w:eastAsia="zh-CN"/>
        </w:rPr>
        <w:t>-</w:t>
      </w:r>
      <w:r w:rsidRPr="005C511A">
        <w:rPr>
          <w:rFonts w:eastAsia="SimSun"/>
          <w:lang w:eastAsia="zh-CN"/>
        </w:rPr>
        <w:tab/>
        <w:t xml:space="preserve">otherwise, </w:t>
      </w:r>
      <w:r w:rsidRPr="005C511A">
        <w:rPr>
          <w:rFonts w:eastAsia="SimSun"/>
          <w:i/>
          <w:lang w:eastAsia="zh-CN"/>
        </w:rPr>
        <w:t>L</w:t>
      </w:r>
      <w:r w:rsidRPr="005C511A">
        <w:rPr>
          <w:rFonts w:eastAsia="SimSun"/>
          <w:i/>
          <w:vertAlign w:val="subscript"/>
          <w:lang w:eastAsia="zh-CN"/>
        </w:rPr>
        <w:t>max</w:t>
      </w:r>
      <w:r w:rsidRPr="005C511A">
        <w:rPr>
          <w:rFonts w:eastAsia="SimSun"/>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260" w:dyaOrig="360" w14:anchorId="6080C775">
          <v:shape id="_x0000_i1064" type="#_x0000_t75" style="width:57.25pt;height:17.1pt" o:ole="">
            <v:imagedata r:id="rId79" o:title=""/>
          </v:shape>
          <o:OLEObject Type="Embed" ProgID="Equation.3" ShapeID="_x0000_i1064" DrawAspect="Content" ObjectID="_1690627595" r:id="rId80"/>
        </w:object>
      </w:r>
      <w:r w:rsidRPr="005C511A">
        <w:rPr>
          <w:rFonts w:eastAsia="SimSun" w:hint="eastAsia"/>
          <w:lang w:eastAsia="zh-CN"/>
        </w:rPr>
        <w:t xml:space="preserve"> bits according to Tables 7.3.1.1.2-</w:t>
      </w:r>
      <w:r w:rsidRPr="005C511A">
        <w:rPr>
          <w:rFonts w:eastAsia="SimSun"/>
          <w:lang w:eastAsia="zh-CN"/>
        </w:rPr>
        <w:t xml:space="preserve">32, </w:t>
      </w:r>
      <w:r w:rsidRPr="005C511A">
        <w:rPr>
          <w:rFonts w:eastAsia="SimSun" w:hint="eastAsia"/>
          <w:lang w:eastAsia="zh-CN"/>
        </w:rPr>
        <w:t>7.3.1.1.2-</w:t>
      </w:r>
      <w:r w:rsidRPr="005C511A">
        <w:rPr>
          <w:rFonts w:eastAsia="SimSun"/>
          <w:lang w:eastAsia="zh-CN"/>
        </w:rPr>
        <w:t xml:space="preserve">32A and </w:t>
      </w:r>
      <w:r w:rsidRPr="005C511A">
        <w:rPr>
          <w:rFonts w:eastAsia="SimSun" w:hint="eastAsia"/>
          <w:lang w:eastAsia="zh-CN"/>
        </w:rPr>
        <w:t>7.3.1.1.2-</w:t>
      </w:r>
      <w:r w:rsidRPr="005C511A">
        <w:rPr>
          <w:rFonts w:eastAsia="SimSun"/>
          <w:lang w:eastAsia="zh-CN"/>
        </w:rPr>
        <w:t xml:space="preserve">32B if the higher layer parameter </w:t>
      </w:r>
      <w:r w:rsidRPr="005C511A">
        <w:rPr>
          <w:rFonts w:eastAsia="SimSun"/>
          <w:i/>
        </w:rPr>
        <w:t>txConfig</w:t>
      </w:r>
      <w:r w:rsidRPr="005C511A">
        <w:rPr>
          <w:rFonts w:eastAsia="SimSun"/>
          <w:i/>
          <w:lang w:eastAsia="zh-CN"/>
        </w:rPr>
        <w:t xml:space="preserve"> = </w:t>
      </w:r>
      <w:r w:rsidRPr="005C511A">
        <w:rPr>
          <w:rFonts w:eastAsia="Times New Roman"/>
          <w:i/>
          <w:lang w:eastAsia="ja-JP"/>
        </w:rPr>
        <w:t>codebook</w:t>
      </w:r>
      <w:r w:rsidRPr="005C511A">
        <w:rPr>
          <w:rFonts w:eastAsia="SimSun" w:hint="eastAsia"/>
          <w:lang w:eastAsia="zh-CN"/>
        </w:rPr>
        <w:t xml:space="preserve">, where </w:t>
      </w:r>
      <w:r w:rsidRPr="005C511A">
        <w:rPr>
          <w:rFonts w:eastAsia="SimSun"/>
          <w:position w:val="-12"/>
        </w:rPr>
        <w:object w:dxaOrig="499" w:dyaOrig="360" w14:anchorId="4770BBA7">
          <v:shape id="_x0000_i1065" type="#_x0000_t75" style="width:23.1pt;height:17.1pt" o:ole="">
            <v:imagedata r:id="rId75" o:title=""/>
          </v:shape>
          <o:OLEObject Type="Embed" ProgID="Equation.3" ShapeID="_x0000_i1065" DrawAspect="Content" ObjectID="_1690627596" r:id="rId81"/>
        </w:object>
      </w:r>
      <w:r w:rsidRPr="005C511A">
        <w:rPr>
          <w:rFonts w:eastAsia="SimSun" w:hint="eastAsia"/>
          <w:lang w:eastAsia="zh-CN"/>
        </w:rPr>
        <w:t xml:space="preserve"> is the number of configured SRS resources </w:t>
      </w:r>
      <w:r w:rsidRPr="005C511A">
        <w:rPr>
          <w:rFonts w:eastAsia="SimSun"/>
        </w:rPr>
        <w:t xml:space="preserve">in the SRS resource set configured by higher layer parameter </w:t>
      </w:r>
      <w:r w:rsidRPr="005C511A">
        <w:rPr>
          <w:rFonts w:eastAsia="SimSun"/>
          <w:i/>
        </w:rPr>
        <w:t>srs-ResourceSetToAddModList</w:t>
      </w:r>
      <w:r w:rsidRPr="005C511A">
        <w:rPr>
          <w:rFonts w:eastAsia="SimSun"/>
        </w:rPr>
        <w:t xml:space="preserve">, and associated with </w:t>
      </w:r>
      <w:r w:rsidRPr="005C511A">
        <w:rPr>
          <w:rFonts w:eastAsia="SimSun" w:hint="eastAsia"/>
          <w:lang w:eastAsia="zh-CN"/>
        </w:rPr>
        <w:t xml:space="preserve">the </w:t>
      </w:r>
      <w:r w:rsidRPr="005C511A">
        <w:rPr>
          <w:rFonts w:eastAsia="SimSun"/>
        </w:rPr>
        <w:t>higher</w:t>
      </w:r>
      <w:r w:rsidRPr="005C511A">
        <w:rPr>
          <w:rFonts w:eastAsia="SimSun" w:hint="eastAsia"/>
          <w:lang w:eastAsia="zh-CN"/>
        </w:rPr>
        <w:t xml:space="preserve"> </w:t>
      </w:r>
      <w:r w:rsidRPr="005C511A">
        <w:rPr>
          <w:rFonts w:eastAsia="SimSun"/>
        </w:rPr>
        <w:t xml:space="preserve">layer parameter </w:t>
      </w:r>
      <w:r w:rsidRPr="005C511A">
        <w:rPr>
          <w:rFonts w:eastAsia="SimSun"/>
          <w:i/>
        </w:rPr>
        <w:t>usage</w:t>
      </w:r>
      <w:r w:rsidRPr="005C511A">
        <w:rPr>
          <w:rFonts w:eastAsia="SimSun"/>
        </w:rPr>
        <w:t xml:space="preserve"> </w:t>
      </w:r>
      <w:r w:rsidRPr="005C511A">
        <w:rPr>
          <w:rFonts w:eastAsia="SimSun" w:hint="eastAsia"/>
          <w:lang w:eastAsia="zh-CN"/>
        </w:rPr>
        <w:t>of value</w:t>
      </w:r>
      <w:r w:rsidRPr="005C511A">
        <w:rPr>
          <w:rFonts w:eastAsia="SimSun"/>
        </w:rPr>
        <w:t xml:space="preserve"> '</w:t>
      </w:r>
      <w:r w:rsidRPr="005C511A">
        <w:rPr>
          <w:rFonts w:eastAsia="SimSun"/>
          <w:i/>
        </w:rPr>
        <w:t>codeBook</w:t>
      </w:r>
      <w:r w:rsidRPr="005C511A">
        <w:rPr>
          <w:rFonts w:eastAsia="SimSun"/>
        </w:rPr>
        <w:t>'</w:t>
      </w:r>
      <w:r w:rsidRPr="005C511A">
        <w:rPr>
          <w:rFonts w:eastAsia="SimSun" w:hint="eastAsia"/>
          <w:lang w:eastAsia="zh-CN"/>
        </w:rPr>
        <w:t>.</w:t>
      </w:r>
    </w:p>
    <w:p w14:paraId="013D7CE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Precoding information and number of layers – </w:t>
      </w:r>
      <w:r w:rsidRPr="005C511A">
        <w:rPr>
          <w:rFonts w:eastAsia="SimSun" w:hint="eastAsia"/>
          <w:lang w:eastAsia="zh-CN"/>
        </w:rPr>
        <w:t>number of bits determined by the following:</w:t>
      </w:r>
    </w:p>
    <w:p w14:paraId="2EED3AD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if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nonCodeBook</w:t>
      </w:r>
      <w:r w:rsidRPr="005C511A">
        <w:rPr>
          <w:rFonts w:eastAsia="SimSun" w:hint="eastAsia"/>
          <w:lang w:eastAsia="zh-CN"/>
        </w:rPr>
        <w:t>;</w:t>
      </w:r>
    </w:p>
    <w:p w14:paraId="5DF798F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0 bits for 1 antenna port and if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hint="eastAsia"/>
          <w:lang w:eastAsia="zh-CN"/>
        </w:rPr>
        <w:t>;</w:t>
      </w:r>
    </w:p>
    <w:p w14:paraId="7EB4CE14"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 5, or 6 bits according to Table 7.3.1.1.2</w:t>
      </w:r>
      <w:r w:rsidRPr="005C511A">
        <w:rPr>
          <w:rFonts w:eastAsia="SimSun"/>
        </w:rPr>
        <w:t>-</w:t>
      </w:r>
      <w:r w:rsidRPr="005C511A">
        <w:rPr>
          <w:rFonts w:eastAsia="SimSun" w:hint="eastAsia"/>
          <w:lang w:eastAsia="zh-CN"/>
        </w:rPr>
        <w:t xml:space="preserve">2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fullpowerMode2</w:t>
      </w:r>
      <w:r w:rsidRPr="005C511A">
        <w:rPr>
          <w:rFonts w:eastAsia="SimSun"/>
          <w:i/>
          <w:iCs/>
          <w:lang w:eastAsia="zh-CN"/>
        </w:rPr>
        <w:t xml:space="preserve"> </w:t>
      </w:r>
      <w:r w:rsidRPr="005C511A">
        <w:rPr>
          <w:rFonts w:eastAsia="SimSun"/>
          <w:iCs/>
          <w:lang w:eastAsia="zh-CN"/>
        </w:rPr>
        <w:t xml:space="preserve">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parameters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7952C535"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5</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A</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 xml:space="preserve">, maxRank=2, </w:t>
      </w:r>
      <w:r w:rsidRPr="005C511A">
        <w:rPr>
          <w:rFonts w:eastAsia="SimSun" w:hint="eastAsia"/>
          <w:lang w:eastAsia="zh-CN"/>
        </w:rPr>
        <w:t>transform precoder is disabled</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the values of higher layer parameter</w:t>
      </w:r>
      <w:r w:rsidRPr="005C511A">
        <w:rPr>
          <w:rFonts w:eastAsia="SimSun" w:hint="eastAsia"/>
          <w:i/>
          <w:iCs/>
          <w:lang w:eastAsia="zh-CN"/>
        </w:rPr>
        <w:t xml:space="preserve"> codebookSubset</w:t>
      </w:r>
      <w:r w:rsidRPr="005C511A">
        <w:rPr>
          <w:rFonts w:eastAsia="SimSun" w:hint="eastAsia"/>
          <w:iCs/>
          <w:lang w:eastAsia="zh-CN"/>
        </w:rPr>
        <w:t>;</w:t>
      </w:r>
    </w:p>
    <w:p w14:paraId="77646A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4</w:t>
      </w:r>
      <w:r w:rsidRPr="005C511A">
        <w:rPr>
          <w:rFonts w:eastAsia="SimSun"/>
          <w:lang w:eastAsia="zh-CN"/>
        </w:rPr>
        <w:t xml:space="preserve"> </w:t>
      </w:r>
      <w:r w:rsidRPr="005C511A">
        <w:rPr>
          <w:rFonts w:eastAsia="SimSun" w:hint="eastAsia"/>
          <w:lang w:eastAsia="zh-CN"/>
        </w:rPr>
        <w:t xml:space="preserve">or </w:t>
      </w:r>
      <w:r w:rsidRPr="005C511A">
        <w:rPr>
          <w:rFonts w:eastAsia="SimSun"/>
          <w:lang w:eastAsia="zh-CN"/>
        </w:rPr>
        <w:t>6</w:t>
      </w:r>
      <w:r w:rsidRPr="005C511A">
        <w:rPr>
          <w:rFonts w:eastAsia="SimSun" w:hint="eastAsia"/>
          <w:lang w:eastAsia="zh-CN"/>
        </w:rPr>
        <w:t xml:space="preserve"> bits according to Table 7.3.1.1.2</w:t>
      </w:r>
      <w:r w:rsidRPr="005C511A">
        <w:rPr>
          <w:rFonts w:eastAsia="SimSun"/>
        </w:rPr>
        <w:t>-</w:t>
      </w:r>
      <w:r w:rsidRPr="005C511A">
        <w:rPr>
          <w:rFonts w:eastAsia="SimSun" w:hint="eastAsia"/>
          <w:lang w:eastAsia="zh-CN"/>
        </w:rPr>
        <w:t>2</w:t>
      </w:r>
      <w:r w:rsidRPr="005C511A">
        <w:rPr>
          <w:rFonts w:eastAsia="SimSun"/>
          <w:lang w:eastAsia="zh-CN"/>
        </w:rPr>
        <w:t>B</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i/>
          <w:iCs/>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
          <w:iCs/>
          <w:lang w:eastAsia="zh-CN"/>
        </w:rPr>
        <w:t>,</w:t>
      </w:r>
      <w:r w:rsidRPr="005C511A">
        <w:rPr>
          <w:rFonts w:eastAsia="SimSun" w:hint="eastAsia"/>
          <w:lang w:eastAsia="zh-CN"/>
        </w:rPr>
        <w:t xml:space="preserve"> </w:t>
      </w:r>
      <w:r w:rsidRPr="005C511A">
        <w:rPr>
          <w:rFonts w:eastAsia="SimSun"/>
          <w:i/>
          <w:iCs/>
          <w:lang w:eastAsia="zh-CN"/>
        </w:rPr>
        <w:t>maxRank=3 or 4,</w:t>
      </w:r>
      <w:r w:rsidRPr="005C511A">
        <w:rPr>
          <w:rFonts w:eastAsia="SimSun" w:hint="eastAsia"/>
          <w:lang w:eastAsia="zh-CN"/>
        </w:rPr>
        <w:t xml:space="preserve"> transform precoder is disabled, and </w:t>
      </w:r>
      <w:r w:rsidRPr="005C511A">
        <w:rPr>
          <w:rFonts w:eastAsia="SimSun"/>
          <w:lang w:eastAsia="zh-CN"/>
        </w:rPr>
        <w:t xml:space="preserve">according to </w:t>
      </w:r>
      <w:r w:rsidRPr="005C511A">
        <w:rPr>
          <w:rFonts w:eastAsia="SimSun" w:hint="eastAsia"/>
          <w:lang w:eastAsia="zh-CN"/>
        </w:rPr>
        <w:t xml:space="preserve">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6255BDA2" w14:textId="77777777" w:rsidR="00696DC3" w:rsidRPr="005C511A" w:rsidRDefault="00696DC3" w:rsidP="00696DC3">
      <w:pPr>
        <w:ind w:left="851" w:hanging="284"/>
        <w:rPr>
          <w:rFonts w:eastAsia="SimSun"/>
          <w:iCs/>
          <w:lang w:eastAsia="zh-CN"/>
        </w:rPr>
      </w:pPr>
      <w:r w:rsidRPr="005C511A">
        <w:rPr>
          <w:rFonts w:eastAsia="SimSun"/>
          <w:lang w:eastAsia="zh-CN"/>
        </w:rPr>
        <w:lastRenderedPageBreak/>
        <w:t>-</w:t>
      </w:r>
      <w:r w:rsidRPr="005C511A">
        <w:rPr>
          <w:rFonts w:eastAsia="SimSun"/>
          <w:lang w:eastAsia="zh-CN"/>
        </w:rPr>
        <w:tab/>
      </w:r>
      <w:r w:rsidRPr="005C511A">
        <w:rPr>
          <w:rFonts w:eastAsia="SimSun" w:hint="eastAsia"/>
          <w:lang w:eastAsia="zh-CN"/>
        </w:rPr>
        <w:t>2, 4, or 5 bits according to Table 7.3.1.1.2</w:t>
      </w:r>
      <w:r w:rsidRPr="005C511A">
        <w:rPr>
          <w:rFonts w:eastAsia="SimSun"/>
        </w:rPr>
        <w:t>-</w:t>
      </w:r>
      <w:r w:rsidRPr="005C511A">
        <w:rPr>
          <w:rFonts w:eastAsia="SimSun" w:hint="eastAsia"/>
          <w:lang w:eastAsia="zh-CN"/>
        </w:rPr>
        <w:t xml:space="preserve">3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 xml:space="preserve">is not configured or configured to </w:t>
      </w:r>
      <w:r w:rsidRPr="005C511A">
        <w:rPr>
          <w:rFonts w:eastAsia="SimSun"/>
          <w:i/>
          <w:iCs/>
        </w:rPr>
        <w:t xml:space="preserve">fullpowerMode2 </w:t>
      </w:r>
      <w:r w:rsidRPr="005C511A">
        <w:rPr>
          <w:rFonts w:eastAsia="SimSun"/>
          <w:iCs/>
          <w:lang w:eastAsia="zh-CN"/>
        </w:rPr>
        <w:t xml:space="preserve">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0E58DEAD"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3 or 4</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3A</w:t>
      </w:r>
      <w:r w:rsidRPr="005C511A">
        <w:rPr>
          <w:rFonts w:eastAsia="SimSun" w:hint="eastAsia"/>
          <w:lang w:eastAsia="zh-CN"/>
        </w:rPr>
        <w:t xml:space="preserve"> for 4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i/>
          <w:iCs/>
          <w:lang w:eastAsia="zh-CN"/>
        </w:rPr>
        <w:t>maxRank=1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w:t>
      </w:r>
      <w:r w:rsidRPr="005C511A">
        <w:rPr>
          <w:rFonts w:eastAsia="SimSun"/>
          <w:lang w:eastAsia="zh-CN"/>
        </w:rPr>
        <w:t>values</w:t>
      </w:r>
      <w:r w:rsidRPr="005C511A">
        <w:rPr>
          <w:rFonts w:eastAsia="SimSun" w:hint="eastAsia"/>
          <w:lang w:eastAsia="zh-CN"/>
        </w:rPr>
        <w:t xml:space="preserve"> of higher layer 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026338C4" w14:textId="77777777" w:rsidR="00696DC3" w:rsidRPr="005C511A" w:rsidRDefault="00696DC3" w:rsidP="00696DC3">
      <w:pPr>
        <w:ind w:left="851" w:hanging="284"/>
        <w:rPr>
          <w:rFonts w:eastAsia="SimSun"/>
          <w:iCs/>
          <w:lang w:eastAsia="zh-CN"/>
        </w:rPr>
      </w:pPr>
      <w:r w:rsidRPr="005C511A">
        <w:rPr>
          <w:rFonts w:eastAsia="SimSun"/>
          <w:iCs/>
          <w:lang w:eastAsia="zh-CN"/>
        </w:rPr>
        <w:t>-</w:t>
      </w:r>
      <w:r w:rsidRPr="005C511A">
        <w:rPr>
          <w:rFonts w:eastAsia="SimSun"/>
          <w:iCs/>
          <w:lang w:eastAsia="zh-CN"/>
        </w:rPr>
        <w:tab/>
        <w:t>2</w:t>
      </w:r>
      <w:r w:rsidRPr="005C511A">
        <w:rPr>
          <w:rFonts w:eastAsia="SimSun" w:hint="eastAsia"/>
          <w:iCs/>
          <w:lang w:eastAsia="zh-CN"/>
        </w:rPr>
        <w:t xml:space="preserve"> or 4 bits according to Table7.3.1.1.2-4 for 2 antenna ports, </w:t>
      </w:r>
      <w:r w:rsidRPr="005C511A">
        <w:rPr>
          <w:rFonts w:eastAsia="SimSun" w:hint="eastAsia"/>
          <w:lang w:eastAsia="zh-CN"/>
        </w:rPr>
        <w:t xml:space="preserve">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hint="eastAsia"/>
          <w:iCs/>
          <w:lang w:eastAsia="zh-CN"/>
        </w:rPr>
        <w:t>;</w:t>
      </w:r>
      <w:r w:rsidRPr="005C511A">
        <w:rPr>
          <w:rFonts w:eastAsia="SimSun"/>
          <w:iCs/>
          <w:lang w:eastAsia="zh-CN"/>
        </w:rPr>
        <w:t xml:space="preserve"> </w:t>
      </w:r>
    </w:p>
    <w:p w14:paraId="3385673C" w14:textId="77777777" w:rsidR="00696DC3" w:rsidRPr="005C511A" w:rsidRDefault="00696DC3" w:rsidP="00696DC3">
      <w:pPr>
        <w:ind w:left="851" w:hanging="284"/>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4A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hint="eastAsia"/>
          <w:lang w:eastAsia="zh-CN"/>
        </w:rPr>
        <w:t xml:space="preserve">transform precoder is disabled, </w:t>
      </w:r>
      <w:r w:rsidRPr="005C511A">
        <w:rPr>
          <w:rFonts w:eastAsia="SimSun"/>
          <w:i/>
          <w:iCs/>
          <w:lang w:eastAsia="zh-CN"/>
        </w:rPr>
        <w:t>maxRank=2</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i/>
          <w:iCs/>
          <w:lang w:eastAsia="zh-CN"/>
        </w:rPr>
        <w:t>=nonCoherent</w:t>
      </w:r>
      <w:r w:rsidRPr="005C511A">
        <w:rPr>
          <w:rFonts w:eastAsia="SimSun" w:hint="eastAsia"/>
          <w:iCs/>
          <w:lang w:eastAsia="zh-CN"/>
        </w:rPr>
        <w:t>;</w:t>
      </w:r>
    </w:p>
    <w:p w14:paraId="1FD62CD6" w14:textId="77777777" w:rsidR="00696DC3" w:rsidRPr="005C511A" w:rsidRDefault="00696DC3" w:rsidP="00696DC3">
      <w:pPr>
        <w:ind w:left="851" w:hanging="284"/>
        <w:rPr>
          <w:rFonts w:eastAsia="SimSun"/>
          <w:lang w:eastAsia="zh-CN"/>
        </w:rPr>
      </w:pPr>
      <w:r w:rsidRPr="005C511A">
        <w:rPr>
          <w:rFonts w:eastAsia="SimSun"/>
          <w:iCs/>
          <w:lang w:eastAsia="zh-CN"/>
        </w:rPr>
        <w:t>-</w:t>
      </w:r>
      <w:r w:rsidRPr="005C511A">
        <w:rPr>
          <w:rFonts w:eastAsia="SimSun"/>
          <w:iCs/>
          <w:lang w:eastAsia="zh-CN"/>
        </w:rPr>
        <w:tab/>
        <w:t>1</w:t>
      </w:r>
      <w:r w:rsidRPr="005C511A">
        <w:rPr>
          <w:rFonts w:eastAsia="SimSun" w:hint="eastAsia"/>
          <w:iCs/>
          <w:lang w:eastAsia="zh-CN"/>
        </w:rPr>
        <w:t xml:space="preserve"> or 3 bits according to Table7.3.1.1.2-5 for 2 antenna ports, </w:t>
      </w:r>
      <w:r w:rsidRPr="005C511A">
        <w:rPr>
          <w:rFonts w:eastAsia="SimSun" w:hint="eastAsia"/>
          <w:lang w:eastAsia="zh-CN"/>
        </w:rPr>
        <w:t xml:space="preserve">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ul-FullPowerTransmission</w:t>
      </w:r>
      <w:r w:rsidRPr="005C511A">
        <w:rPr>
          <w:rFonts w:eastAsia="SimSun"/>
          <w:i/>
          <w:iCs/>
          <w:lang w:eastAsia="zh-CN"/>
        </w:rPr>
        <w:t xml:space="preserve"> </w:t>
      </w:r>
      <w:r w:rsidRPr="005C511A">
        <w:rPr>
          <w:rFonts w:eastAsia="SimSun"/>
          <w:iCs/>
          <w:lang w:eastAsia="zh-CN"/>
        </w:rPr>
        <w:t>is</w:t>
      </w:r>
      <w:r w:rsidRPr="005C511A">
        <w:rPr>
          <w:rFonts w:eastAsia="SimSun" w:hint="eastAsia"/>
          <w:iCs/>
          <w:lang w:eastAsia="zh-CN"/>
        </w:rPr>
        <w:t xml:space="preserve"> </w:t>
      </w:r>
      <w:r w:rsidRPr="005C511A">
        <w:rPr>
          <w:rFonts w:eastAsia="SimSun"/>
          <w:iCs/>
          <w:lang w:eastAsia="zh-CN"/>
        </w:rPr>
        <w:t xml:space="preserve">not configured or configured to </w:t>
      </w:r>
      <w:r w:rsidRPr="005C511A">
        <w:rPr>
          <w:rFonts w:eastAsia="SimSun"/>
          <w:i/>
          <w:iCs/>
        </w:rPr>
        <w:t>fullpowerMode2</w:t>
      </w:r>
      <w:r w:rsidRPr="005C511A">
        <w:rPr>
          <w:rFonts w:eastAsia="SimSun"/>
          <w:iCs/>
          <w:lang w:eastAsia="zh-CN"/>
        </w:rPr>
        <w:t xml:space="preserve"> or configured to </w:t>
      </w:r>
      <w:r w:rsidRPr="005C511A">
        <w:rPr>
          <w:rFonts w:eastAsia="SimSun"/>
          <w:i/>
          <w:iCs/>
        </w:rPr>
        <w:t>fullpower</w:t>
      </w:r>
      <w:r w:rsidRPr="005C511A">
        <w:rPr>
          <w:rFonts w:eastAsia="SimSun"/>
          <w:i/>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parameters</w:t>
      </w:r>
      <w:r w:rsidRPr="005C511A">
        <w:rPr>
          <w:rFonts w:eastAsia="SimSun" w:hint="eastAsia"/>
          <w:lang w:eastAsia="zh-CN"/>
        </w:rPr>
        <w:t xml:space="preserve"> </w:t>
      </w:r>
      <w:r w:rsidRPr="005C511A">
        <w:rPr>
          <w:rFonts w:eastAsia="SimSun"/>
          <w:i/>
          <w:iCs/>
          <w:lang w:eastAsia="zh-CN"/>
        </w:rPr>
        <w:t>maxRank</w:t>
      </w:r>
      <w:r w:rsidRPr="005C511A">
        <w:rPr>
          <w:rFonts w:eastAsia="SimSun" w:hint="eastAsia"/>
          <w:iCs/>
          <w:lang w:eastAsia="zh-CN"/>
        </w:rPr>
        <w:t xml:space="preserve"> and </w:t>
      </w:r>
      <w:r w:rsidRPr="005C511A">
        <w:rPr>
          <w:rFonts w:eastAsia="SimSun" w:hint="eastAsia"/>
          <w:i/>
          <w:iCs/>
          <w:lang w:eastAsia="zh-CN"/>
        </w:rPr>
        <w:t>codebookSubset</w:t>
      </w:r>
      <w:r w:rsidRPr="005C511A">
        <w:rPr>
          <w:rFonts w:eastAsia="SimSun"/>
          <w:lang w:eastAsia="zh-CN"/>
        </w:rPr>
        <w:t xml:space="preserve">; </w:t>
      </w:r>
    </w:p>
    <w:p w14:paraId="7682D585" w14:textId="77777777" w:rsidR="00696DC3" w:rsidRPr="005C511A" w:rsidRDefault="00696DC3" w:rsidP="00696DC3">
      <w:pPr>
        <w:ind w:leftChars="283" w:left="848" w:hangingChars="141" w:hanging="282"/>
        <w:rPr>
          <w:rFonts w:eastAsia="SimSun"/>
          <w:iCs/>
          <w:lang w:eastAsia="zh-CN"/>
        </w:rPr>
      </w:pPr>
      <w:r w:rsidRPr="005C511A">
        <w:rPr>
          <w:rFonts w:eastAsia="SimSun"/>
          <w:lang w:eastAsia="zh-CN"/>
        </w:rPr>
        <w:t>-</w:t>
      </w:r>
      <w:r w:rsidRPr="005C511A">
        <w:rPr>
          <w:rFonts w:eastAsia="SimSun"/>
          <w:lang w:eastAsia="zh-CN"/>
        </w:rPr>
        <w:tab/>
        <w:t>2</w:t>
      </w:r>
      <w:r w:rsidRPr="005C511A">
        <w:rPr>
          <w:rFonts w:eastAsia="SimSun" w:hint="eastAsia"/>
          <w:lang w:eastAsia="zh-CN"/>
        </w:rPr>
        <w:t xml:space="preserve"> bits according to Table 7.3.1.1.2</w:t>
      </w:r>
      <w:r w:rsidRPr="005C511A">
        <w:rPr>
          <w:rFonts w:eastAsia="SimSun"/>
        </w:rPr>
        <w:t>-</w:t>
      </w:r>
      <w:r w:rsidRPr="005C511A">
        <w:rPr>
          <w:rFonts w:eastAsia="SimSun"/>
          <w:lang w:eastAsia="zh-CN"/>
        </w:rPr>
        <w:t>5A</w:t>
      </w:r>
      <w:r w:rsidRPr="005C511A">
        <w:rPr>
          <w:rFonts w:eastAsia="SimSun" w:hint="eastAsia"/>
          <w:lang w:eastAsia="zh-CN"/>
        </w:rPr>
        <w:t xml:space="preserve"> for </w:t>
      </w:r>
      <w:r w:rsidRPr="005C511A">
        <w:rPr>
          <w:rFonts w:eastAsia="SimSun"/>
          <w:lang w:eastAsia="zh-CN"/>
        </w:rPr>
        <w:t>2</w:t>
      </w:r>
      <w:r w:rsidRPr="005C511A">
        <w:rPr>
          <w:rFonts w:eastAsia="SimSun" w:hint="eastAsia"/>
          <w:lang w:eastAsia="zh-CN"/>
        </w:rPr>
        <w:t xml:space="preserve"> antenna ports, if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codebook</w:t>
      </w:r>
      <w:r w:rsidRPr="005C511A">
        <w:rPr>
          <w:rFonts w:eastAsia="SimSun" w:hint="eastAsia"/>
          <w:i/>
          <w:lang w:eastAsia="zh-CN"/>
        </w:rPr>
        <w:t>,</w:t>
      </w:r>
      <w:r w:rsidRPr="005C511A">
        <w:rPr>
          <w:rFonts w:eastAsia="SimSun" w:hint="eastAsia"/>
          <w:lang w:eastAsia="zh-CN"/>
        </w:rPr>
        <w:t xml:space="preserve"> </w:t>
      </w:r>
      <w:r w:rsidRPr="005C511A">
        <w:rPr>
          <w:rFonts w:eastAsia="SimSun"/>
          <w:i/>
          <w:iCs/>
        </w:rPr>
        <w:t xml:space="preserve">ul-FullPowerTransmission </w:t>
      </w:r>
      <w:r w:rsidRPr="005C511A">
        <w:rPr>
          <w:rFonts w:eastAsia="SimSun"/>
          <w:i/>
          <w:iCs/>
          <w:lang w:eastAsia="zh-CN"/>
        </w:rPr>
        <w:t>=</w:t>
      </w:r>
      <w:r w:rsidRPr="005C511A">
        <w:rPr>
          <w:rFonts w:eastAsia="SimSun"/>
          <w:i/>
          <w:iCs/>
        </w:rPr>
        <w:t xml:space="preserve"> fullpowerMode1</w:t>
      </w:r>
      <w:r w:rsidRPr="005C511A">
        <w:rPr>
          <w:rFonts w:eastAsia="SimSun"/>
          <w:iCs/>
          <w:lang w:eastAsia="zh-CN"/>
        </w:rPr>
        <w:t xml:space="preserve">, </w:t>
      </w:r>
      <w:r w:rsidRPr="005C511A">
        <w:rPr>
          <w:rFonts w:eastAsia="SimSun"/>
          <w:i/>
          <w:iCs/>
          <w:lang w:eastAsia="zh-CN"/>
        </w:rPr>
        <w:t>maxRank=1</w:t>
      </w:r>
      <w:r w:rsidRPr="005C511A">
        <w:rPr>
          <w:rFonts w:eastAsia="SimSun"/>
          <w:iCs/>
          <w:lang w:eastAsia="zh-CN"/>
        </w:rPr>
        <w:t xml:space="preserve">, </w:t>
      </w:r>
      <w:r w:rsidRPr="005C511A">
        <w:rPr>
          <w:rFonts w:eastAsia="SimSun" w:hint="eastAsia"/>
          <w:lang w:eastAsia="zh-CN"/>
        </w:rPr>
        <w:t>and according to</w:t>
      </w:r>
      <w:r w:rsidRPr="005C511A">
        <w:rPr>
          <w:rFonts w:eastAsia="SimSun"/>
          <w:lang w:eastAsia="zh-CN"/>
        </w:rPr>
        <w:t xml:space="preserve"> </w:t>
      </w:r>
      <w:r w:rsidRPr="005C511A">
        <w:rPr>
          <w:rFonts w:eastAsia="SimSun" w:hint="eastAsia"/>
          <w:lang w:eastAsia="zh-CN"/>
        </w:rPr>
        <w:t xml:space="preserve">whether transform precoder is enabled or disabled, and the values of higher layer </w:t>
      </w:r>
      <w:r w:rsidRPr="005C511A">
        <w:rPr>
          <w:rFonts w:eastAsia="SimSun"/>
          <w:lang w:eastAsia="zh-CN"/>
        </w:rPr>
        <w:t>parameter</w:t>
      </w:r>
      <w:r w:rsidRPr="005C511A">
        <w:rPr>
          <w:rFonts w:eastAsia="SimSun" w:hint="eastAsia"/>
          <w:iCs/>
          <w:lang w:eastAsia="zh-CN"/>
        </w:rPr>
        <w:t xml:space="preserve"> </w:t>
      </w:r>
      <w:r w:rsidRPr="005C511A">
        <w:rPr>
          <w:rFonts w:eastAsia="SimSun" w:hint="eastAsia"/>
          <w:i/>
          <w:iCs/>
          <w:lang w:eastAsia="zh-CN"/>
        </w:rPr>
        <w:t>codebookSubset</w:t>
      </w:r>
      <w:r w:rsidRPr="005C511A">
        <w:rPr>
          <w:rFonts w:eastAsia="SimSun" w:hint="eastAsia"/>
          <w:iCs/>
          <w:lang w:eastAsia="zh-CN"/>
        </w:rPr>
        <w:t>;</w:t>
      </w:r>
    </w:p>
    <w:p w14:paraId="14464FF9" w14:textId="77777777" w:rsidR="00696DC3" w:rsidRPr="005C511A" w:rsidRDefault="00696DC3" w:rsidP="00696DC3">
      <w:pPr>
        <w:ind w:left="568" w:hanging="1"/>
        <w:rPr>
          <w:rFonts w:eastAsia="SimSun"/>
          <w:lang w:eastAsia="zh-CN"/>
        </w:rPr>
      </w:pPr>
      <w:r w:rsidRPr="005C511A">
        <w:rPr>
          <w:rFonts w:eastAsia="SimSun" w:hint="eastAsia"/>
          <w:lang w:eastAsia="zh-CN"/>
        </w:rPr>
        <w:t>For</w:t>
      </w:r>
      <w:r w:rsidRPr="005C511A">
        <w:rPr>
          <w:rFonts w:eastAsia="SimSun"/>
          <w:lang w:eastAsia="zh-CN"/>
        </w:rPr>
        <w:t xml:space="preserve"> the higher layer parameter </w:t>
      </w:r>
      <w:r w:rsidRPr="005C511A">
        <w:rPr>
          <w:rFonts w:eastAsia="SimSun"/>
          <w:i/>
          <w:lang w:eastAsia="zh-CN"/>
        </w:rPr>
        <w:t>txConfig=codebook</w:t>
      </w:r>
      <w:r w:rsidRPr="005C511A">
        <w:rPr>
          <w:rFonts w:eastAsia="SimSun"/>
          <w:lang w:eastAsia="zh-CN"/>
        </w:rPr>
        <w:t xml:space="preserve">, if </w:t>
      </w:r>
      <w:r w:rsidRPr="005C511A">
        <w:rPr>
          <w:rFonts w:eastAsia="SimSun"/>
          <w:i/>
          <w:iCs/>
        </w:rPr>
        <w:t>ul-FullPowerTransmission</w:t>
      </w:r>
      <w:r w:rsidRPr="005C511A">
        <w:rPr>
          <w:rFonts w:eastAsia="SimSun"/>
          <w:lang w:eastAsia="zh-CN"/>
        </w:rPr>
        <w:t xml:space="preserve"> is configured to </w:t>
      </w:r>
      <w:r w:rsidRPr="005C511A">
        <w:rPr>
          <w:rFonts w:eastAsia="SimSun"/>
          <w:i/>
          <w:iCs/>
        </w:rPr>
        <w:t>fullpowerMode2</w:t>
      </w:r>
      <w:r w:rsidRPr="005C511A">
        <w:rPr>
          <w:rFonts w:eastAsia="SimSun"/>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SimSun"/>
          <w:lang w:eastAsia="zh-CN"/>
        </w:rPr>
      </w:pPr>
      <w:r w:rsidRPr="005C511A">
        <w:rPr>
          <w:rFonts w:eastAsia="SimSun"/>
          <w:lang w:eastAsia="zh-CN"/>
        </w:rPr>
        <w:t xml:space="preserve">For the higher layer parameter </w:t>
      </w:r>
      <w:r w:rsidRPr="005C511A">
        <w:rPr>
          <w:rFonts w:eastAsia="SimSun"/>
          <w:i/>
        </w:rPr>
        <w:t>txConfig</w:t>
      </w:r>
      <w:r w:rsidRPr="005C511A">
        <w:rPr>
          <w:rFonts w:eastAsia="SimSun" w:hint="eastAsia"/>
          <w:i/>
          <w:lang w:eastAsia="zh-CN"/>
        </w:rPr>
        <w:t xml:space="preserve"> = </w:t>
      </w:r>
      <w:r w:rsidRPr="005C511A">
        <w:rPr>
          <w:rFonts w:eastAsia="SimSun"/>
          <w:i/>
          <w:lang w:eastAsia="zh-CN"/>
        </w:rPr>
        <w:t>code</w:t>
      </w:r>
      <w:r w:rsidRPr="005C511A">
        <w:rPr>
          <w:rFonts w:eastAsia="SimSun" w:hint="eastAsia"/>
          <w:i/>
          <w:lang w:eastAsia="zh-CN"/>
        </w:rPr>
        <w:t>b</w:t>
      </w:r>
      <w:r w:rsidRPr="005C511A">
        <w:rPr>
          <w:rFonts w:eastAsia="SimSun"/>
          <w:i/>
          <w:lang w:eastAsia="zh-CN"/>
        </w:rPr>
        <w:t>ook</w:t>
      </w:r>
      <w:r w:rsidRPr="005C511A">
        <w:rPr>
          <w:rFonts w:eastAsia="SimSun"/>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DengXian"/>
          <w:lang w:eastAsia="zh-CN"/>
        </w:rPr>
        <w:t xml:space="preserve">a number of </w:t>
      </w:r>
      <w:r w:rsidRPr="005C511A">
        <w:rPr>
          <w:rFonts w:eastAsia="MS Mincho"/>
        </w:rPr>
        <w:t xml:space="preserve">most significant bits with value set to '0' are inserted </w:t>
      </w:r>
      <w:r w:rsidRPr="005C511A">
        <w:rPr>
          <w:rFonts w:eastAsia="DengXian"/>
          <w:lang w:eastAsia="zh-CN"/>
        </w:rPr>
        <w:t>to the field</w:t>
      </w:r>
      <w:r w:rsidRPr="005C511A">
        <w:rPr>
          <w:rFonts w:eastAsia="SimSun"/>
          <w:lang w:eastAsia="zh-CN"/>
        </w:rPr>
        <w:t>.</w:t>
      </w:r>
    </w:p>
    <w:p w14:paraId="2CA2888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Antenna ports</w:t>
      </w:r>
      <w:r w:rsidRPr="005C511A">
        <w:rPr>
          <w:rFonts w:eastAsia="SimSun"/>
        </w:rPr>
        <w:t xml:space="preserve"> –</w:t>
      </w:r>
      <w:r w:rsidRPr="005C511A">
        <w:rPr>
          <w:rFonts w:eastAsia="SimSun" w:hint="eastAsia"/>
          <w:lang w:eastAsia="zh-CN"/>
        </w:rPr>
        <w:t xml:space="preserve"> number of</w:t>
      </w:r>
      <w:r w:rsidRPr="005C511A">
        <w:rPr>
          <w:rFonts w:eastAsia="SimSun"/>
        </w:rPr>
        <w:t xml:space="preserve"> bits</w:t>
      </w:r>
      <w:r w:rsidRPr="005C511A">
        <w:rPr>
          <w:rFonts w:eastAsia="SimSun" w:hint="eastAsia"/>
          <w:lang w:eastAsia="zh-CN"/>
        </w:rPr>
        <w:t xml:space="preserve"> determined by the following</w:t>
      </w:r>
    </w:p>
    <w:p w14:paraId="725BFC4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 xml:space="preserve">6,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 xml:space="preserve">1, except </w:t>
      </w:r>
      <w:r w:rsidRPr="005C511A">
        <w:rPr>
          <w:rFonts w:eastAsia="SimSun" w:hint="eastAsia"/>
          <w:lang w:eastAsia="zh-CN"/>
        </w:rPr>
        <w:t xml:space="preserve">that </w:t>
      </w:r>
      <w:r w:rsidRPr="005C511A">
        <w:rPr>
          <w:rFonts w:eastAsia="SimSun"/>
          <w:i/>
          <w:lang w:eastAsia="zh-CN"/>
        </w:rPr>
        <w:t>dmrs-UplinkTransformPrecoding</w:t>
      </w:r>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4DEB19B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as defined by Tables 7.3.1.1.2</w:t>
      </w:r>
      <w:r w:rsidRPr="005C511A">
        <w:rPr>
          <w:rFonts w:eastAsia="SimSun"/>
        </w:rPr>
        <w:t>-</w:t>
      </w:r>
      <w:r w:rsidRPr="005C511A">
        <w:rPr>
          <w:rFonts w:eastAsia="SimSun" w:hint="eastAsia"/>
          <w:lang w:eastAsia="zh-CN"/>
        </w:rPr>
        <w:t>6</w:t>
      </w:r>
      <w:r w:rsidRPr="005C511A">
        <w:rPr>
          <w:rFonts w:eastAsia="SimSun"/>
          <w:lang w:eastAsia="zh-CN"/>
        </w:rPr>
        <w:t>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r w:rsidRPr="005C511A">
        <w:rPr>
          <w:rFonts w:eastAsia="SimSun"/>
          <w:i/>
          <w:lang w:eastAsia="zh-CN"/>
        </w:rPr>
        <w:t>dmrs-UplinkTransformPrecoding</w:t>
      </w:r>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1, where n</w:t>
      </w:r>
      <w:r w:rsidRPr="005C511A">
        <w:rPr>
          <w:rFonts w:eastAsia="SimSun"/>
          <w:vertAlign w:val="subscript"/>
          <w:lang w:eastAsia="zh-CN"/>
        </w:rPr>
        <w:t>SCID</w:t>
      </w:r>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4F45A81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7,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=2</w:t>
      </w:r>
      <w:r w:rsidRPr="005C511A">
        <w:rPr>
          <w:rFonts w:eastAsia="SimSun"/>
          <w:lang w:eastAsia="zh-CN"/>
        </w:rPr>
        <w:t xml:space="preserve">, except </w:t>
      </w:r>
      <w:r w:rsidRPr="005C511A">
        <w:rPr>
          <w:rFonts w:eastAsia="SimSun" w:hint="eastAsia"/>
          <w:lang w:eastAsia="zh-CN"/>
        </w:rPr>
        <w:t xml:space="preserve">that </w:t>
      </w:r>
      <w:r w:rsidRPr="005C511A">
        <w:rPr>
          <w:rFonts w:eastAsia="SimSun"/>
          <w:i/>
          <w:lang w:eastAsia="zh-CN"/>
        </w:rPr>
        <w:t>dmrs-UplinkTransformPrecoding</w:t>
      </w:r>
      <w:r w:rsidRPr="005C511A">
        <w:rPr>
          <w:rFonts w:eastAsia="SimSu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both configured </w:t>
      </w:r>
      <w:r w:rsidRPr="005C511A">
        <w:rPr>
          <w:rFonts w:eastAsia="SimSun"/>
          <w:lang w:val="en-US"/>
        </w:rPr>
        <w:t>and π/2 BPSK modulation is used</w:t>
      </w:r>
      <w:r w:rsidRPr="005C511A">
        <w:rPr>
          <w:rFonts w:eastAsia="SimSun" w:hint="eastAsia"/>
          <w:lang w:eastAsia="zh-CN"/>
        </w:rPr>
        <w:t>;</w:t>
      </w:r>
    </w:p>
    <w:p w14:paraId="3E4E5FC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4</w:t>
      </w:r>
      <w:r w:rsidRPr="005C511A">
        <w:rPr>
          <w:rFonts w:eastAsia="SimSun" w:hint="eastAsia"/>
          <w:lang w:eastAsia="zh-CN"/>
        </w:rPr>
        <w:t xml:space="preserve"> bits as defined by Tables 7.3.1.1.2</w:t>
      </w:r>
      <w:r w:rsidRPr="005C511A">
        <w:rPr>
          <w:rFonts w:eastAsia="SimSun"/>
        </w:rPr>
        <w:t>-</w:t>
      </w:r>
      <w:r w:rsidRPr="005C511A">
        <w:rPr>
          <w:rFonts w:eastAsia="SimSun"/>
          <w:lang w:eastAsia="zh-CN"/>
        </w:rPr>
        <w:t>7A</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lang w:eastAsia="zh-CN"/>
        </w:rPr>
        <w:t xml:space="preserve"> </w:t>
      </w:r>
      <w:r w:rsidRPr="005C511A">
        <w:rPr>
          <w:rFonts w:eastAsia="SimSun" w:hint="eastAsia"/>
          <w:lang w:eastAsia="zh-CN"/>
        </w:rPr>
        <w:t>is</w:t>
      </w:r>
      <w:r w:rsidRPr="005C511A">
        <w:rPr>
          <w:rFonts w:eastAsia="SimSun"/>
          <w:lang w:eastAsia="zh-CN"/>
        </w:rPr>
        <w:t xml:space="preserve"> enabled and </w:t>
      </w:r>
      <w:r w:rsidRPr="005C511A">
        <w:rPr>
          <w:rFonts w:eastAsia="SimSun"/>
          <w:i/>
          <w:lang w:eastAsia="zh-CN"/>
        </w:rPr>
        <w:t>dmrs-UplinkTransformPrecoding</w:t>
      </w:r>
      <w:r w:rsidRPr="005C511A">
        <w:rPr>
          <w:rFonts w:eastAsia="SimSun"/>
          <w:lang w:eastAsia="zh-CN"/>
        </w:rPr>
        <w:t xml:space="preserve"> and</w:t>
      </w:r>
      <w:r w:rsidRPr="005C511A">
        <w:rPr>
          <w:rFonts w:ascii="Calibri" w:eastAsia="SimSun" w:hAnsi="Calibri" w:cs="Calibri"/>
          <w:i/>
          <w:szCs w:val="16"/>
        </w:rPr>
        <w:t xml:space="preserve"> </w:t>
      </w:r>
      <w:r w:rsidRPr="005C511A">
        <w:rPr>
          <w:rFonts w:eastAsia="SimSun"/>
          <w:i/>
          <w:lang w:eastAsia="zh-CN"/>
        </w:rPr>
        <w:t xml:space="preserve">tp-pi2BPSK </w:t>
      </w:r>
      <w:r w:rsidRPr="005C511A">
        <w:rPr>
          <w:rFonts w:eastAsia="SimSun"/>
          <w:lang w:eastAsia="zh-CN"/>
        </w:rPr>
        <w:t xml:space="preserve">are </w:t>
      </w:r>
      <w:r w:rsidRPr="005C511A">
        <w:rPr>
          <w:rFonts w:eastAsia="SimSun" w:hint="eastAsia"/>
          <w:lang w:eastAsia="zh-CN"/>
        </w:rPr>
        <w:t xml:space="preserve">both </w:t>
      </w:r>
      <w:r w:rsidRPr="005C511A">
        <w:rPr>
          <w:rFonts w:eastAsia="SimSun"/>
          <w:lang w:eastAsia="zh-CN"/>
        </w:rPr>
        <w:t>configured</w:t>
      </w:r>
      <w:r w:rsidRPr="005C511A">
        <w:rPr>
          <w:rFonts w:eastAsia="SimSun" w:hint="eastAsia"/>
          <w:lang w:eastAsia="zh-CN"/>
        </w:rPr>
        <w:t xml:space="preserve">, </w:t>
      </w:r>
      <w:r w:rsidRPr="005C511A">
        <w:rPr>
          <w:rFonts w:eastAsia="SimSun"/>
          <w:lang w:val="en-US"/>
        </w:rPr>
        <w:t>π/2 BPSK modulation is used</w:t>
      </w:r>
      <w:r w:rsidRPr="005C511A">
        <w:rPr>
          <w:rFonts w:eastAsia="SimSun"/>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2, where n</w:t>
      </w:r>
      <w:r w:rsidRPr="005C511A">
        <w:rPr>
          <w:rFonts w:eastAsia="SimSun"/>
          <w:vertAlign w:val="subscript"/>
          <w:lang w:eastAsia="zh-CN"/>
        </w:rPr>
        <w:t>SCID</w:t>
      </w:r>
      <w:r w:rsidRPr="005C511A">
        <w:rPr>
          <w:rFonts w:eastAsia="SimSun"/>
          <w:lang w:eastAsia="zh-CN"/>
        </w:rPr>
        <w:t xml:space="preserve"> is the scrambling identity for antenna ports defined in [Clause 6.4.1.1.1.2, TS38.211]</w:t>
      </w:r>
      <w:r w:rsidRPr="005C511A">
        <w:rPr>
          <w:rFonts w:eastAsia="SimSun" w:hint="eastAsia"/>
          <w:lang w:eastAsia="zh-CN"/>
        </w:rPr>
        <w:t>;</w:t>
      </w:r>
    </w:p>
    <w:p w14:paraId="5FBE5FC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3 bits as defined by Tables 7.3.1.1.2</w:t>
      </w:r>
      <w:r w:rsidRPr="005C511A">
        <w:rPr>
          <w:rFonts w:eastAsia="SimSun"/>
        </w:rPr>
        <w:t>-</w:t>
      </w:r>
      <w:r w:rsidRPr="005C511A">
        <w:rPr>
          <w:rFonts w:eastAsia="SimSun" w:hint="eastAsia"/>
          <w:lang w:eastAsia="zh-CN"/>
        </w:rPr>
        <w:t xml:space="preserve">8/9/10/11,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w:t>
      </w:r>
      <w:r w:rsidRPr="005C511A">
        <w:rPr>
          <w:rFonts w:eastAsia="SimSun"/>
          <w:lang w:eastAsia="zh-CN"/>
        </w:rPr>
        <w:t>1</w:t>
      </w:r>
      <w:r w:rsidRPr="005C511A">
        <w:rPr>
          <w:rFonts w:eastAsia="SimSun" w:hint="eastAsia"/>
          <w:lang w:eastAsia="zh-CN"/>
        </w:rPr>
        <w:t xml:space="preserve">,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nonC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w:t>
      </w:r>
      <w:r w:rsidRPr="005C511A">
        <w:rPr>
          <w:rFonts w:eastAsia="Times New Roman"/>
          <w:i/>
          <w:lang w:eastAsia="ja-JP"/>
        </w:rPr>
        <w:t>codebook</w:t>
      </w:r>
      <w:r w:rsidRPr="005C511A">
        <w:rPr>
          <w:rFonts w:eastAsia="SimSun" w:hint="eastAsia"/>
          <w:lang w:eastAsia="zh-CN"/>
        </w:rPr>
        <w:t>;</w:t>
      </w:r>
    </w:p>
    <w:p w14:paraId="256DAF3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12/13/14/15,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=1</w:t>
      </w:r>
      <w:r w:rsidRPr="005C511A">
        <w:rPr>
          <w:rFonts w:eastAsia="SimSun" w:hint="eastAsia"/>
          <w:lang w:eastAsia="zh-CN"/>
        </w:rPr>
        <w:t>,</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w:t>
      </w:r>
      <w:r w:rsidRPr="005C511A">
        <w:rPr>
          <w:rFonts w:eastAsia="SimSun" w:hint="eastAsia"/>
          <w:lang w:eastAsia="zh-CN"/>
        </w:rPr>
        <w:lastRenderedPageBreak/>
        <w:t xml:space="preserve">layer parameter </w:t>
      </w:r>
      <w:r w:rsidRPr="005C511A">
        <w:rPr>
          <w:rFonts w:eastAsia="SimSun"/>
          <w:i/>
        </w:rPr>
        <w:t>txConfig</w:t>
      </w:r>
      <w:r w:rsidRPr="005C511A">
        <w:rPr>
          <w:rFonts w:eastAsia="SimSun"/>
          <w:i/>
          <w:lang w:eastAsia="zh-CN"/>
        </w:rPr>
        <w:t xml:space="preserve"> </w:t>
      </w:r>
      <w:r w:rsidRPr="005C511A">
        <w:rPr>
          <w:rFonts w:eastAsia="SimSun" w:hint="eastAsia"/>
          <w:i/>
          <w:lang w:eastAsia="zh-CN"/>
        </w:rPr>
        <w:t xml:space="preserve">= </w:t>
      </w:r>
      <w:r w:rsidRPr="005C511A">
        <w:rPr>
          <w:rFonts w:eastAsia="Times New Roman" w:hint="eastAsia"/>
          <w:i/>
          <w:lang w:eastAsia="zh-CN"/>
        </w:rPr>
        <w:t>nonC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7BE68001"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4 bits as defined by Tables 7.3.1.1.2</w:t>
      </w:r>
      <w:r w:rsidRPr="005C511A">
        <w:rPr>
          <w:rFonts w:eastAsia="SimSun"/>
        </w:rPr>
        <w:t>-</w:t>
      </w:r>
      <w:r w:rsidRPr="005C511A">
        <w:rPr>
          <w:rFonts w:eastAsia="SimSun" w:hint="eastAsia"/>
          <w:lang w:eastAsia="zh-CN"/>
        </w:rPr>
        <w:t xml:space="preserve">16/17/18/19,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=1,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hint="eastAsia"/>
          <w:i/>
          <w:lang w:eastAsia="zh-CN"/>
        </w:rPr>
        <w:t xml:space="preserve"> = non</w:t>
      </w:r>
      <w:r w:rsidRPr="005C511A">
        <w:rPr>
          <w:rFonts w:eastAsia="Times New Roman" w:hint="eastAsia"/>
          <w:i/>
          <w:lang w:eastAsia="zh-CN"/>
        </w:rPr>
        <w:t>C</w:t>
      </w:r>
      <w:r w:rsidRPr="005C511A">
        <w:rPr>
          <w:rFonts w:eastAsia="Times New Roman"/>
          <w:i/>
          <w:lang w:eastAsia="ja-JP"/>
        </w:rPr>
        <w:t>odebook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4C98FB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5 bits as defined by Tables 7.3.1.1.2</w:t>
      </w:r>
      <w:r w:rsidRPr="005C511A">
        <w:rPr>
          <w:rFonts w:eastAsia="SimSun"/>
        </w:rPr>
        <w:t>-</w:t>
      </w:r>
      <w:r w:rsidRPr="005C511A">
        <w:rPr>
          <w:rFonts w:eastAsia="SimSun" w:hint="eastAsia"/>
          <w:lang w:eastAsia="zh-CN"/>
        </w:rPr>
        <w:t xml:space="preserve">20/21/22/23,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w:t>
      </w:r>
      <w:r w:rsidRPr="005C511A">
        <w:rPr>
          <w:rFonts w:eastAsia="SimSun" w:hint="eastAsia"/>
          <w:i/>
          <w:lang w:eastAsia="zh-CN"/>
        </w:rPr>
        <w:t>dmrs-Type</w:t>
      </w:r>
      <w:r w:rsidRPr="005C511A">
        <w:rPr>
          <w:rFonts w:eastAsia="SimSun"/>
          <w:lang w:eastAsia="zh-CN"/>
        </w:rPr>
        <w:t>=</w:t>
      </w:r>
      <w:r w:rsidRPr="005C511A">
        <w:rPr>
          <w:rFonts w:eastAsia="SimSun" w:hint="eastAsia"/>
          <w:lang w:eastAsia="zh-CN"/>
        </w:rPr>
        <w:t>2,</w:t>
      </w:r>
      <w:r w:rsidRPr="005C511A">
        <w:rPr>
          <w:rFonts w:eastAsia="SimSun"/>
          <w:lang w:eastAsia="zh-CN"/>
        </w:rPr>
        <w:t xml:space="preserve"> </w:t>
      </w:r>
      <w:r w:rsidRPr="005C511A">
        <w:rPr>
          <w:rFonts w:eastAsia="SimSun" w:hint="eastAsia"/>
          <w:lang w:eastAsia="zh-CN"/>
        </w:rPr>
        <w:t xml:space="preserve">and </w:t>
      </w:r>
      <w:r w:rsidRPr="005C511A">
        <w:rPr>
          <w:rFonts w:eastAsia="SimSun" w:hint="eastAsia"/>
          <w:i/>
          <w:lang w:eastAsia="zh-CN"/>
        </w:rPr>
        <w:t>maxLength</w:t>
      </w:r>
      <w:r w:rsidRPr="005C511A">
        <w:rPr>
          <w:rFonts w:eastAsia="SimSun" w:hint="eastAsia"/>
          <w:lang w:eastAsia="zh-CN"/>
        </w:rPr>
        <w:t xml:space="preserve">=2, </w:t>
      </w:r>
      <w:r w:rsidRPr="005C511A">
        <w:rPr>
          <w:rFonts w:eastAsia="SimSun"/>
        </w:rPr>
        <w:t>and the value of rank is determined according to</w:t>
      </w:r>
      <w:r w:rsidRPr="005C511A">
        <w:rPr>
          <w:rFonts w:eastAsia="SimSun" w:hint="eastAsia"/>
          <w:lang w:eastAsia="zh-CN"/>
        </w:rPr>
        <w:t xml:space="preserve"> the SRS resource indicator field if the higher layer parameter </w:t>
      </w:r>
      <w:r w:rsidRPr="005C511A">
        <w:rPr>
          <w:rFonts w:eastAsia="SimSun"/>
          <w:i/>
        </w:rPr>
        <w:t>txConfig</w:t>
      </w:r>
      <w:r w:rsidRPr="005C511A">
        <w:rPr>
          <w:rFonts w:eastAsia="SimSun" w:hint="eastAsia"/>
          <w:i/>
          <w:lang w:eastAsia="zh-CN"/>
        </w:rPr>
        <w:t xml:space="preserve"> = n</w:t>
      </w:r>
      <w:r w:rsidRPr="005C511A">
        <w:rPr>
          <w:rFonts w:eastAsia="SimSun"/>
          <w:i/>
          <w:lang w:eastAsia="zh-CN"/>
        </w:rPr>
        <w:t>onCode</w:t>
      </w:r>
      <w:r w:rsidRPr="005C511A">
        <w:rPr>
          <w:rFonts w:eastAsia="SimSun" w:hint="eastAsia"/>
          <w:i/>
          <w:lang w:eastAsia="zh-CN"/>
        </w:rPr>
        <w:t>b</w:t>
      </w:r>
      <w:r w:rsidRPr="005C511A">
        <w:rPr>
          <w:rFonts w:eastAsia="SimSun"/>
          <w:i/>
          <w:lang w:eastAsia="zh-CN"/>
        </w:rPr>
        <w:t>ook</w:t>
      </w:r>
      <w:r w:rsidRPr="005C511A">
        <w:rPr>
          <w:rFonts w:eastAsia="SimSun"/>
        </w:rPr>
        <w:t xml:space="preserve"> and according to the Precoding information and number of layers field if </w:t>
      </w:r>
      <w:r w:rsidRPr="005C511A">
        <w:rPr>
          <w:rFonts w:eastAsia="SimSun" w:hint="eastAsia"/>
          <w:lang w:eastAsia="zh-CN"/>
        </w:rPr>
        <w:t xml:space="preserve">the higher layer parameter </w:t>
      </w:r>
      <w:r w:rsidRPr="005C511A">
        <w:rPr>
          <w:rFonts w:eastAsia="SimSun"/>
          <w:i/>
        </w:rPr>
        <w:t>txConfig</w:t>
      </w:r>
      <w:r w:rsidRPr="005C511A">
        <w:rPr>
          <w:rFonts w:eastAsia="SimSun" w:hint="eastAsia"/>
          <w:i/>
          <w:lang w:eastAsia="zh-CN"/>
        </w:rPr>
        <w:t xml:space="preserve"> = </w:t>
      </w:r>
      <w:r w:rsidRPr="005C511A">
        <w:rPr>
          <w:rFonts w:eastAsia="Times New Roman"/>
          <w:i/>
          <w:lang w:eastAsia="ja-JP"/>
        </w:rPr>
        <w:t>codebook</w:t>
      </w:r>
      <w:r w:rsidRPr="005C511A">
        <w:rPr>
          <w:rFonts w:eastAsia="SimSun"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SimSun" w:hint="eastAsia"/>
          <w:lang w:eastAsia="zh-CN"/>
        </w:rPr>
        <w:t>where the number of CDM groups without data of values 1, 2, and 3 in Tables 7.3.1.1.2</w:t>
      </w:r>
      <w:r w:rsidRPr="005C511A">
        <w:rPr>
          <w:rFonts w:eastAsia="SimSun"/>
        </w:rPr>
        <w:t>-</w:t>
      </w:r>
      <w:r w:rsidRPr="005C511A">
        <w:rPr>
          <w:rFonts w:eastAsia="SimSun"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r w:rsidRPr="005C511A">
        <w:rPr>
          <w:rFonts w:eastAsia="SimSun"/>
          <w:i/>
        </w:rPr>
        <w:t>dmrs-UplinkForPUSCH-MappingTypeA</w:t>
      </w:r>
      <w:r w:rsidRPr="005C511A">
        <w:rPr>
          <w:rFonts w:eastAsia="SimSun" w:hint="eastAsia"/>
          <w:lang w:eastAsia="zh-CN"/>
        </w:rPr>
        <w:t xml:space="preserve"> and </w:t>
      </w:r>
      <w:r w:rsidRPr="005C511A">
        <w:rPr>
          <w:rFonts w:eastAsia="SimSun"/>
          <w:i/>
        </w:rPr>
        <w:t>dmrs-UplinkForPUSCH-MappingTypeB</w:t>
      </w:r>
      <w:r w:rsidRPr="005C511A">
        <w:rPr>
          <w:rFonts w:eastAsia="SimSun"/>
        </w:rPr>
        <w:t xml:space="preserve">, </w:t>
      </w:r>
      <w:r w:rsidRPr="005C511A">
        <w:rPr>
          <w:rFonts w:eastAsia="SimSun" w:hint="eastAsia"/>
          <w:lang w:eastAsia="zh-CN"/>
        </w:rPr>
        <w:t xml:space="preserve">the bitwidth of this field equals </w:t>
      </w:r>
      <w:r w:rsidRPr="005C511A">
        <w:rPr>
          <w:rFonts w:eastAsia="SimSun"/>
          <w:position w:val="-14"/>
        </w:rPr>
        <w:object w:dxaOrig="1280" w:dyaOrig="400" w14:anchorId="4ADBE1F0">
          <v:shape id="_x0000_i1066" type="#_x0000_t75" style="width:57.25pt;height:19.4pt" o:ole="">
            <v:imagedata r:id="rId82" o:title=""/>
          </v:shape>
          <o:OLEObject Type="Embed" ProgID="Equation.DSMT4" ShapeID="_x0000_i1066" DrawAspect="Content" ObjectID="_1690627597" r:id="rId83"/>
        </w:object>
      </w:r>
      <w:r w:rsidRPr="005C511A">
        <w:rPr>
          <w:rFonts w:eastAsia="SimSun" w:hint="eastAsia"/>
          <w:lang w:eastAsia="zh-CN"/>
        </w:rPr>
        <w:t xml:space="preserve">, where </w:t>
      </w:r>
      <w:r w:rsidRPr="005C511A">
        <w:rPr>
          <w:rFonts w:eastAsia="SimSun"/>
          <w:position w:val="-12"/>
        </w:rPr>
        <w:object w:dxaOrig="279" w:dyaOrig="360" w14:anchorId="7077A015">
          <v:shape id="_x0000_i1067" type="#_x0000_t75" style="width:13.4pt;height:17.1pt" o:ole="">
            <v:imagedata r:id="rId84" o:title=""/>
          </v:shape>
          <o:OLEObject Type="Embed" ProgID="Equation.DSMT4" ShapeID="_x0000_i1067" DrawAspect="Content" ObjectID="_1690627598" r:id="rId85"/>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 derived according to </w:t>
      </w:r>
      <w:r w:rsidRPr="005C511A">
        <w:rPr>
          <w:rFonts w:eastAsia="SimSun"/>
          <w:i/>
        </w:rPr>
        <w:t>dmrs-UplinkForPUSCH-MappingTypeA</w:t>
      </w:r>
      <w:r w:rsidRPr="005C511A">
        <w:rPr>
          <w:rFonts w:eastAsia="SimSun" w:hint="eastAsia"/>
          <w:lang w:eastAsia="zh-CN"/>
        </w:rPr>
        <w:t xml:space="preserve"> and </w:t>
      </w:r>
      <w:r w:rsidRPr="005C511A">
        <w:rPr>
          <w:rFonts w:eastAsia="SimSun"/>
          <w:position w:val="-12"/>
        </w:rPr>
        <w:object w:dxaOrig="279" w:dyaOrig="360" w14:anchorId="3845350C">
          <v:shape id="_x0000_i1068" type="#_x0000_t75" style="width:13.4pt;height:17.1pt" o:ole="">
            <v:imagedata r:id="rId86" o:title=""/>
          </v:shape>
          <o:OLEObject Type="Embed" ProgID="Equation.DSMT4" ShapeID="_x0000_i1068" DrawAspect="Content" ObjectID="_1690627599" r:id="rId8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w:t>
      </w:r>
      <w:r w:rsidRPr="005C511A">
        <w:rPr>
          <w:rFonts w:eastAsia="SimSun"/>
          <w:i/>
        </w:rPr>
        <w:t xml:space="preserve"> </w:t>
      </w:r>
      <w:r w:rsidRPr="005C511A">
        <w:rPr>
          <w:rFonts w:eastAsia="SimSun" w:hint="eastAsia"/>
          <w:lang w:eastAsia="zh-CN"/>
        </w:rPr>
        <w:t xml:space="preserve">derived according to </w:t>
      </w:r>
      <w:r w:rsidRPr="005C511A">
        <w:rPr>
          <w:rFonts w:eastAsia="SimSun"/>
          <w:i/>
        </w:rPr>
        <w:t>dmrs-UplinkForPUSCH-MappingTypeB</w:t>
      </w:r>
      <w:r w:rsidRPr="005C511A">
        <w:rPr>
          <w:rFonts w:eastAsia="SimSun" w:hint="eastAsia"/>
          <w:lang w:eastAsia="zh-CN"/>
        </w:rPr>
        <w:t xml:space="preserve">. A number of </w:t>
      </w:r>
      <w:r w:rsidRPr="005C511A">
        <w:rPr>
          <w:rFonts w:eastAsia="SimSun"/>
          <w:position w:val="-14"/>
        </w:rPr>
        <w:object w:dxaOrig="840" w:dyaOrig="400" w14:anchorId="5210EB18">
          <v:shape id="_x0000_i1069" type="#_x0000_t75" style="width:37.4pt;height:19.4pt" o:ole="">
            <v:imagedata r:id="rId88" o:title=""/>
          </v:shape>
          <o:OLEObject Type="Embed" ProgID="Equation.DSMT4" ShapeID="_x0000_i1069" DrawAspect="Content" ObjectID="_1690627600" r:id="rId89"/>
        </w:object>
      </w:r>
      <w:r w:rsidRPr="005C511A">
        <w:rPr>
          <w:rFonts w:eastAsia="SimSun" w:hint="eastAsia"/>
          <w:lang w:eastAsia="zh-CN"/>
        </w:rPr>
        <w:t xml:space="preserve"> zeros are padded in the MSB of this field, if the mapping type of the PUSCH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6E17DA79">
          <v:shape id="_x0000_i1070" type="#_x0000_t75" style="width:13.4pt;height:17.1pt" o:ole="">
            <v:imagedata r:id="rId84" o:title=""/>
          </v:shape>
          <o:OLEObject Type="Embed" ProgID="Equation.DSMT4" ShapeID="_x0000_i1070" DrawAspect="Content" ObjectID="_1690627601" r:id="rId90"/>
        </w:object>
      </w:r>
      <w:r w:rsidRPr="005C511A">
        <w:rPr>
          <w:rFonts w:eastAsia="SimSun" w:hint="eastAsia"/>
          <w:lang w:eastAsia="zh-CN"/>
        </w:rPr>
        <w:t xml:space="preserve"> and </w:t>
      </w:r>
      <w:r w:rsidRPr="005C511A">
        <w:rPr>
          <w:rFonts w:eastAsia="SimSun"/>
          <w:position w:val="-12"/>
        </w:rPr>
        <w:object w:dxaOrig="279" w:dyaOrig="360" w14:anchorId="24253D3C">
          <v:shape id="_x0000_i1071" type="#_x0000_t75" style="width:13.4pt;height:17.1pt" o:ole="">
            <v:imagedata r:id="rId86" o:title=""/>
          </v:shape>
          <o:OLEObject Type="Embed" ProgID="Equation.DSMT4" ShapeID="_x0000_i1071" DrawAspect="Content" ObjectID="_1690627602" r:id="rId91"/>
        </w:object>
      </w:r>
      <w:r w:rsidRPr="005C511A">
        <w:rPr>
          <w:rFonts w:eastAsia="SimSun" w:hint="eastAsia"/>
          <w:lang w:eastAsia="zh-CN"/>
        </w:rPr>
        <w:t>.</w:t>
      </w:r>
    </w:p>
    <w:p w14:paraId="0C630A6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SRS request</w:t>
      </w:r>
      <w:r w:rsidRPr="005C511A">
        <w:rPr>
          <w:rFonts w:eastAsia="SimSun"/>
        </w:rPr>
        <w:t xml:space="preserve"> – </w:t>
      </w:r>
      <w:r w:rsidRPr="005C511A">
        <w:rPr>
          <w:rFonts w:eastAsia="SimSun" w:hint="eastAsia"/>
          <w:lang w:eastAsia="zh-CN"/>
        </w:rPr>
        <w:t>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24</w:t>
      </w:r>
      <w:r w:rsidRPr="005C511A">
        <w:rPr>
          <w:rFonts w:eastAsia="SimSun"/>
          <w:lang w:eastAsia="zh-CN"/>
        </w:rPr>
        <w:t xml:space="preserve"> 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3 bits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4E91AAF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CSI request</w:t>
      </w:r>
      <w:r w:rsidRPr="005C511A">
        <w:rPr>
          <w:rFonts w:eastAsia="SimSun"/>
        </w:rPr>
        <w:t xml:space="preserve"> – </w:t>
      </w:r>
      <w:r w:rsidRPr="005C511A">
        <w:rPr>
          <w:rFonts w:eastAsia="SimSun" w:hint="eastAsia"/>
          <w:lang w:eastAsia="zh-CN"/>
        </w:rPr>
        <w:t>0, 1, 2, 3, 4, 5, or 6</w:t>
      </w:r>
      <w:r w:rsidRPr="005C511A">
        <w:rPr>
          <w:rFonts w:eastAsia="SimSun"/>
        </w:rPr>
        <w:t xml:space="preserve"> bits</w:t>
      </w:r>
      <w:r w:rsidRPr="005C511A">
        <w:rPr>
          <w:rFonts w:eastAsia="SimSun" w:hint="eastAsia"/>
          <w:lang w:eastAsia="zh-CN"/>
        </w:rPr>
        <w:t xml:space="preserve"> determined by higher layer parameter </w:t>
      </w:r>
      <w:r w:rsidRPr="005C511A">
        <w:rPr>
          <w:rFonts w:eastAsia="SimSun"/>
          <w:i/>
          <w:lang w:eastAsia="zh-CN"/>
        </w:rPr>
        <w:t>reportTriggerSize</w:t>
      </w:r>
      <w:r w:rsidRPr="005C511A">
        <w:rPr>
          <w:rFonts w:eastAsia="SimSun" w:hint="eastAsia"/>
          <w:lang w:eastAsia="zh-CN"/>
        </w:rPr>
        <w:t>.</w:t>
      </w:r>
    </w:p>
    <w:p w14:paraId="4557A9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CBG transmission information </w:t>
      </w:r>
      <w:r w:rsidRPr="005C511A">
        <w:rPr>
          <w:rFonts w:eastAsia="SimSun"/>
          <w:lang w:eastAsia="zh-CN"/>
        </w:rPr>
        <w:t>(CBGTI)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r w:rsidRPr="005C511A">
        <w:rPr>
          <w:rFonts w:eastAsia="SimSun"/>
          <w:i/>
          <w:lang w:eastAsia="zh-CN"/>
        </w:rPr>
        <w:t>codeBlockGroupTransmission</w:t>
      </w:r>
      <w:r w:rsidRPr="005C511A">
        <w:rPr>
          <w:rFonts w:eastAsia="SimSun"/>
          <w:lang w:eastAsia="zh-CN"/>
        </w:rPr>
        <w:t xml:space="preserve"> for PUSCH is not configured or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determined by higher layer parameter </w:t>
      </w:r>
      <w:r w:rsidRPr="005C511A">
        <w:rPr>
          <w:rFonts w:eastAsia="SimSun"/>
          <w:i/>
          <w:lang w:eastAsia="zh-CN"/>
        </w:rPr>
        <w:t>maxCodeBlockGroupsPerTransportBlock</w:t>
      </w:r>
      <w:r w:rsidRPr="005C511A">
        <w:rPr>
          <w:rFonts w:eastAsia="SimSun" w:hint="eastAsia"/>
          <w:lang w:eastAsia="zh-CN"/>
        </w:rPr>
        <w:t xml:space="preserve"> for PUSCH.</w:t>
      </w:r>
      <w:r w:rsidRPr="005C511A">
        <w:rPr>
          <w:rFonts w:eastAsia="SimSun"/>
          <w:lang w:eastAsia="zh-CN"/>
        </w:rPr>
        <w:t xml:space="preserve"> </w:t>
      </w:r>
    </w:p>
    <w:p w14:paraId="4EFBEF4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PTRS-DMRS association </w:t>
      </w:r>
      <w:r w:rsidRPr="005C511A">
        <w:rPr>
          <w:rFonts w:eastAsia="SimSun"/>
        </w:rPr>
        <w:t xml:space="preserve">– </w:t>
      </w:r>
      <w:r w:rsidRPr="005C511A">
        <w:rPr>
          <w:rFonts w:eastAsia="SimSun" w:hint="eastAsia"/>
          <w:lang w:eastAsia="zh-CN"/>
        </w:rPr>
        <w:t>number of bits determined as follows</w:t>
      </w:r>
    </w:p>
    <w:p w14:paraId="3217FF3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0 bit if </w:t>
      </w:r>
      <w:r w:rsidRPr="005C511A">
        <w:rPr>
          <w:rFonts w:eastAsia="SimSun"/>
          <w:i/>
        </w:rPr>
        <w:t>PTRS-UplinkConfi</w:t>
      </w:r>
      <w:r w:rsidRPr="005C511A">
        <w:rPr>
          <w:rFonts w:eastAsia="SimSun"/>
        </w:rPr>
        <w:t>g</w:t>
      </w:r>
      <w:r w:rsidRPr="005C511A">
        <w:rPr>
          <w:rFonts w:eastAsia="SimSun" w:hint="eastAsia"/>
          <w:lang w:eastAsia="zh-CN"/>
        </w:rPr>
        <w:t xml:space="preserve"> is not configured </w:t>
      </w:r>
      <w:r w:rsidRPr="005C511A">
        <w:rPr>
          <w:rFonts w:eastAsia="SimSun"/>
          <w:lang w:eastAsia="zh-CN"/>
        </w:rPr>
        <w:t xml:space="preserve">in either </w:t>
      </w:r>
      <w:r w:rsidRPr="005C511A">
        <w:rPr>
          <w:rFonts w:eastAsia="SimSun"/>
          <w:i/>
        </w:rPr>
        <w:t>dmrs-UplinkForPUSCH-MappingTypeA</w:t>
      </w:r>
      <w:r w:rsidRPr="005C511A">
        <w:rPr>
          <w:rFonts w:eastAsia="SimSun"/>
          <w:lang w:eastAsia="zh-CN"/>
        </w:rPr>
        <w:t xml:space="preserve"> or</w:t>
      </w:r>
      <w:r w:rsidRPr="005C511A">
        <w:rPr>
          <w:rFonts w:eastAsia="SimSun"/>
          <w:iCs/>
          <w:color w:val="FF0000"/>
          <w:sz w:val="22"/>
          <w:lang w:eastAsia="zh-CN"/>
        </w:rPr>
        <w:t xml:space="preserve"> </w:t>
      </w:r>
      <w:r w:rsidRPr="005C511A">
        <w:rPr>
          <w:rFonts w:eastAsia="SimSun"/>
          <w:i/>
        </w:rPr>
        <w:t>dmrs-UplinkForPUSCH-MappingTypeB</w:t>
      </w:r>
      <w:r w:rsidRPr="005C511A">
        <w:rPr>
          <w:rFonts w:eastAsia="SimSun" w:hint="eastAsia"/>
          <w:lang w:eastAsia="zh-CN"/>
        </w:rPr>
        <w:t xml:space="preserve"> and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 xml:space="preserve">, or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or if </w:t>
      </w:r>
      <w:r w:rsidRPr="005C511A">
        <w:rPr>
          <w:rFonts w:eastAsia="SimSun"/>
          <w:i/>
          <w:iCs/>
          <w:lang w:eastAsia="zh-CN"/>
        </w:rPr>
        <w:t>maxRank</w:t>
      </w:r>
      <w:r w:rsidRPr="005C511A">
        <w:rPr>
          <w:rFonts w:eastAsia="SimSun" w:hint="eastAsia"/>
          <w:i/>
          <w:iCs/>
          <w:lang w:eastAsia="zh-CN"/>
        </w:rPr>
        <w:t>=1</w:t>
      </w:r>
      <w:r w:rsidRPr="005C511A">
        <w:rPr>
          <w:rFonts w:eastAsia="SimSun"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SimSun" w:hint="eastAsia"/>
          <w:lang w:eastAsia="zh-CN"/>
        </w:rPr>
        <w:t>-</w:t>
      </w:r>
      <w:r w:rsidRPr="005C511A">
        <w:rPr>
          <w:rFonts w:eastAsia="SimSun" w:hint="eastAsia"/>
          <w:lang w:eastAsia="zh-CN"/>
        </w:rPr>
        <w:tab/>
        <w:t>2</w:t>
      </w:r>
      <w:r w:rsidRPr="005C511A">
        <w:rPr>
          <w:rFonts w:eastAsia="SimSun"/>
        </w:rPr>
        <w:t xml:space="preserve"> bit</w:t>
      </w:r>
      <w:r w:rsidRPr="005C511A">
        <w:rPr>
          <w:rFonts w:eastAsia="SimSun" w:hint="eastAsia"/>
          <w:lang w:eastAsia="zh-CN"/>
        </w:rPr>
        <w:t>s otherwise, where Table 7.3.1.1.2</w:t>
      </w:r>
      <w:r w:rsidRPr="005C511A">
        <w:rPr>
          <w:rFonts w:eastAsia="SimSun"/>
        </w:rPr>
        <w:t>-</w:t>
      </w:r>
      <w:r w:rsidRPr="005C511A">
        <w:rPr>
          <w:rFonts w:eastAsia="SimSun" w:hint="eastAsia"/>
          <w:lang w:eastAsia="zh-CN"/>
        </w:rPr>
        <w:t xml:space="preserve">25 and 7.3.1.1.2-26 are used to </w:t>
      </w:r>
      <w:r w:rsidRPr="005C511A">
        <w:rPr>
          <w:rFonts w:eastAsia="SimSun"/>
          <w:lang w:eastAsia="zh-CN"/>
        </w:rPr>
        <w:t>indicat</w:t>
      </w:r>
      <w:r w:rsidRPr="005C511A">
        <w:rPr>
          <w:rFonts w:eastAsia="SimSun" w:hint="eastAsia"/>
          <w:lang w:eastAsia="zh-CN"/>
        </w:rPr>
        <w:t>e the</w:t>
      </w:r>
      <w:r w:rsidRPr="005C511A">
        <w:rPr>
          <w:rFonts w:eastAsia="SimSun"/>
          <w:lang w:eastAsia="zh-CN"/>
        </w:rPr>
        <w:t xml:space="preserve"> association between PTRS port</w:t>
      </w:r>
      <w:r w:rsidRPr="005C511A">
        <w:rPr>
          <w:rFonts w:eastAsia="SimSun" w:hint="eastAsia"/>
          <w:lang w:eastAsia="zh-CN"/>
        </w:rPr>
        <w:t xml:space="preserve">(s) </w:t>
      </w:r>
      <w:r w:rsidRPr="005C511A">
        <w:rPr>
          <w:rFonts w:eastAsia="SimSun"/>
          <w:lang w:eastAsia="zh-CN"/>
        </w:rPr>
        <w:t>and DMRS port(s) when</w:t>
      </w:r>
      <w:r w:rsidRPr="005C511A">
        <w:rPr>
          <w:rFonts w:eastAsia="SimSun" w:hint="eastAsia"/>
          <w:lang w:eastAsia="zh-CN"/>
        </w:rPr>
        <w:t xml:space="preserve"> one PT-RS port and two PT-RS ports </w:t>
      </w:r>
      <w:r w:rsidRPr="005C511A">
        <w:rPr>
          <w:rFonts w:eastAsia="SimSun" w:hint="eastAsia"/>
          <w:lang w:val="en-US" w:eastAsia="zh-CN"/>
        </w:rPr>
        <w:t>are configured b</w:t>
      </w:r>
      <w:r w:rsidRPr="005C511A">
        <w:rPr>
          <w:rFonts w:eastAsia="SimSun" w:hint="eastAsia"/>
          <w:sz w:val="21"/>
          <w:lang w:val="en-US" w:eastAsia="zh-CN"/>
        </w:rPr>
        <w:t>y</w:t>
      </w:r>
      <w:r w:rsidRPr="005C511A">
        <w:rPr>
          <w:rFonts w:eastAsia="SimSun"/>
          <w:sz w:val="21"/>
          <w:lang w:val="en-US" w:eastAsia="zh-CN"/>
        </w:rPr>
        <w:t xml:space="preserve"> </w:t>
      </w:r>
      <w:r w:rsidRPr="005C511A">
        <w:rPr>
          <w:rFonts w:eastAsia="PMingLiU" w:hint="eastAsia"/>
          <w:i/>
          <w:iCs/>
          <w:sz w:val="21"/>
          <w:lang w:val="en-US" w:eastAsia="zh-CN"/>
        </w:rPr>
        <w:t>maxNrofPorts</w:t>
      </w:r>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PTRS-UplinkConfig</w:t>
      </w:r>
      <w:r w:rsidRPr="005C511A">
        <w:rPr>
          <w:rFonts w:eastAsia="SimSun" w:hint="eastAsia"/>
          <w:i/>
          <w:iCs/>
          <w:sz w:val="21"/>
          <w:lang w:val="en-US" w:eastAsia="zh-CN"/>
        </w:rPr>
        <w:t xml:space="preserve"> </w:t>
      </w:r>
      <w:r w:rsidRPr="005C511A">
        <w:rPr>
          <w:rFonts w:eastAsia="SimSun" w:hint="eastAsia"/>
          <w:lang w:eastAsia="zh-CN"/>
        </w:rPr>
        <w:t xml:space="preserve">respectively, and the DMRS ports are </w:t>
      </w:r>
      <w:r w:rsidRPr="005C511A">
        <w:rPr>
          <w:rFonts w:eastAsia="SimSun"/>
          <w:lang w:eastAsia="zh-CN"/>
        </w:rPr>
        <w:t>indicated</w:t>
      </w:r>
      <w:r w:rsidRPr="005C511A">
        <w:rPr>
          <w:rFonts w:eastAsia="SimSun" w:hint="eastAsia"/>
          <w:lang w:eastAsia="zh-CN"/>
        </w:rPr>
        <w:t xml:space="preserve"> by the</w:t>
      </w:r>
      <w:r w:rsidRPr="005C511A">
        <w:rPr>
          <w:rFonts w:eastAsia="SimSun"/>
          <w:lang w:eastAsia="zh-CN"/>
        </w:rPr>
        <w:t xml:space="preserve"> </w:t>
      </w:r>
      <w:r w:rsidRPr="005C511A">
        <w:rPr>
          <w:rFonts w:eastAsia="SimSun" w:hint="eastAsia"/>
          <w:lang w:eastAsia="zh-CN"/>
        </w:rPr>
        <w:t>Antenna ports</w:t>
      </w:r>
      <w:r w:rsidRPr="005C511A">
        <w:rPr>
          <w:rFonts w:eastAsia="SimSun"/>
          <w:lang w:eastAsia="zh-CN"/>
        </w:rPr>
        <w:t xml:space="preserve"> </w:t>
      </w:r>
      <w:r w:rsidRPr="005C511A">
        <w:rPr>
          <w:rFonts w:eastAsia="SimSun"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SimSun"/>
          <w:lang w:eastAsia="zh-CN"/>
        </w:rPr>
      </w:pPr>
      <w:r w:rsidRPr="005C511A">
        <w:rPr>
          <w:rFonts w:eastAsia="SimSun" w:hint="eastAsia"/>
          <w:lang w:eastAsia="zh-CN"/>
        </w:rPr>
        <w:t xml:space="preserve">If </w:t>
      </w:r>
      <w:r w:rsidRPr="005C511A">
        <w:rPr>
          <w:rFonts w:eastAsia="SimSun"/>
          <w:lang w:eastAsia="zh-CN"/>
        </w:rPr>
        <w:t>"</w:t>
      </w:r>
      <w:r w:rsidRPr="005C511A">
        <w:rPr>
          <w:rFonts w:eastAsia="SimSun" w:hint="eastAsia"/>
          <w:lang w:eastAsia="zh-CN"/>
        </w:rPr>
        <w:t>Bandwidth part indicator</w:t>
      </w:r>
      <w:r w:rsidRPr="005C511A">
        <w:rPr>
          <w:rFonts w:eastAsia="SimSun"/>
          <w:lang w:eastAsia="zh-CN"/>
        </w:rPr>
        <w:t>"</w:t>
      </w:r>
      <w:r w:rsidRPr="005C511A">
        <w:rPr>
          <w:rFonts w:eastAsia="SimSun" w:hint="eastAsia"/>
          <w:lang w:eastAsia="zh-CN"/>
        </w:rPr>
        <w:t xml:space="preserve"> field indicates a bandwidth part other than the active bandwidth part and the </w:t>
      </w:r>
      <w:r w:rsidRPr="005C511A">
        <w:rPr>
          <w:rFonts w:eastAsia="SimSu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present </w:t>
      </w:r>
      <w:r w:rsidRPr="005C511A">
        <w:rPr>
          <w:rFonts w:eastAsia="Times New Roman" w:hint="eastAsia"/>
          <w:lang w:eastAsia="zh-CN"/>
        </w:rPr>
        <w:t>for the</w:t>
      </w:r>
      <w:r w:rsidRPr="005C511A">
        <w:rPr>
          <w:rFonts w:eastAsia="SimSun" w:hint="eastAsia"/>
          <w:lang w:eastAsia="zh-CN"/>
        </w:rPr>
        <w:t xml:space="preserve"> indicated </w:t>
      </w:r>
      <w:r w:rsidRPr="005C511A">
        <w:rPr>
          <w:rFonts w:eastAsia="SimSun"/>
          <w:lang w:eastAsia="zh-CN"/>
        </w:rPr>
        <w:t>bandwidth</w:t>
      </w:r>
      <w:r w:rsidRPr="005C511A">
        <w:rPr>
          <w:rFonts w:eastAsia="SimSun"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SimSun" w:hint="eastAsia"/>
          <w:lang w:eastAsia="zh-CN"/>
        </w:rPr>
        <w:t>PTRS-DMRS association</w:t>
      </w:r>
      <w:r w:rsidRPr="005C511A">
        <w:rPr>
          <w:rFonts w:eastAsia="SimSun"/>
          <w:lang w:eastAsia="zh-CN"/>
        </w:rPr>
        <w:t>"</w:t>
      </w:r>
      <w:r w:rsidRPr="005C511A">
        <w:rPr>
          <w:rFonts w:eastAsia="SimSun" w:hint="eastAsia"/>
          <w:lang w:eastAsia="zh-CN"/>
        </w:rPr>
        <w:t xml:space="preserve"> field is not present for the indicated </w:t>
      </w:r>
      <w:r w:rsidRPr="005C511A">
        <w:rPr>
          <w:rFonts w:eastAsia="SimSun"/>
          <w:lang w:eastAsia="zh-CN"/>
        </w:rPr>
        <w:t>bandwidth</w:t>
      </w:r>
      <w:r w:rsidRPr="005C511A">
        <w:rPr>
          <w:rFonts w:eastAsia="SimSun"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beta_offset indicator </w:t>
      </w:r>
      <w:r w:rsidRPr="005C511A">
        <w:rPr>
          <w:rFonts w:eastAsia="SimSun"/>
        </w:rPr>
        <w:t xml:space="preserve">– </w:t>
      </w:r>
      <w:r w:rsidRPr="005C511A">
        <w:rPr>
          <w:rFonts w:eastAsia="SimSun" w:hint="eastAsia"/>
          <w:lang w:eastAsia="zh-CN"/>
        </w:rPr>
        <w:t xml:space="preserve">0 if the higher layer parameter </w:t>
      </w:r>
      <w:r w:rsidRPr="005C511A">
        <w:rPr>
          <w:rFonts w:eastAsia="SimSun"/>
          <w:i/>
        </w:rPr>
        <w:t>betaOffsets</w:t>
      </w:r>
      <w:r w:rsidRPr="005C511A">
        <w:rPr>
          <w:rFonts w:eastAsia="SimSun" w:hint="eastAsia"/>
          <w:i/>
          <w:lang w:eastAsia="zh-CN"/>
        </w:rPr>
        <w:t xml:space="preserve"> = </w:t>
      </w:r>
      <w:r w:rsidRPr="005C511A">
        <w:rPr>
          <w:rFonts w:eastAsia="SimSun"/>
          <w:i/>
        </w:rPr>
        <w:t>semiStatic</w:t>
      </w:r>
      <w:r w:rsidRPr="005C511A">
        <w:rPr>
          <w:rFonts w:eastAsia="SimSun" w:hint="eastAsia"/>
          <w:lang w:eastAsia="zh-CN"/>
        </w:rPr>
        <w:t>; otherwise 2</w:t>
      </w:r>
      <w:r w:rsidRPr="005C511A">
        <w:rPr>
          <w:rFonts w:eastAsia="SimSun"/>
        </w:rPr>
        <w:t xml:space="preserve"> bit</w:t>
      </w:r>
      <w:r w:rsidRPr="005C511A">
        <w:rPr>
          <w:rFonts w:eastAsia="SimSun" w:hint="eastAsia"/>
          <w:lang w:eastAsia="zh-CN"/>
        </w:rPr>
        <w:t>s as defined by Table 9.3-3 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p>
    <w:p w14:paraId="4FF682B7" w14:textId="77777777" w:rsidR="00696DC3" w:rsidRPr="005C511A" w:rsidRDefault="00696DC3" w:rsidP="00696DC3">
      <w:pPr>
        <w:ind w:left="568" w:hanging="1"/>
        <w:rPr>
          <w:rFonts w:eastAsia="SimSun"/>
          <w:lang w:eastAsia="zh-CN"/>
        </w:rPr>
      </w:pPr>
      <w:r w:rsidRPr="005C511A">
        <w:rPr>
          <w:rFonts w:eastAsia="SimSun"/>
        </w:rPr>
        <w:t xml:space="preserve">When two HARQ-ACK codebooks are configured for the same serving cell and </w:t>
      </w:r>
      <w:r w:rsidRPr="005C511A">
        <w:rPr>
          <w:rFonts w:eastAsia="SimSun"/>
          <w:lang w:eastAsia="zh-CN"/>
        </w:rPr>
        <w:t xml:space="preserve">if higher layer parameter </w:t>
      </w:r>
      <w:r w:rsidRPr="005C511A">
        <w:rPr>
          <w:rFonts w:eastAsia="SimSun"/>
          <w:i/>
        </w:rPr>
        <w:t>priorityIndicatorDCI-0-1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beta_offset indicator</w:t>
      </w:r>
      <w:r w:rsidRPr="005C511A">
        <w:rPr>
          <w:rFonts w:eastAsia="SimSun"/>
          <w:lang w:eastAsia="zh-CN"/>
        </w:rPr>
        <w:t xml:space="preserve"> in DCI format 0_1 </w:t>
      </w:r>
      <w:r w:rsidRPr="005C511A">
        <w:rPr>
          <w:rFonts w:eastAsia="SimSun"/>
        </w:rPr>
        <w:t>for</w:t>
      </w:r>
      <w:r w:rsidRPr="005C511A">
        <w:rPr>
          <w:rFonts w:eastAsia="DengXian"/>
          <w:lang w:eastAsia="zh-CN"/>
        </w:rPr>
        <w:t xml:space="preserve"> one HARQ-ACK codebook is not equal to that of the</w:t>
      </w:r>
      <w:r w:rsidRPr="005C511A">
        <w:rPr>
          <w:rFonts w:eastAsia="SimSun" w:hint="eastAsia"/>
          <w:lang w:eastAsia="zh-CN"/>
        </w:rPr>
        <w:t xml:space="preserve"> beta_offset indicator </w:t>
      </w:r>
      <w:r w:rsidRPr="005C511A">
        <w:rPr>
          <w:rFonts w:eastAsia="SimSun"/>
          <w:lang w:eastAsia="zh-CN"/>
        </w:rPr>
        <w:t xml:space="preserve">in DCI format 0_1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lang w:eastAsia="zh-CN"/>
        </w:rPr>
        <w:t xml:space="preserve"> </w:t>
      </w:r>
      <w:r w:rsidRPr="005C511A">
        <w:rPr>
          <w:rFonts w:eastAsia="SimSun" w:hint="eastAsia"/>
          <w:lang w:eastAsia="zh-CN"/>
        </w:rPr>
        <w:t>beta_offset indicator</w:t>
      </w:r>
      <w:r w:rsidRPr="005C511A">
        <w:rPr>
          <w:rFonts w:eastAsia="DengXian"/>
          <w:lang w:eastAsia="zh-CN"/>
        </w:rPr>
        <w:t xml:space="preserve"> until the bit width of the </w:t>
      </w:r>
      <w:r w:rsidRPr="005C511A">
        <w:rPr>
          <w:rFonts w:eastAsia="SimSun" w:hint="eastAsia"/>
          <w:lang w:eastAsia="zh-CN"/>
        </w:rPr>
        <w:t xml:space="preserve">beta_offset indicator </w:t>
      </w:r>
      <w:r w:rsidRPr="005C511A">
        <w:rPr>
          <w:rFonts w:eastAsia="SimSun"/>
          <w:lang w:eastAsia="zh-CN"/>
        </w:rPr>
        <w:t>in DCI format 0_1</w:t>
      </w:r>
      <w:r w:rsidRPr="005C511A">
        <w:rPr>
          <w:rFonts w:eastAsia="DengXian"/>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 xml:space="preserve">– </w:t>
      </w:r>
      <w:r w:rsidRPr="005C511A">
        <w:rPr>
          <w:rFonts w:eastAsia="SimSun" w:hint="eastAsia"/>
          <w:lang w:eastAsia="zh-CN"/>
        </w:rPr>
        <w:t>0</w:t>
      </w:r>
      <w:r w:rsidRPr="005C511A">
        <w:rPr>
          <w:rFonts w:eastAsia="SimSun"/>
          <w:lang w:eastAsia="zh-C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enabled;</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 xml:space="preserve"> if </w:t>
      </w:r>
      <w:r w:rsidRPr="005C511A">
        <w:rPr>
          <w:rFonts w:eastAsia="SimSun"/>
        </w:rPr>
        <w:t>transform</w:t>
      </w:r>
      <w:r w:rsidRPr="005C511A">
        <w:rPr>
          <w:rFonts w:eastAsia="SimSun" w:hint="eastAsia"/>
          <w:lang w:eastAsia="zh-CN"/>
        </w:rPr>
        <w:t xml:space="preserve"> p</w:t>
      </w:r>
      <w:r w:rsidRPr="005C511A">
        <w:rPr>
          <w:rFonts w:eastAsia="SimSun"/>
        </w:rPr>
        <w:t>recoder</w:t>
      </w:r>
      <w:r w:rsidRPr="005C511A">
        <w:rPr>
          <w:rFonts w:eastAsia="SimSun" w:hint="eastAsia"/>
          <w:lang w:eastAsia="zh-CN"/>
        </w:rPr>
        <w:t xml:space="preserve"> is</w:t>
      </w:r>
      <w:r w:rsidRPr="005C511A">
        <w:rPr>
          <w:rFonts w:eastAsia="SimSun"/>
          <w:lang w:eastAsia="zh-CN"/>
        </w:rPr>
        <w:t xml:space="preserve"> disabled</w:t>
      </w:r>
      <w:r w:rsidRPr="005C511A">
        <w:rPr>
          <w:rFonts w:eastAsia="SimSun"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SimSun" w:hint="eastAsia"/>
          <w:lang w:eastAsia="zh-CN"/>
        </w:rPr>
        <w:t>bit</w:t>
      </w:r>
      <w:r w:rsidRPr="005C511A">
        <w:rPr>
          <w:rFonts w:eastAsia="SimSun"/>
          <w:lang w:eastAsia="zh-CN"/>
        </w:rPr>
        <w:t xml:space="preserve"> as follows</w:t>
      </w:r>
      <w:r w:rsidRPr="005C511A">
        <w:rPr>
          <w:rFonts w:eastAsia="SimSun"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SimSun"/>
          <w:lang w:eastAsia="zh-CN"/>
        </w:rPr>
        <w:lastRenderedPageBreak/>
        <w:t>-</w:t>
      </w:r>
      <w:r w:rsidRPr="005C511A">
        <w:rPr>
          <w:rFonts w:eastAsia="SimSun"/>
          <w:lang w:eastAsia="zh-CN"/>
        </w:rPr>
        <w:tab/>
        <w:t xml:space="preserve">0 bit </w:t>
      </w:r>
      <w:r w:rsidRPr="005C511A">
        <w:rPr>
          <w:rFonts w:eastAsia="SimSun"/>
        </w:rPr>
        <w:t xml:space="preserve">if the number of scheduled PUSCH indicated by the </w:t>
      </w:r>
      <w:r w:rsidRPr="005C511A">
        <w:rPr>
          <w:rFonts w:eastAsia="SimSun" w:hint="eastAsia"/>
          <w:lang w:eastAsia="zh-CN"/>
        </w:rPr>
        <w:t>Time domain resource assignment</w:t>
      </w:r>
      <w:r w:rsidRPr="005C511A">
        <w:rPr>
          <w:rFonts w:eastAsia="SimSun"/>
        </w:rPr>
        <w:t xml:space="preserve"> field is larger than 1</w:t>
      </w:r>
      <w:r w:rsidRPr="005C511A">
        <w:rPr>
          <w:rFonts w:eastAsia="SimSun"/>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SimSun"/>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DengXian"/>
        </w:rPr>
        <w:t>Except for DCI format 0_1 with CRC scrambled by SP-CSI-RNTI,</w:t>
      </w:r>
      <w:r w:rsidRPr="005C511A">
        <w:rPr>
          <w:rFonts w:eastAsia="SimSun" w:hint="eastAsia"/>
          <w:lang w:eastAsia="zh-CN"/>
        </w:rPr>
        <w:t xml:space="preserve"> </w:t>
      </w:r>
      <w:r w:rsidRPr="005C511A">
        <w:rPr>
          <w:rFonts w:eastAsia="SimSun"/>
          <w:lang w:eastAsia="zh-CN"/>
        </w:rPr>
        <w:t>a</w:t>
      </w:r>
      <w:r w:rsidRPr="005C511A">
        <w:rPr>
          <w:rFonts w:eastAsia="SimSun" w:hint="eastAsia"/>
          <w:lang w:eastAsia="zh-CN"/>
        </w:rPr>
        <w:t xml:space="preserve"> UE is not expected to receive a DCI format 0_1 with UL-SCH </w:t>
      </w:r>
      <w:r w:rsidRPr="005C511A">
        <w:rPr>
          <w:rFonts w:eastAsia="SimSun"/>
          <w:lang w:eastAsia="zh-CN"/>
        </w:rPr>
        <w:t>indicator</w:t>
      </w:r>
      <w:r w:rsidRPr="005C511A">
        <w:rPr>
          <w:rFonts w:eastAsia="SimSun" w:hint="eastAsia"/>
          <w:lang w:eastAsia="zh-CN"/>
        </w:rPr>
        <w:t xml:space="preserve"> of </w:t>
      </w:r>
      <w:r w:rsidRPr="005C511A">
        <w:rPr>
          <w:rFonts w:eastAsia="SimSun"/>
          <w:lang w:eastAsia="zh-CN"/>
        </w:rPr>
        <w:t>"</w:t>
      </w:r>
      <w:r w:rsidRPr="005C511A">
        <w:rPr>
          <w:rFonts w:eastAsia="SimSun" w:hint="eastAsia"/>
          <w:lang w:eastAsia="zh-CN"/>
        </w:rPr>
        <w:t>0</w:t>
      </w:r>
      <w:r w:rsidRPr="005C511A">
        <w:rPr>
          <w:rFonts w:eastAsia="SimSun"/>
          <w:lang w:eastAsia="zh-CN"/>
        </w:rPr>
        <w:t>"</w:t>
      </w:r>
      <w:r w:rsidRPr="005C511A">
        <w:rPr>
          <w:rFonts w:eastAsia="SimSun" w:hint="eastAsia"/>
          <w:lang w:eastAsia="zh-CN"/>
        </w:rPr>
        <w:t xml:space="preserve"> and CSI request of all zero(s).</w:t>
      </w:r>
    </w:p>
    <w:p w14:paraId="5C59EF7B" w14:textId="77777777" w:rsidR="00696DC3" w:rsidRPr="005C511A" w:rsidRDefault="00696DC3" w:rsidP="00696DC3">
      <w:pPr>
        <w:ind w:left="568" w:hanging="284"/>
        <w:rPr>
          <w:rFonts w:eastAsia="DengXia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ChannelAccess-CPext-CAPC</w:t>
      </w:r>
      <w:r w:rsidRPr="005C511A">
        <w:rPr>
          <w:rFonts w:eastAsia="SimSun"/>
        </w:rPr>
        <w:t xml:space="preserve"> – 0, </w:t>
      </w:r>
      <w:r w:rsidRPr="005C511A">
        <w:rPr>
          <w:rFonts w:eastAsia="PMingLiU"/>
          <w:lang w:eastAsia="zh-CN"/>
        </w:rPr>
        <w:t xml:space="preserve">1, 2, 3, 4, 5 or 6 bits. The bitwidth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ul-AccessConfigListDCI-0-1</w:t>
      </w:r>
      <w:r w:rsidRPr="005C511A">
        <w:rPr>
          <w:rFonts w:eastAsia="SimSun"/>
        </w:rPr>
        <w:t xml:space="preserve"> or in Table 7.3.1.1.1-4A</w:t>
      </w:r>
      <w:del w:id="87" w:author="ASUSTeK" w:date="2021-08-03T17:11:00Z">
        <w:r w:rsidRPr="005C511A" w:rsidDel="0069708E">
          <w:rPr>
            <w:rFonts w:eastAsia="SimSun"/>
          </w:rPr>
          <w:delText xml:space="preserve"> if </w:delText>
        </w:r>
        <w:r w:rsidRPr="005C511A" w:rsidDel="0069708E">
          <w:rPr>
            <w:rFonts w:eastAsia="SimSun"/>
            <w:i/>
          </w:rPr>
          <w:delText>ChannelAccessMode-r16</w:delText>
        </w:r>
        <w:r w:rsidRPr="005C511A" w:rsidDel="0069708E">
          <w:rPr>
            <w:rFonts w:eastAsia="SimSun"/>
          </w:rPr>
          <w:delText xml:space="preserve"> = "</w:delText>
        </w:r>
        <w:r w:rsidRPr="005C511A" w:rsidDel="0069708E">
          <w:rPr>
            <w:rFonts w:eastAsia="SimSun"/>
            <w:i/>
            <w:iCs/>
          </w:rPr>
          <w:delText>semistatic</w:delText>
        </w:r>
        <w:r w:rsidRPr="005C511A" w:rsidDel="0069708E">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7.3.1.1.2</w:t>
      </w:r>
      <w:r w:rsidRPr="005C511A">
        <w:rPr>
          <w:rFonts w:eastAsia="SimSun"/>
        </w:rPr>
        <w:t>-</w:t>
      </w:r>
      <w:r w:rsidRPr="005C511A">
        <w:rPr>
          <w:rFonts w:eastAsia="SimSun" w:hint="eastAsia"/>
          <w:lang w:eastAsia="zh-CN"/>
        </w:rPr>
        <w:t>3</w:t>
      </w:r>
      <w:r w:rsidRPr="005C511A">
        <w:rPr>
          <w:rFonts w:eastAsia="SimSun"/>
          <w:lang w:eastAsia="zh-CN"/>
        </w:rPr>
        <w:t xml:space="preserve">5 are configured by the higher layer parameter </w:t>
      </w:r>
      <w:r w:rsidRPr="005C511A">
        <w:rPr>
          <w:rFonts w:eastAsia="DengXian"/>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Open-loop power control parameter set indication</w:t>
      </w:r>
      <w:r w:rsidRPr="005C511A">
        <w:rPr>
          <w:rFonts w:eastAsia="SimSun" w:hint="eastAsia"/>
          <w:lang w:eastAsia="zh-CN"/>
        </w:rPr>
        <w:t xml:space="preserve"> </w:t>
      </w:r>
      <w:r w:rsidRPr="005C511A">
        <w:rPr>
          <w:rFonts w:eastAsia="SimSun"/>
        </w:rPr>
        <w:t xml:space="preserve">– 0 or </w:t>
      </w:r>
      <w:r w:rsidRPr="005C511A">
        <w:rPr>
          <w:rFonts w:eastAsia="SimSun" w:hint="eastAsia"/>
          <w:lang w:eastAsia="zh-CN"/>
        </w:rPr>
        <w:t>1</w:t>
      </w:r>
      <w:r w:rsidRPr="005C511A">
        <w:rPr>
          <w:rFonts w:eastAsia="SimSun"/>
          <w:lang w:eastAsia="zh-CN"/>
        </w:rPr>
        <w:t xml:space="preserve"> or 2</w:t>
      </w:r>
      <w:r w:rsidRPr="005C511A">
        <w:rPr>
          <w:rFonts w:eastAsia="SimSun" w:hint="eastAsia"/>
          <w:lang w:eastAsia="zh-CN"/>
        </w:rPr>
        <w:t xml:space="preserve"> bit</w:t>
      </w:r>
      <w:r w:rsidRPr="005C511A">
        <w:rPr>
          <w:rFonts w:eastAsia="SimSun"/>
          <w:lang w:eastAsia="zh-CN"/>
        </w:rPr>
        <w:t>s</w:t>
      </w:r>
      <w:r w:rsidRPr="005C511A">
        <w:rPr>
          <w:rFonts w:eastAsia="SimSun" w:hint="eastAsia"/>
          <w:lang w:eastAsia="zh-CN"/>
        </w:rPr>
        <w:t xml:space="preserve">. </w:t>
      </w:r>
    </w:p>
    <w:p w14:paraId="580BFE0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the higher layer parameter </w:t>
      </w:r>
      <w:r w:rsidRPr="005C511A">
        <w:rPr>
          <w:rFonts w:eastAsia="SimSun"/>
          <w:i/>
          <w:lang w:eastAsia="zh-CN"/>
        </w:rPr>
        <w:t xml:space="preserve">p0-PUSCH-SetList </w:t>
      </w:r>
      <w:r w:rsidRPr="005C511A">
        <w:rPr>
          <w:rFonts w:eastAsia="SimSun"/>
          <w:lang w:eastAsia="zh-CN"/>
        </w:rPr>
        <w:t>is not configured</w:t>
      </w:r>
      <w:r w:rsidRPr="005C511A">
        <w:rPr>
          <w:rFonts w:eastAsia="SimSun" w:hint="eastAsia"/>
          <w:lang w:eastAsia="zh-CN"/>
        </w:rPr>
        <w:t>;</w:t>
      </w:r>
    </w:p>
    <w:p w14:paraId="5F1C204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1 or 2 bits otherwise,</w:t>
      </w:r>
    </w:p>
    <w:p w14:paraId="550F9777"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bit if </w:t>
      </w:r>
      <w:r w:rsidRPr="005C511A">
        <w:rPr>
          <w:rFonts w:eastAsia="SimSun" w:hint="eastAsia"/>
          <w:lang w:eastAsia="zh-CN"/>
        </w:rPr>
        <w:t>SRS resource indicator</w:t>
      </w:r>
      <w:r w:rsidRPr="005C511A">
        <w:rPr>
          <w:rFonts w:eastAsia="SimSun"/>
          <w:lang w:eastAsia="zh-CN"/>
        </w:rPr>
        <w:t xml:space="preserve"> is present in the DCI format 0_1;</w:t>
      </w:r>
    </w:p>
    <w:p w14:paraId="52328F3D"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t xml:space="preserve">1 or 2 bits as determined by higher layer parameter </w:t>
      </w:r>
      <w:r w:rsidRPr="005C511A">
        <w:rPr>
          <w:rFonts w:eastAsia="SimSun"/>
          <w:i/>
        </w:rPr>
        <w:t>olpc-ParameterSetDCI-0-1</w:t>
      </w:r>
      <w:r w:rsidRPr="005C511A">
        <w:rPr>
          <w:rFonts w:eastAsia="SimSun"/>
          <w:i/>
          <w:lang w:eastAsia="zh-CN"/>
        </w:rPr>
        <w:t xml:space="preserve"> </w:t>
      </w:r>
      <w:r w:rsidRPr="005C511A">
        <w:rPr>
          <w:rFonts w:eastAsia="SimSun"/>
          <w:lang w:eastAsia="zh-CN"/>
        </w:rPr>
        <w:t xml:space="preserve">if </w:t>
      </w:r>
      <w:r w:rsidRPr="005C511A">
        <w:rPr>
          <w:rFonts w:eastAsia="SimSun" w:hint="eastAsia"/>
          <w:lang w:eastAsia="zh-CN"/>
        </w:rPr>
        <w:t>SRS resource indicator</w:t>
      </w:r>
      <w:r w:rsidRPr="005C511A">
        <w:rPr>
          <w:rFonts w:eastAsia="SimSun"/>
          <w:lang w:eastAsia="zh-CN"/>
        </w:rPr>
        <w:t xml:space="preserve"> is not present in the DCI format 0_1.</w:t>
      </w:r>
    </w:p>
    <w:p w14:paraId="78ADFD49"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priorityIndicatorDCI-0-1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45DAC976"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Invalid symbol pattern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invalidSymbolPatternIndicatorDCI-0-1</w:t>
      </w:r>
      <w:r w:rsidRPr="005C511A">
        <w:rPr>
          <w:rFonts w:eastAsia="SimSun"/>
          <w:i/>
          <w:lang w:eastAsia="zh-CN"/>
        </w:rPr>
        <w:t xml:space="preserve"> </w:t>
      </w:r>
      <w:r w:rsidRPr="005C511A">
        <w:rPr>
          <w:rFonts w:eastAsia="SimSun"/>
          <w:lang w:eastAsia="zh-CN"/>
        </w:rPr>
        <w:t xml:space="preserve">is not configured; otherwise 1 bit as defined in Clause </w:t>
      </w:r>
      <w:r w:rsidRPr="005C511A">
        <w:rPr>
          <w:rFonts w:eastAsia="SimSun" w:hint="eastAsia"/>
          <w:lang w:eastAsia="zh-CN"/>
        </w:rPr>
        <w:t>6.1.</w:t>
      </w:r>
      <w:r w:rsidRPr="005C511A">
        <w:rPr>
          <w:rFonts w:eastAsia="SimSun"/>
          <w:lang w:eastAsia="zh-CN"/>
        </w:rPr>
        <w:t>2.</w:t>
      </w:r>
      <w:r w:rsidRPr="005C511A">
        <w:rPr>
          <w:rFonts w:eastAsia="SimSun" w:hint="eastAsia"/>
          <w:lang w:eastAsia="zh-CN"/>
        </w:rPr>
        <w:t>1</w:t>
      </w:r>
      <w:r w:rsidRPr="005C511A">
        <w:rPr>
          <w:rFonts w:eastAsia="SimSun"/>
          <w:lang w:eastAsia="zh-CN"/>
        </w:rPr>
        <w:t xml:space="preserve"> </w:t>
      </w:r>
      <w:r w:rsidRPr="005C511A">
        <w:rPr>
          <w:rFonts w:eastAsia="SimSun" w:hint="eastAsia"/>
          <w:lang w:eastAsia="zh-CN"/>
        </w:rPr>
        <w:t>in [</w:t>
      </w:r>
      <w:r w:rsidRPr="005C511A">
        <w:rPr>
          <w:rFonts w:eastAsia="SimSun"/>
          <w:lang w:eastAsia="zh-CN"/>
        </w:rPr>
        <w:t>6</w:t>
      </w:r>
      <w:r w:rsidRPr="005C511A">
        <w:rPr>
          <w:rFonts w:eastAsia="SimSun" w:hint="eastAsia"/>
          <w:lang w:eastAsia="zh-CN"/>
        </w:rPr>
        <w:t>, TS</w:t>
      </w:r>
      <w:r w:rsidRPr="005C511A">
        <w:rPr>
          <w:rFonts w:eastAsia="SimSun"/>
          <w:lang w:eastAsia="zh-CN"/>
        </w:rPr>
        <w:t xml:space="preserve"> </w:t>
      </w:r>
      <w:r w:rsidRPr="005C511A">
        <w:rPr>
          <w:rFonts w:eastAsia="SimSun" w:hint="eastAsia"/>
          <w:lang w:eastAsia="zh-CN"/>
        </w:rPr>
        <w:t>38.21</w:t>
      </w:r>
      <w:r w:rsidRPr="005C511A">
        <w:rPr>
          <w:rFonts w:eastAsia="SimSun"/>
          <w:lang w:eastAsia="zh-CN"/>
        </w:rPr>
        <w:t>4</w:t>
      </w:r>
      <w:r w:rsidRPr="005C511A">
        <w:rPr>
          <w:rFonts w:eastAsia="SimSun" w:hint="eastAsia"/>
          <w:lang w:eastAsia="zh-CN"/>
        </w:rPr>
        <w:t>]</w:t>
      </w:r>
      <w:r w:rsidRPr="005C511A">
        <w:rPr>
          <w:rFonts w:eastAsia="SimSun"/>
          <w:lang w:eastAsia="zh-CN"/>
        </w:rPr>
        <w:t>.</w:t>
      </w:r>
    </w:p>
    <w:p w14:paraId="756F9C17"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5C4119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bookmarkStart w:id="88" w:name="OLE_LINK79"/>
      <w:r w:rsidRPr="005C511A">
        <w:rPr>
          <w:rFonts w:eastAsia="SimSun"/>
          <w:i/>
          <w:lang w:eastAsia="zh-CN"/>
        </w:rPr>
        <w:t xml:space="preserve">minimumSchedulingOffsetK2 </w:t>
      </w:r>
      <w:bookmarkEnd w:id="88"/>
      <w:r w:rsidRPr="005C511A">
        <w:rPr>
          <w:rFonts w:eastAsia="SimSun"/>
          <w:lang w:eastAsia="zh-CN"/>
        </w:rPr>
        <w:t>is not configured;</w:t>
      </w:r>
    </w:p>
    <w:p w14:paraId="5DE3DC2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minimumSchedulingOffsetK2</w:t>
      </w:r>
      <w:r w:rsidRPr="005C511A">
        <w:rPr>
          <w:rFonts w:eastAsia="SimSun"/>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DengXian"/>
          <w:lang w:val="nb-NO"/>
        </w:rPr>
      </w:pPr>
      <w:r w:rsidRPr="005C511A">
        <w:rPr>
          <w:rFonts w:eastAsia="SimSun"/>
        </w:rPr>
        <w:t>-</w:t>
      </w:r>
      <w:r w:rsidRPr="005C511A">
        <w:rPr>
          <w:rFonts w:eastAsia="SimSun" w:hint="eastAsia"/>
          <w:lang w:eastAsia="zh-CN"/>
        </w:rPr>
        <w:tab/>
      </w:r>
      <w:r w:rsidRPr="005C511A">
        <w:rPr>
          <w:rFonts w:eastAsia="SimSun"/>
          <w:lang w:eastAsia="zh-CN"/>
        </w:rPr>
        <w:t>SCell dormancy indication</w:t>
      </w:r>
      <w:r w:rsidRPr="005C511A">
        <w:rPr>
          <w:rFonts w:eastAsia="SimSun"/>
        </w:rPr>
        <w:t xml:space="preserve"> – 0 bit if higher layer parameter </w:t>
      </w:r>
      <w:r w:rsidRPr="005C511A">
        <w:rPr>
          <w:rFonts w:eastAsia="SimSun"/>
          <w:i/>
          <w:lang w:eastAsia="zh-CN"/>
        </w:rPr>
        <w:t>dormancyGroupWithinActiveTime</w:t>
      </w:r>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r w:rsidRPr="005C511A">
        <w:rPr>
          <w:rFonts w:eastAsia="SimSun"/>
          <w:i/>
          <w:lang w:eastAsia="zh-CN"/>
        </w:rPr>
        <w:t>dormancyGroupWithinActiveTime</w:t>
      </w:r>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r w:rsidRPr="005C511A">
        <w:rPr>
          <w:rFonts w:eastAsia="SimSun"/>
          <w:i/>
          <w:lang w:eastAsia="zh-CN"/>
        </w:rPr>
        <w:t>dormancyGroupWithinActiveTime</w:t>
      </w:r>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 xml:space="preserve">The field is only present when this format is carried by PDCCH on the primary cell within DRX Active Time and the UE is configured with at least two DL BWPs for </w:t>
      </w:r>
      <w:r w:rsidRPr="005C511A">
        <w:rPr>
          <w:rFonts w:eastAsia="SimSun" w:hint="eastAsia"/>
          <w:lang w:eastAsia="zh-CN"/>
        </w:rPr>
        <w:t>an</w:t>
      </w:r>
      <w:r w:rsidRPr="005C511A">
        <w:rPr>
          <w:rFonts w:eastAsia="SimSun"/>
        </w:rPr>
        <w:t xml:space="preserve"> SCell.</w:t>
      </w:r>
    </w:p>
    <w:p w14:paraId="40B92D19" w14:textId="77777777" w:rsidR="00696DC3" w:rsidRPr="005C511A" w:rsidRDefault="00696DC3" w:rsidP="00696DC3">
      <w:pPr>
        <w:ind w:left="568" w:hanging="284"/>
        <w:rPr>
          <w:rFonts w:eastAsia="PMingLiU"/>
          <w:lang w:val="en-US"/>
        </w:rPr>
      </w:pPr>
      <w:r w:rsidRPr="005C511A">
        <w:rPr>
          <w:rFonts w:eastAsia="SimSun"/>
        </w:rPr>
        <w:t>-</w:t>
      </w:r>
      <w:r w:rsidRPr="005C511A">
        <w:rPr>
          <w:rFonts w:eastAsia="SimSun"/>
        </w:rPr>
        <w:tab/>
        <w:t>Sidelink assignment index – 0, 1 or 2 bits:</w:t>
      </w:r>
    </w:p>
    <w:p w14:paraId="1B03E004" w14:textId="77777777" w:rsidR="00696DC3" w:rsidRPr="005C511A" w:rsidRDefault="00696DC3" w:rsidP="00696DC3">
      <w:pPr>
        <w:ind w:left="851" w:hanging="284"/>
        <w:rPr>
          <w:rFonts w:eastAsia="SimSun"/>
        </w:rPr>
      </w:pPr>
      <w:bookmarkStart w:id="89" w:name="_Hlk41914437"/>
      <w:r w:rsidRPr="005C511A">
        <w:rPr>
          <w:rFonts w:eastAsia="SimSun"/>
        </w:rPr>
        <w:t>-</w:t>
      </w:r>
      <w:bookmarkEnd w:id="89"/>
      <w:r w:rsidRPr="005C511A">
        <w:rPr>
          <w:rFonts w:eastAsia="SimSun"/>
        </w:rPr>
        <w:tab/>
        <w:t xml:space="preserve">1 bit if the UE is configured with </w:t>
      </w:r>
      <w:r w:rsidRPr="005C511A">
        <w:rPr>
          <w:rFonts w:eastAsia="SimSun"/>
          <w:i/>
          <w:iCs/>
        </w:rPr>
        <w:t>pdsch-HARQ-ACK-Codebook</w:t>
      </w:r>
      <w:r w:rsidRPr="005C511A">
        <w:rPr>
          <w:rFonts w:eastAsia="SimSun"/>
        </w:rPr>
        <w:t xml:space="preserve"> = </w:t>
      </w:r>
      <w:r w:rsidRPr="005C511A">
        <w:rPr>
          <w:rFonts w:eastAsia="SimSun"/>
          <w:i/>
          <w:iCs/>
        </w:rPr>
        <w:t>semi-static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7EB5BB50"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2 bits if the UE is configured with </w:t>
      </w:r>
      <w:r w:rsidRPr="005C511A">
        <w:rPr>
          <w:rFonts w:eastAsia="SimSun"/>
          <w:i/>
          <w:iCs/>
        </w:rPr>
        <w:t>pdsch-HARQ-ACK-Codebook</w:t>
      </w:r>
      <w:r w:rsidRPr="005C511A">
        <w:rPr>
          <w:rFonts w:eastAsia="SimSun"/>
        </w:rPr>
        <w:t xml:space="preserve"> = </w:t>
      </w:r>
      <w:r w:rsidRPr="005C511A">
        <w:rPr>
          <w:rFonts w:eastAsia="SimSun"/>
          <w:i/>
          <w:iCs/>
        </w:rPr>
        <w:t>dynamic</w:t>
      </w:r>
      <w:r w:rsidRPr="005C511A">
        <w:rPr>
          <w:rFonts w:eastAsia="SimSun"/>
        </w:rPr>
        <w:t xml:space="preserve"> and, in addition, the UE is configured with a SL configured grant type 1 or to monitor DCI format 3_0 with CRC scrambled by </w:t>
      </w:r>
      <w:r w:rsidRPr="005C511A">
        <w:rPr>
          <w:rFonts w:eastAsia="SimSun"/>
          <w:lang w:eastAsia="zh-CN"/>
        </w:rPr>
        <w:t>SL</w:t>
      </w:r>
      <w:r w:rsidRPr="005C511A">
        <w:rPr>
          <w:rFonts w:eastAsia="SimSun" w:hint="eastAsia"/>
          <w:lang w:eastAsia="zh-CN"/>
        </w:rPr>
        <w:t>-RNTI</w:t>
      </w:r>
      <w:r w:rsidRPr="005C511A">
        <w:rPr>
          <w:rFonts w:eastAsia="SimSun"/>
          <w:lang w:eastAsia="zh-CN"/>
        </w:rPr>
        <w:t xml:space="preserve"> or </w:t>
      </w:r>
      <w:r w:rsidRPr="005C511A">
        <w:rPr>
          <w:rFonts w:eastAsia="SimSun"/>
        </w:rPr>
        <w:t>SL-CS-RNTI;</w:t>
      </w:r>
    </w:p>
    <w:p w14:paraId="1CDFDF4E" w14:textId="77777777" w:rsidR="00696DC3" w:rsidRDefault="00696DC3" w:rsidP="00696DC3">
      <w:pPr>
        <w:ind w:left="851" w:hanging="284"/>
        <w:rPr>
          <w:rFonts w:eastAsia="SimSun"/>
        </w:rPr>
      </w:pPr>
      <w:r w:rsidRPr="005C511A">
        <w:rPr>
          <w:rFonts w:eastAsia="SimSun"/>
        </w:rPr>
        <w:t>-</w:t>
      </w:r>
      <w:r w:rsidRPr="005C511A">
        <w:rPr>
          <w:rFonts w:eastAsia="SimSun"/>
        </w:rPr>
        <w:tab/>
        <w:t>0 bit otherwise.</w:t>
      </w:r>
    </w:p>
    <w:p w14:paraId="538674E6" w14:textId="77777777" w:rsidR="00696DC3" w:rsidRPr="005C511A" w:rsidRDefault="00696DC3" w:rsidP="00696DC3">
      <w:pPr>
        <w:rPr>
          <w:rFonts w:eastAsia="SimSun"/>
        </w:rPr>
      </w:pPr>
    </w:p>
    <w:p w14:paraId="683F72EB" w14:textId="77777777" w:rsidR="00696DC3" w:rsidRPr="005C511A" w:rsidRDefault="00696DC3" w:rsidP="00F21F11">
      <w:pPr>
        <w:rPr>
          <w:lang w:eastAsia="zh-CN"/>
        </w:rPr>
      </w:pPr>
      <w:bookmarkStart w:id="90" w:name="_Toc19798778"/>
      <w:bookmarkStart w:id="91" w:name="_Toc26467249"/>
      <w:bookmarkStart w:id="92" w:name="_Toc29326611"/>
      <w:bookmarkStart w:id="93" w:name="_Toc29327761"/>
      <w:bookmarkStart w:id="94" w:name="_Toc36045951"/>
      <w:bookmarkStart w:id="95" w:name="_Toc36046211"/>
      <w:bookmarkStart w:id="96" w:name="_Toc36046357"/>
      <w:bookmarkStart w:id="97" w:name="_Toc45209274"/>
      <w:bookmarkStart w:id="98" w:name="_Toc51852448"/>
      <w:bookmarkStart w:id="99" w:name="_Toc74668507"/>
      <w:r w:rsidRPr="005C511A">
        <w:rPr>
          <w:rFonts w:hint="eastAsia"/>
          <w:lang w:eastAsia="zh-CN"/>
        </w:rPr>
        <w:t>7.3.1.2.1</w:t>
      </w:r>
      <w:r w:rsidRPr="005C511A">
        <w:rPr>
          <w:rFonts w:hint="eastAsia"/>
          <w:lang w:eastAsia="zh-CN"/>
        </w:rPr>
        <w:tab/>
        <w:t>Format 1_0</w:t>
      </w:r>
      <w:bookmarkEnd w:id="90"/>
      <w:bookmarkEnd w:id="91"/>
      <w:bookmarkEnd w:id="92"/>
      <w:bookmarkEnd w:id="93"/>
      <w:bookmarkEnd w:id="94"/>
      <w:bookmarkEnd w:id="95"/>
      <w:bookmarkEnd w:id="96"/>
      <w:bookmarkEnd w:id="97"/>
      <w:bookmarkEnd w:id="98"/>
      <w:bookmarkEnd w:id="99"/>
    </w:p>
    <w:p w14:paraId="652899A1"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1_0</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w:t>
      </w:r>
      <w:r w:rsidRPr="005C511A">
        <w:rPr>
          <w:rFonts w:eastAsia="SimSun" w:hint="eastAsia"/>
          <w:lang w:eastAsia="zh-CN"/>
        </w:rPr>
        <w:t>D</w:t>
      </w:r>
      <w:r w:rsidRPr="005C511A">
        <w:rPr>
          <w:rFonts w:eastAsia="SimSun"/>
        </w:rPr>
        <w:t xml:space="preserve">L cell. </w:t>
      </w:r>
    </w:p>
    <w:p w14:paraId="619AA3C8" w14:textId="77777777" w:rsidR="00696DC3" w:rsidRPr="005C511A" w:rsidRDefault="00696DC3" w:rsidP="00696DC3">
      <w:pPr>
        <w:rPr>
          <w:rFonts w:eastAsia="SimSun"/>
          <w:lang w:eastAsia="zh-CN"/>
        </w:rPr>
      </w:pPr>
      <w:r w:rsidRPr="005C511A">
        <w:rPr>
          <w:rFonts w:eastAsia="SimSun"/>
        </w:rPr>
        <w:t>The following information is transmitted by means of the DCI format</w:t>
      </w:r>
      <w:r w:rsidRPr="005C511A">
        <w:rPr>
          <w:rFonts w:eastAsia="SimSun" w:hint="eastAsia"/>
          <w:lang w:eastAsia="zh-CN"/>
        </w:rPr>
        <w:t xml:space="preserve"> 1_0 with CRC scrambled by C-RNTI or CS-RNTI or MCS-C-RNTI</w:t>
      </w:r>
      <w:r w:rsidRPr="005C511A">
        <w:rPr>
          <w:rFonts w:eastAsia="SimSun"/>
        </w:rPr>
        <w:t>:</w:t>
      </w:r>
    </w:p>
    <w:p w14:paraId="048A17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40C305F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hint="eastAsia"/>
          <w:lang w:eastAsia="zh-CN"/>
        </w:rPr>
        <w:tab/>
        <w:t>Frequency domain resource assignment</w:t>
      </w:r>
      <w:r w:rsidRPr="005C511A">
        <w:rPr>
          <w:rFonts w:eastAsia="SimSun"/>
        </w:rPr>
        <w:t xml:space="preserve"> –</w:t>
      </w:r>
      <w:r w:rsidRPr="005C511A">
        <w:rPr>
          <w:rFonts w:eastAsia="SimSun" w:hint="eastAsia"/>
          <w:lang w:eastAsia="zh-CN"/>
        </w:rPr>
        <w:t xml:space="preserve"> </w:t>
      </w:r>
      <w:r w:rsidRPr="005C511A">
        <w:rPr>
          <w:rFonts w:eastAsia="SimSun"/>
          <w:position w:val="-12"/>
        </w:rPr>
        <w:object w:dxaOrig="3200" w:dyaOrig="440" w14:anchorId="43AAE237">
          <v:shape id="_x0000_i1072" type="#_x0000_t75" style="width:135.25pt;height:18.9pt" o:ole="">
            <v:imagedata r:id="rId92" o:title=""/>
          </v:shape>
          <o:OLEObject Type="Embed" ProgID="Equation.3" ShapeID="_x0000_i1072" DrawAspect="Content" ObjectID="_1690627603" r:id="rId93"/>
        </w:object>
      </w:r>
      <w:r w:rsidRPr="005C511A">
        <w:rPr>
          <w:rFonts w:eastAsia="SimSun" w:hint="eastAsia"/>
          <w:lang w:eastAsia="zh-CN"/>
        </w:rPr>
        <w:t xml:space="preserve"> bits</w:t>
      </w:r>
      <w:r w:rsidRPr="005C511A">
        <w:rPr>
          <w:rFonts w:eastAsia="SimSun"/>
          <w:lang w:eastAsia="zh-CN"/>
        </w:rPr>
        <w:t xml:space="preserve"> where </w:t>
      </w:r>
      <w:r w:rsidRPr="005C511A">
        <w:rPr>
          <w:rFonts w:eastAsia="SimSun"/>
          <w:position w:val="-10"/>
        </w:rPr>
        <w:object w:dxaOrig="675" w:dyaOrig="330" w14:anchorId="0DB53365">
          <v:shape id="_x0000_i1073" type="#_x0000_t75" style="width:33.7pt;height:16.6pt" o:ole="">
            <v:imagedata r:id="rId94" o:title=""/>
          </v:shape>
          <o:OLEObject Type="Embed" ProgID="Equation.3" ShapeID="_x0000_i1073" DrawAspect="Content" ObjectID="_1690627604" r:id="rId95"/>
        </w:object>
      </w:r>
      <w:r w:rsidRPr="005C511A">
        <w:rPr>
          <w:rFonts w:eastAsia="SimSun"/>
        </w:rPr>
        <w:t xml:space="preserve"> is given by clause 7.3.1.</w:t>
      </w:r>
      <w:r w:rsidRPr="005C511A">
        <w:rPr>
          <w:rFonts w:eastAsia="SimSun" w:hint="eastAsia"/>
          <w:lang w:eastAsia="zh-CN"/>
        </w:rPr>
        <w:t>0</w:t>
      </w:r>
    </w:p>
    <w:p w14:paraId="0533CA04" w14:textId="77777777" w:rsidR="00696DC3" w:rsidRPr="005C511A" w:rsidRDefault="00696DC3" w:rsidP="00696DC3">
      <w:pPr>
        <w:ind w:left="284"/>
        <w:rPr>
          <w:rFonts w:eastAsia="SimSun"/>
          <w:lang w:val="en-US" w:eastAsia="zh-CN"/>
        </w:rPr>
      </w:pPr>
      <w:r w:rsidRPr="005C511A">
        <w:rPr>
          <w:rFonts w:eastAsia="SimSun"/>
          <w:lang w:eastAsia="zh-CN"/>
        </w:rPr>
        <w:t>I</w:t>
      </w:r>
      <w:r w:rsidRPr="005C511A">
        <w:rPr>
          <w:rFonts w:eastAsia="SimSun" w:hint="eastAsia"/>
          <w:lang w:eastAsia="zh-CN"/>
        </w:rPr>
        <w:t xml:space="preserve">f the CRC of the DCI </w:t>
      </w:r>
      <w:r w:rsidRPr="005C511A">
        <w:rPr>
          <w:rFonts w:eastAsia="SimSun"/>
          <w:lang w:eastAsia="zh-CN"/>
        </w:rPr>
        <w:t>format</w:t>
      </w:r>
      <w:r w:rsidRPr="005C511A">
        <w:rPr>
          <w:rFonts w:eastAsia="SimSun" w:hint="eastAsia"/>
          <w:lang w:eastAsia="zh-CN"/>
        </w:rPr>
        <w:t xml:space="preserve"> 1_0 is scrambled by C-RNTI and the </w:t>
      </w:r>
      <w:r w:rsidRPr="005C511A">
        <w:rPr>
          <w:rFonts w:eastAsia="SimSun"/>
          <w:lang w:eastAsia="zh-CN"/>
        </w:rPr>
        <w:t>"</w:t>
      </w:r>
      <w:r w:rsidRPr="005C511A">
        <w:rPr>
          <w:rFonts w:eastAsia="SimSun" w:hint="eastAsia"/>
          <w:lang w:eastAsia="zh-CN"/>
        </w:rPr>
        <w:t>Frequency domain resource assignment</w:t>
      </w:r>
      <w:r w:rsidRPr="005C511A">
        <w:rPr>
          <w:rFonts w:eastAsia="SimSun"/>
          <w:lang w:eastAsia="zh-CN"/>
        </w:rPr>
        <w:t>"</w:t>
      </w:r>
      <w:r w:rsidRPr="005C511A">
        <w:rPr>
          <w:rFonts w:eastAsia="SimSun" w:hint="eastAsia"/>
          <w:lang w:eastAsia="zh-CN"/>
        </w:rPr>
        <w:t xml:space="preserve"> field are of all ones, the DCI format 1_0 is for </w:t>
      </w:r>
      <w:r w:rsidRPr="005C511A">
        <w:rPr>
          <w:rFonts w:eastAsia="SimSun"/>
          <w:lang w:val="en-US" w:eastAsia="zh-CN"/>
        </w:rPr>
        <w:t>random access procedure initiated by a PDCCH order</w:t>
      </w:r>
      <w:r w:rsidRPr="005C511A">
        <w:rPr>
          <w:rFonts w:eastAsia="SimSun" w:hint="eastAsia"/>
          <w:lang w:val="en-US" w:eastAsia="zh-CN"/>
        </w:rPr>
        <w:t xml:space="preserve">, with </w:t>
      </w:r>
      <w:r w:rsidRPr="005C511A">
        <w:rPr>
          <w:rFonts w:eastAsia="SimSun"/>
          <w:lang w:val="en-US" w:eastAsia="zh-CN"/>
        </w:rPr>
        <w:t xml:space="preserve">all remaining fields </w:t>
      </w:r>
      <w:r w:rsidRPr="005C511A">
        <w:rPr>
          <w:rFonts w:eastAsia="SimSun" w:hint="eastAsia"/>
          <w:lang w:val="en-US" w:eastAsia="zh-CN"/>
        </w:rPr>
        <w:t xml:space="preserve">set </w:t>
      </w:r>
      <w:r w:rsidRPr="005C511A">
        <w:rPr>
          <w:rFonts w:eastAsia="SimSun"/>
          <w:lang w:val="en-US" w:eastAsia="zh-CN"/>
        </w:rPr>
        <w:t>as follows:</w:t>
      </w:r>
    </w:p>
    <w:p w14:paraId="2ED9AF3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Random Access Preamble index </w:t>
      </w:r>
      <w:r w:rsidRPr="005C511A">
        <w:rPr>
          <w:rFonts w:eastAsia="SimSun"/>
        </w:rPr>
        <w:t>–</w:t>
      </w:r>
      <w:r w:rsidRPr="005C511A">
        <w:rPr>
          <w:rFonts w:eastAsia="SimSun" w:hint="eastAsia"/>
          <w:lang w:eastAsia="zh-CN"/>
        </w:rPr>
        <w:t xml:space="preserve"> 6 bits according to </w:t>
      </w:r>
      <w:r w:rsidRPr="005C511A">
        <w:rPr>
          <w:rFonts w:eastAsia="SimSun"/>
          <w:i/>
        </w:rPr>
        <w:t>ra-PreambleIndex</w:t>
      </w:r>
      <w:r w:rsidRPr="005C511A">
        <w:rPr>
          <w:rFonts w:eastAsia="SimSun" w:hint="eastAsia"/>
          <w:lang w:eastAsia="zh-CN"/>
        </w:rPr>
        <w:t xml:space="preserve"> in Clause 5.1.2 of [8, TS38.321]</w:t>
      </w:r>
    </w:p>
    <w:p w14:paraId="7024319D"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UL/SUL indicator</w:t>
      </w:r>
      <w:r w:rsidRPr="005C511A">
        <w:rPr>
          <w:rFonts w:eastAsia="SimSun"/>
        </w:rPr>
        <w:t xml:space="preserve"> –</w:t>
      </w:r>
      <w:r w:rsidRPr="005C511A">
        <w:rPr>
          <w:rFonts w:eastAsia="SimSun" w:hint="eastAsia"/>
          <w:lang w:eastAsia="zh-CN"/>
        </w:rPr>
        <w:t xml:space="preserve"> 1 bit.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and if the UE is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SS/PBCH index</w:t>
      </w:r>
      <w:r w:rsidRPr="005C511A">
        <w:rPr>
          <w:rFonts w:eastAsia="SimSun"/>
        </w:rPr>
        <w:t xml:space="preserve"> –</w:t>
      </w:r>
      <w:r w:rsidRPr="005C511A">
        <w:rPr>
          <w:rFonts w:eastAsia="SimSun" w:hint="eastAsia"/>
          <w:lang w:eastAsia="zh-CN"/>
        </w:rPr>
        <w:t xml:space="preserve"> 6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PRACH Mask index</w:t>
      </w:r>
      <w:r w:rsidRPr="005C511A">
        <w:rPr>
          <w:rFonts w:eastAsia="SimSun"/>
        </w:rPr>
        <w:t xml:space="preserve"> –</w:t>
      </w:r>
      <w:r w:rsidRPr="005C511A">
        <w:rPr>
          <w:rFonts w:eastAsia="SimSun" w:hint="eastAsia"/>
          <w:lang w:eastAsia="zh-CN"/>
        </w:rPr>
        <w:t xml:space="preserve"> 4 bits. If the value of the </w:t>
      </w:r>
      <w:r w:rsidRPr="005C511A">
        <w:rPr>
          <w:rFonts w:eastAsia="SimSun"/>
          <w:lang w:eastAsia="zh-CN"/>
        </w:rPr>
        <w:t>"</w:t>
      </w:r>
      <w:r w:rsidRPr="005C511A">
        <w:rPr>
          <w:rFonts w:eastAsia="SimSun" w:hint="eastAsia"/>
          <w:lang w:eastAsia="zh-CN"/>
        </w:rPr>
        <w:t>Random Access Preamble index</w:t>
      </w:r>
      <w:r w:rsidRPr="005C511A">
        <w:rPr>
          <w:rFonts w:eastAsia="SimSun"/>
          <w:lang w:eastAsia="zh-CN"/>
        </w:rPr>
        <w:t>"</w:t>
      </w:r>
      <w:r w:rsidRPr="005C511A">
        <w:rPr>
          <w:rFonts w:eastAsia="SimSun" w:hint="eastAsia"/>
          <w:lang w:eastAsia="zh-CN"/>
        </w:rPr>
        <w:t xml:space="preserve"> is not all zeros, this field indicates the RACH occasion associated with the SS/PBCH indicated by </w:t>
      </w:r>
      <w:r w:rsidRPr="005C511A">
        <w:rPr>
          <w:rFonts w:eastAsia="SimSun"/>
          <w:lang w:eastAsia="zh-CN"/>
        </w:rPr>
        <w:t>"</w:t>
      </w:r>
      <w:r w:rsidRPr="005C511A">
        <w:rPr>
          <w:rFonts w:eastAsia="SimSun" w:hint="eastAsia"/>
          <w:lang w:eastAsia="zh-CN"/>
        </w:rPr>
        <w:t>SS/PBCH index</w:t>
      </w:r>
      <w:r w:rsidRPr="005C511A">
        <w:rPr>
          <w:rFonts w:eastAsia="SimSun"/>
          <w:lang w:eastAsia="zh-CN"/>
        </w:rPr>
        <w:t>"</w:t>
      </w:r>
      <w:r w:rsidRPr="005C511A">
        <w:rPr>
          <w:rFonts w:eastAsia="SimSun"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12 bits </w:t>
      </w:r>
      <w:r w:rsidRPr="005C511A">
        <w:rPr>
          <w:rFonts w:eastAsia="SimSun"/>
        </w:rPr>
        <w:t xml:space="preserve">for operation </w:t>
      </w:r>
      <w:r w:rsidRPr="005C511A">
        <w:rPr>
          <w:rFonts w:eastAsia="PMingLiU"/>
          <w:lang w:eastAsia="zh-CN"/>
        </w:rPr>
        <w:t xml:space="preserve">in a cell with shared spectrum channel access; otherwise </w:t>
      </w:r>
      <w:r w:rsidRPr="005C511A">
        <w:rPr>
          <w:rFonts w:eastAsia="SimSun"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SimSun" w:hint="eastAsia"/>
          <w:lang w:val="en-US" w:eastAsia="zh-CN"/>
        </w:rPr>
        <w:t>Otherwise, all remaining fields are set as follows:</w:t>
      </w:r>
    </w:p>
    <w:p w14:paraId="167BCE5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 38.214]</w:t>
      </w:r>
    </w:p>
    <w:p w14:paraId="26A6842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D2831F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6A10D4B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2BDA5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608EBF8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F577DC1"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w:t>
      </w:r>
      <w:r w:rsidRPr="005C511A">
        <w:rPr>
          <w:rFonts w:eastAsia="SimSun"/>
          <w:lang w:eastAsia="zh-CN"/>
        </w:rPr>
        <w:t>as defined in Clause 9.1.3 of [5, TS 38.213]</w:t>
      </w:r>
      <w:r w:rsidRPr="005C511A">
        <w:rPr>
          <w:rFonts w:eastAsia="SimSun" w:hint="eastAsia"/>
          <w:lang w:eastAsia="zh-CN"/>
        </w:rPr>
        <w:t>, as counter DAI</w:t>
      </w:r>
    </w:p>
    <w:p w14:paraId="3A8046C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6282F2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3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2EA717A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5B4466D8"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0" w:author="ASUSTeK" w:date="2021-08-03T17:21:00Z">
        <w:r w:rsidRPr="005C511A" w:rsidDel="009610A8">
          <w:rPr>
            <w:rFonts w:eastAsia="SimSun"/>
          </w:rPr>
          <w:delText>.</w:delText>
        </w:r>
      </w:del>
      <w:ins w:id="101" w:author="ASUSTeK" w:date="2021-08-03T17:21:00Z">
        <w:r>
          <w:rPr>
            <w:rFonts w:eastAsia="SimSun"/>
          </w:rPr>
          <w:t>-</w:t>
        </w:r>
      </w:ins>
      <w:r w:rsidRPr="005C511A">
        <w:rPr>
          <w:rFonts w:eastAsia="SimSun"/>
        </w:rPr>
        <w:t xml:space="preserve">4A, </w:t>
      </w:r>
      <w:del w:id="102"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0 bits otherwise</w:t>
      </w:r>
    </w:p>
    <w:p w14:paraId="6A2A573D" w14:textId="77777777" w:rsidR="00696DC3" w:rsidRPr="005C511A" w:rsidRDefault="00696DC3" w:rsidP="00696DC3">
      <w:pPr>
        <w:rPr>
          <w:rFonts w:eastAsia="SimSun"/>
          <w:lang w:eastAsia="zh-CN"/>
        </w:rPr>
      </w:pPr>
    </w:p>
    <w:p w14:paraId="7561B924" w14:textId="77777777" w:rsidR="00696DC3" w:rsidRPr="005C511A" w:rsidRDefault="00696DC3" w:rsidP="00696DC3">
      <w:pPr>
        <w:rPr>
          <w:rFonts w:eastAsia="SimSun"/>
          <w:lang w:eastAsia="zh-CN"/>
        </w:rPr>
      </w:pPr>
      <w:r w:rsidRPr="005C511A">
        <w:rPr>
          <w:rFonts w:eastAsia="SimSun" w:hint="eastAsia"/>
          <w:lang w:eastAsia="zh-CN"/>
        </w:rPr>
        <w:t>T</w:t>
      </w:r>
      <w:r w:rsidRPr="005C511A">
        <w:rPr>
          <w:rFonts w:eastAsia="SimSun"/>
          <w:lang w:eastAsia="zh-CN"/>
        </w:rPr>
        <w:t xml:space="preserve">he </w:t>
      </w:r>
      <w:r w:rsidRPr="005C511A">
        <w:rPr>
          <w:rFonts w:eastAsia="SimSun"/>
        </w:rPr>
        <w:t>following information is transmitted by means of the DCI format</w:t>
      </w:r>
      <w:r w:rsidRPr="005C511A">
        <w:rPr>
          <w:rFonts w:eastAsia="SimSun" w:hint="eastAsia"/>
          <w:lang w:eastAsia="zh-CN"/>
        </w:rPr>
        <w:t xml:space="preserve"> 1_0 with CRC scrambled by P-RNTI</w:t>
      </w:r>
      <w:r w:rsidRPr="005C511A">
        <w:rPr>
          <w:rFonts w:eastAsia="SimSun"/>
          <w:lang w:eastAsia="zh-CN"/>
        </w:rPr>
        <w:t>:</w:t>
      </w:r>
    </w:p>
    <w:p w14:paraId="41088F31"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 Indicator – 2 bit</w:t>
      </w:r>
      <w:r w:rsidRPr="005C511A">
        <w:rPr>
          <w:rFonts w:eastAsia="SimSun" w:hint="eastAsia"/>
          <w:lang w:eastAsia="zh-CN"/>
        </w:rPr>
        <w:t>s according to Table 7.3.1.2.1-1</w:t>
      </w:r>
      <w:r w:rsidRPr="005C511A">
        <w:rPr>
          <w:rFonts w:eastAsia="SimSun"/>
          <w:lang w:eastAsia="zh-CN"/>
        </w:rPr>
        <w:t xml:space="preserve">. </w:t>
      </w:r>
    </w:p>
    <w:p w14:paraId="006A210C"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Short Messages</w:t>
      </w:r>
      <w:r w:rsidRPr="005C511A">
        <w:rPr>
          <w:rFonts w:eastAsia="SimSun" w:hint="eastAsia"/>
          <w:lang w:eastAsia="zh-CN"/>
        </w:rPr>
        <w:t xml:space="preserve"> </w:t>
      </w:r>
      <w:r w:rsidRPr="005C511A">
        <w:rPr>
          <w:rFonts w:eastAsia="SimSun"/>
          <w:lang w:eastAsia="zh-CN"/>
        </w:rPr>
        <w:t xml:space="preserve">– </w:t>
      </w:r>
      <w:r w:rsidRPr="005C511A">
        <w:rPr>
          <w:rFonts w:eastAsia="SimSun" w:hint="eastAsia"/>
          <w:lang w:eastAsia="zh-CN"/>
        </w:rPr>
        <w:t>8</w:t>
      </w:r>
      <w:r w:rsidRPr="005C511A">
        <w:rPr>
          <w:rFonts w:eastAsia="SimSun"/>
          <w:lang w:eastAsia="zh-CN"/>
        </w:rPr>
        <w:t xml:space="preserve"> bit</w:t>
      </w:r>
      <w:r w:rsidRPr="005C511A">
        <w:rPr>
          <w:rFonts w:eastAsia="SimSun" w:hint="eastAsia"/>
          <w:lang w:eastAsia="zh-CN"/>
        </w:rPr>
        <w:t xml:space="preserve">s, according to Clause </w:t>
      </w:r>
      <w:r w:rsidRPr="005C511A">
        <w:rPr>
          <w:rFonts w:eastAsia="SimSun"/>
          <w:lang w:eastAsia="zh-CN"/>
        </w:rPr>
        <w:t>6.5</w:t>
      </w:r>
      <w:r w:rsidRPr="005C511A">
        <w:rPr>
          <w:rFonts w:eastAsia="SimSun" w:hint="eastAsia"/>
          <w:lang w:eastAsia="zh-CN"/>
        </w:rPr>
        <w:t xml:space="preserve"> of [9, TS38.331]</w:t>
      </w:r>
      <w:r w:rsidRPr="005C511A">
        <w:rPr>
          <w:rFonts w:eastAsia="SimSun"/>
          <w:lang w:eastAsia="zh-CN"/>
        </w:rPr>
        <w:t>.</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7B81743E">
          <v:shape id="_x0000_i1074" type="#_x0000_t75" style="width:135.25pt;height:19.4pt" o:ole="">
            <v:imagedata r:id="rId92" o:title=""/>
          </v:shape>
          <o:OLEObject Type="Embed" ProgID="Equation.3" ShapeID="_x0000_i1074" DrawAspect="Content" ObjectID="_1690627605" r:id="rId96"/>
        </w:object>
      </w:r>
      <w:r w:rsidRPr="005C511A">
        <w:rPr>
          <w:rFonts w:eastAsia="SimSun"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30556476">
          <v:shape id="_x0000_i1075" type="#_x0000_t75" style="width:33.7pt;height:14.75pt" o:ole="">
            <v:imagedata r:id="rId97" o:title=""/>
          </v:shape>
          <o:OLEObject Type="Embed" ProgID="Equation.3" ShapeID="_x0000_i1075" DrawAspect="Content" ObjectID="_1690627606" r:id="rId98"/>
        </w:object>
      </w:r>
      <w:r w:rsidRPr="005C511A">
        <w:rPr>
          <w:rFonts w:eastAsia="SimSun"/>
          <w:lang w:eastAsia="zh-CN"/>
        </w:rPr>
        <w:t xml:space="preserve"> is the size of </w:t>
      </w:r>
      <w:r w:rsidRPr="005C511A">
        <w:rPr>
          <w:rFonts w:eastAsia="SimSun" w:hint="eastAsia"/>
          <w:lang w:eastAsia="zh-CN"/>
        </w:rPr>
        <w:t>CORESET 0</w:t>
      </w:r>
    </w:p>
    <w:p w14:paraId="09BD149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35CAF81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r w:rsidRPr="005C511A">
        <w:rPr>
          <w:rFonts w:eastAsia="SimSun" w:hint="eastAsia"/>
          <w:lang w:eastAsia="zh-CN"/>
        </w:rPr>
        <w:t xml:space="preserve">. </w:t>
      </w:r>
      <w:r w:rsidRPr="005C511A">
        <w:rPr>
          <w:rFonts w:eastAsia="SimSun"/>
          <w:lang w:eastAsia="zh-CN"/>
        </w:rPr>
        <w:t>I</w:t>
      </w:r>
      <w:r w:rsidRPr="005C511A">
        <w:rPr>
          <w:rFonts w:eastAsia="SimSun" w:hint="eastAsia"/>
          <w:lang w:eastAsia="zh-CN"/>
        </w:rPr>
        <w:t>f only the short message is carried, this bit field is reserved.</w:t>
      </w:r>
    </w:p>
    <w:p w14:paraId="469B3B2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xml:space="preserve">, using Table 5.1.3.1-1. </w:t>
      </w:r>
      <w:r w:rsidRPr="005C511A">
        <w:rPr>
          <w:rFonts w:eastAsia="SimSun"/>
          <w:lang w:eastAsia="zh-CN"/>
        </w:rPr>
        <w:t>I</w:t>
      </w:r>
      <w:r w:rsidRPr="005C511A">
        <w:rPr>
          <w:rFonts w:eastAsia="SimSun" w:hint="eastAsia"/>
          <w:lang w:eastAsia="zh-CN"/>
        </w:rPr>
        <w:t>f only the short message is carried, this bit field is reserved.</w:t>
      </w:r>
    </w:p>
    <w:p w14:paraId="4C3A247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 xml:space="preserve">s as defined in Clause 5.1.3.2 of [6, TS38.214]. </w:t>
      </w:r>
      <w:r w:rsidRPr="005C511A">
        <w:rPr>
          <w:rFonts w:eastAsia="SimSun"/>
          <w:lang w:eastAsia="zh-CN"/>
        </w:rPr>
        <w:t>I</w:t>
      </w:r>
      <w:r w:rsidRPr="005C511A">
        <w:rPr>
          <w:rFonts w:eastAsia="SimSun" w:hint="eastAsia"/>
          <w:lang w:eastAsia="zh-CN"/>
        </w:rPr>
        <w:t>f only the short message is carried, this bit field is reserved.</w:t>
      </w:r>
    </w:p>
    <w:p w14:paraId="6D967B8A" w14:textId="77777777" w:rsidR="00696DC3" w:rsidRPr="005C511A" w:rsidRDefault="00696DC3" w:rsidP="00696DC3">
      <w:pPr>
        <w:ind w:left="568"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 xml:space="preserve">Reserved bits </w:t>
      </w:r>
      <w:r w:rsidRPr="005C511A">
        <w:rPr>
          <w:rFonts w:eastAsia="SimSun"/>
          <w:lang w:eastAsia="zh-CN"/>
        </w:rPr>
        <w:t xml:space="preserve">–  8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lang w:eastAsia="zh-CN"/>
        </w:rPr>
        <w:t xml:space="preserve"> </w:t>
      </w:r>
      <w:r w:rsidRPr="005C511A">
        <w:rPr>
          <w:rFonts w:eastAsia="SimSun" w:hint="eastAsia"/>
          <w:lang w:eastAsia="zh-CN"/>
        </w:rPr>
        <w:t>6</w:t>
      </w:r>
      <w:r w:rsidRPr="005C511A">
        <w:rPr>
          <w:rFonts w:eastAsia="SimSun"/>
          <w:lang w:eastAsia="zh-CN"/>
        </w:rPr>
        <w:t xml:space="preserve"> bit</w:t>
      </w:r>
      <w:r w:rsidRPr="005C511A">
        <w:rPr>
          <w:rFonts w:eastAsia="SimSun" w:hint="eastAsia"/>
          <w:lang w:eastAsia="zh-CN"/>
        </w:rPr>
        <w:t>s</w:t>
      </w:r>
    </w:p>
    <w:p w14:paraId="410E5CD0" w14:textId="77777777" w:rsidR="00696DC3" w:rsidRPr="005C511A" w:rsidRDefault="00696DC3" w:rsidP="00696DC3">
      <w:pPr>
        <w:rPr>
          <w:rFonts w:eastAsia="SimSun"/>
          <w:lang w:eastAsia="zh-CN"/>
        </w:rPr>
      </w:pPr>
    </w:p>
    <w:p w14:paraId="5F0B5ED1"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SI-RNTI</w:t>
      </w:r>
      <w:r w:rsidRPr="005C511A">
        <w:rPr>
          <w:rFonts w:eastAsia="SimSun"/>
        </w:rPr>
        <w:t>:</w:t>
      </w:r>
    </w:p>
    <w:p w14:paraId="52416E2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56FBD91C">
          <v:shape id="_x0000_i1076" type="#_x0000_t75" style="width:135.25pt;height:19.4pt" o:ole="">
            <v:imagedata r:id="rId92" o:title=""/>
          </v:shape>
          <o:OLEObject Type="Embed" ProgID="Equation.3" ShapeID="_x0000_i1076" DrawAspect="Content" ObjectID="_1690627607" r:id="rId99"/>
        </w:object>
      </w:r>
      <w:r w:rsidRPr="005C511A">
        <w:rPr>
          <w:rFonts w:eastAsia="SimSun" w:hint="eastAsia"/>
          <w:lang w:eastAsia="zh-CN"/>
        </w:rPr>
        <w:t xml:space="preserve"> bits</w:t>
      </w:r>
    </w:p>
    <w:p w14:paraId="332C0CDD" w14:textId="77777777" w:rsidR="00696DC3" w:rsidRPr="005C511A" w:rsidRDefault="00696DC3" w:rsidP="00696DC3">
      <w:pPr>
        <w:ind w:left="851" w:hanging="284"/>
        <w:rPr>
          <w:rFonts w:eastAsia="SimSun"/>
          <w:b/>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6C4E3A3">
          <v:shape id="_x0000_i1077" type="#_x0000_t75" style="width:33.7pt;height:14.75pt" o:ole="">
            <v:imagedata r:id="rId97" o:title=""/>
          </v:shape>
          <o:OLEObject Type="Embed" ProgID="Equation.3" ShapeID="_x0000_i1077" DrawAspect="Content" ObjectID="_1690627608" r:id="rId100"/>
        </w:object>
      </w:r>
      <w:r w:rsidRPr="005C511A">
        <w:rPr>
          <w:rFonts w:eastAsia="SimSun"/>
          <w:lang w:eastAsia="zh-CN"/>
        </w:rPr>
        <w:t xml:space="preserve"> is the size of </w:t>
      </w:r>
      <w:r w:rsidRPr="005C511A">
        <w:rPr>
          <w:rFonts w:eastAsia="SimSun" w:hint="eastAsia"/>
          <w:lang w:eastAsia="zh-CN"/>
        </w:rPr>
        <w:t>CORESET 0</w:t>
      </w:r>
      <w:r w:rsidRPr="005C511A">
        <w:rPr>
          <w:rFonts w:eastAsia="SimSun"/>
          <w:lang w:eastAsia="zh-CN"/>
        </w:rPr>
        <w:t xml:space="preserve"> </w:t>
      </w:r>
    </w:p>
    <w:p w14:paraId="3BF6385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4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6FDBB14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5A2CC490"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w:t>
      </w:r>
      <w:r w:rsidRPr="005C511A">
        <w:rPr>
          <w:rFonts w:eastAsia="SimSun" w:hint="eastAsia"/>
          <w:lang w:eastAsia="zh-CN"/>
        </w:rPr>
        <w:t xml:space="preserve"> </w:t>
      </w:r>
      <w:r w:rsidRPr="005C511A">
        <w:rPr>
          <w:rFonts w:eastAsia="SimSun"/>
        </w:rPr>
        <w:t xml:space="preserve">as defined in Table </w:t>
      </w:r>
      <w:r w:rsidRPr="005C511A">
        <w:rPr>
          <w:rFonts w:eastAsia="SimSun"/>
          <w:lang w:eastAsia="zh-CN"/>
        </w:rPr>
        <w:t>7.3.1.1.1-2</w:t>
      </w:r>
    </w:p>
    <w:p w14:paraId="29357EAB"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SimSun"/>
          <w:lang w:eastAsia="zh-CN"/>
        </w:rPr>
      </w:pPr>
      <w:bookmarkStart w:id="103" w:name="_Hlk29298004"/>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 xml:space="preserve">–  17 bits </w:t>
      </w:r>
      <w:r w:rsidRPr="005C511A">
        <w:rPr>
          <w:rFonts w:eastAsia="SimSun"/>
        </w:rPr>
        <w:t xml:space="preserve">for operation </w:t>
      </w:r>
      <w:r w:rsidRPr="005C511A">
        <w:rPr>
          <w:rFonts w:eastAsia="PMingLiU"/>
          <w:lang w:eastAsia="zh-CN"/>
        </w:rPr>
        <w:t>in a cell with shared spectrum channel access; otherwise</w:t>
      </w:r>
      <w:r w:rsidRPr="005C511A">
        <w:rPr>
          <w:rFonts w:eastAsia="SimSun" w:hint="eastAsia"/>
          <w:lang w:eastAsia="zh-CN"/>
        </w:rPr>
        <w:t xml:space="preserve"> 1</w:t>
      </w:r>
      <w:r w:rsidRPr="005C511A">
        <w:rPr>
          <w:rFonts w:eastAsia="SimSun"/>
          <w:lang w:eastAsia="zh-CN"/>
        </w:rPr>
        <w:t>5 bit</w:t>
      </w:r>
      <w:r w:rsidRPr="005C511A">
        <w:rPr>
          <w:rFonts w:eastAsia="SimSun" w:hint="eastAsia"/>
          <w:lang w:eastAsia="zh-CN"/>
        </w:rPr>
        <w:t xml:space="preserve">s </w:t>
      </w:r>
    </w:p>
    <w:bookmarkEnd w:id="103"/>
    <w:p w14:paraId="07617D7B" w14:textId="77777777" w:rsidR="00696DC3" w:rsidRPr="005C511A" w:rsidRDefault="00696DC3" w:rsidP="00696DC3">
      <w:pPr>
        <w:rPr>
          <w:rFonts w:eastAsia="SimSun"/>
          <w:lang w:eastAsia="zh-CN"/>
        </w:rPr>
      </w:pPr>
    </w:p>
    <w:p w14:paraId="42178098"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RA-RNTI</w:t>
      </w:r>
      <w:r w:rsidRPr="005C511A">
        <w:rPr>
          <w:rFonts w:eastAsia="SimSun"/>
          <w:lang w:eastAsia="zh-CN"/>
        </w:rPr>
        <w:t xml:space="preserve"> or MsgB-RNTI</w:t>
      </w:r>
      <w:r w:rsidRPr="005C511A">
        <w:rPr>
          <w:rFonts w:eastAsia="SimSun"/>
        </w:rPr>
        <w:t>:</w:t>
      </w:r>
    </w:p>
    <w:p w14:paraId="1AAD27CE"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1A5D9D3D">
          <v:shape id="_x0000_i1078" type="#_x0000_t75" style="width:135.25pt;height:18.9pt" o:ole="">
            <v:imagedata r:id="rId92" o:title=""/>
          </v:shape>
          <o:OLEObject Type="Embed" ProgID="Equation.3" ShapeID="_x0000_i1078" DrawAspect="Content" ObjectID="_1690627609" r:id="rId101"/>
        </w:object>
      </w:r>
      <w:r w:rsidRPr="005C511A">
        <w:rPr>
          <w:rFonts w:eastAsia="SimSun" w:hint="eastAsia"/>
          <w:lang w:eastAsia="zh-CN"/>
        </w:rPr>
        <w:t xml:space="preserve"> bits</w:t>
      </w:r>
    </w:p>
    <w:p w14:paraId="7FDCC27A"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465E968">
          <v:shape id="_x0000_i1079" type="#_x0000_t75" style="width:33.7pt;height:14.75pt" o:ole="">
            <v:imagedata r:id="rId97" o:title=""/>
          </v:shape>
          <o:OLEObject Type="Embed" ProgID="Equation.3" ShapeID="_x0000_i1079" DrawAspect="Content" ObjectID="_1690627610" r:id="rId102"/>
        </w:object>
      </w:r>
      <w:r w:rsidRPr="005C511A">
        <w:rPr>
          <w:rFonts w:eastAsia="SimSun"/>
          <w:lang w:eastAsia="zh-CN"/>
        </w:rPr>
        <w:t xml:space="preserve"> is the size of </w:t>
      </w:r>
      <w:r w:rsidRPr="005C511A">
        <w:rPr>
          <w:rFonts w:eastAsia="SimSun" w:hint="eastAsia"/>
          <w:lang w:eastAsia="zh-CN"/>
        </w:rPr>
        <w:t xml:space="preserve">CORESET 0 if CORESET 0 is configured for the cell and </w:t>
      </w:r>
      <w:r w:rsidRPr="005C511A">
        <w:rPr>
          <w:rFonts w:eastAsia="SimSun"/>
          <w:position w:val="-12"/>
        </w:rPr>
        <w:object w:dxaOrig="800" w:dyaOrig="380" w14:anchorId="24B7EFC2">
          <v:shape id="_x0000_i1080" type="#_x0000_t75" style="width:32.3pt;height:17.1pt" o:ole="">
            <v:imagedata r:id="rId103" o:title=""/>
          </v:shape>
          <o:OLEObject Type="Embed" ProgID="Equation.DSMT4" ShapeID="_x0000_i1080" DrawAspect="Content" ObjectID="_1690627611" r:id="rId104"/>
        </w:object>
      </w:r>
      <w:r w:rsidRPr="005C511A">
        <w:rPr>
          <w:rFonts w:eastAsia="SimSun"/>
          <w:lang w:eastAsia="zh-CN"/>
        </w:rPr>
        <w:t xml:space="preserve"> is the size of </w:t>
      </w:r>
      <w:r w:rsidRPr="005C511A">
        <w:rPr>
          <w:rFonts w:eastAsia="SimSun"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3993CB38"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5D56835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TB scaling </w:t>
      </w:r>
      <w:r w:rsidRPr="005C511A">
        <w:rPr>
          <w:rFonts w:eastAsia="SimSun"/>
        </w:rPr>
        <w:t xml:space="preserve">– </w:t>
      </w:r>
      <w:r w:rsidRPr="005C511A">
        <w:rPr>
          <w:rFonts w:eastAsia="SimSun" w:hint="eastAsia"/>
          <w:lang w:eastAsia="zh-CN"/>
        </w:rPr>
        <w:t>2</w:t>
      </w:r>
      <w:r w:rsidRPr="005C511A">
        <w:rPr>
          <w:rFonts w:eastAsia="SimSun"/>
        </w:rPr>
        <w:t xml:space="preserve"> bit</w:t>
      </w:r>
      <w:r w:rsidRPr="005C511A">
        <w:rPr>
          <w:rFonts w:eastAsia="SimSun" w:hint="eastAsia"/>
          <w:lang w:eastAsia="zh-CN"/>
        </w:rPr>
        <w:t>s as defined in Clause 5.1.3.2 of [6, TS38.214]</w:t>
      </w:r>
      <w:r w:rsidRPr="005C511A">
        <w:rPr>
          <w:rFonts w:eastAsia="SimSun"/>
          <w:lang w:eastAsia="zh-CN"/>
        </w:rPr>
        <w:t xml:space="preserve"> </w:t>
      </w:r>
    </w:p>
    <w:p w14:paraId="5AFA50E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LSBs of SFN</w:t>
      </w:r>
      <w:r w:rsidRPr="005C511A">
        <w:rPr>
          <w:rFonts w:eastAsia="SimSun" w:hint="eastAsia"/>
          <w:lang w:eastAsia="zh-CN"/>
        </w:rPr>
        <w:t xml:space="preserve"> </w:t>
      </w:r>
      <w:r w:rsidRPr="005C511A">
        <w:rPr>
          <w:rFonts w:eastAsia="SimSun"/>
        </w:rPr>
        <w:t>– 2 bits for the DCI format 1_0 with CRC scrambled by MsgB-RNTI as defined in Clause 8.2A of [5, TS 38.213]</w:t>
      </w:r>
      <w:r w:rsidRPr="005C511A">
        <w:rPr>
          <w:rFonts w:eastAsia="Calibri"/>
        </w:rPr>
        <w:t xml:space="preserve"> if </w:t>
      </w:r>
      <w:bookmarkStart w:id="104" w:name="OLE_LINK57"/>
      <w:r w:rsidRPr="005C511A">
        <w:rPr>
          <w:rFonts w:eastAsia="Calibri"/>
          <w:i/>
          <w:iCs/>
        </w:rPr>
        <w:t>msgB-responseWindow</w:t>
      </w:r>
      <w:r w:rsidRPr="005C511A">
        <w:rPr>
          <w:rFonts w:eastAsia="Calibri"/>
        </w:rPr>
        <w:t xml:space="preserve"> </w:t>
      </w:r>
      <w:bookmarkEnd w:id="104"/>
      <w:r w:rsidRPr="005C511A">
        <w:rPr>
          <w:rFonts w:eastAsia="Calibri"/>
        </w:rPr>
        <w:t>is configured to be larger than 10 ms</w:t>
      </w:r>
      <w:r w:rsidRPr="005C511A">
        <w:rPr>
          <w:rFonts w:eastAsia="SimSun"/>
        </w:rPr>
        <w:t xml:space="preserve">; or </w:t>
      </w:r>
      <w:r w:rsidRPr="005C511A">
        <w:rPr>
          <w:rFonts w:eastAsia="SimSun" w:hint="eastAsia"/>
          <w:lang w:eastAsia="zh-CN"/>
        </w:rPr>
        <w:t>2</w:t>
      </w:r>
      <w:r w:rsidRPr="005C511A">
        <w:rPr>
          <w:rFonts w:eastAsia="SimSun"/>
        </w:rPr>
        <w:t xml:space="preserve"> bit</w:t>
      </w:r>
      <w:r w:rsidRPr="005C511A">
        <w:rPr>
          <w:rFonts w:eastAsia="SimSun" w:hint="eastAsia"/>
          <w:lang w:eastAsia="zh-CN"/>
        </w:rPr>
        <w:t>s</w:t>
      </w:r>
      <w:r w:rsidRPr="005C511A">
        <w:rPr>
          <w:rFonts w:eastAsia="SimSun"/>
          <w:lang w:eastAsia="zh-CN"/>
        </w:rPr>
        <w:t xml:space="preserve"> </w:t>
      </w:r>
      <w:r w:rsidRPr="005C511A">
        <w:rPr>
          <w:rFonts w:eastAsia="SimSun"/>
        </w:rPr>
        <w:t xml:space="preserve">for the DCI format 1_0 with CRC scrambled by RA-RNTI </w:t>
      </w:r>
      <w:r w:rsidRPr="005C511A">
        <w:rPr>
          <w:rFonts w:eastAsia="SimSun"/>
          <w:lang w:eastAsia="zh-CN"/>
        </w:rPr>
        <w:t xml:space="preserve">as defined in </w:t>
      </w:r>
      <w:r w:rsidRPr="005C511A">
        <w:rPr>
          <w:rFonts w:eastAsia="SimSun" w:hint="eastAsia"/>
          <w:lang w:eastAsia="zh-CN"/>
        </w:rPr>
        <w:t>Clause</w:t>
      </w:r>
      <w:r w:rsidRPr="005C511A">
        <w:rPr>
          <w:rFonts w:eastAsia="SimSun"/>
          <w:lang w:eastAsia="zh-CN"/>
        </w:rPr>
        <w:t xml:space="preserve"> 8.2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 xml:space="preserve">] for operation </w:t>
      </w:r>
      <w:r w:rsidRPr="005C511A">
        <w:rPr>
          <w:rFonts w:eastAsia="PMingLiU"/>
          <w:lang w:eastAsia="zh-CN"/>
        </w:rPr>
        <w:t>in a cell with shared spectrum channel access</w:t>
      </w:r>
      <w:r w:rsidRPr="005C511A">
        <w:rPr>
          <w:rFonts w:eastAsia="SimSun"/>
          <w:lang w:eastAsia="zh-CN"/>
        </w:rPr>
        <w:t xml:space="preserve"> </w:t>
      </w:r>
      <w:r w:rsidRPr="005C511A">
        <w:rPr>
          <w:rFonts w:eastAsia="Calibri"/>
        </w:rPr>
        <w:t xml:space="preserve">if </w:t>
      </w:r>
      <w:r w:rsidRPr="005C511A">
        <w:rPr>
          <w:rFonts w:eastAsia="Calibri"/>
          <w:i/>
          <w:iCs/>
        </w:rPr>
        <w:t>ra-ResponseWindow or ra-ResponseWindow-v1610</w:t>
      </w:r>
      <w:r w:rsidRPr="005C511A">
        <w:rPr>
          <w:rFonts w:eastAsia="Calibri"/>
        </w:rPr>
        <w:t xml:space="preserve"> is configured to be larger than 10 ms</w:t>
      </w:r>
      <w:r w:rsidRPr="005C511A">
        <w:rPr>
          <w:rFonts w:eastAsia="SimSun"/>
        </w:rPr>
        <w:t>; 0 bit otherwise</w:t>
      </w:r>
    </w:p>
    <w:p w14:paraId="4FFE06F4"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Reserved bits </w:t>
      </w:r>
      <w:r w:rsidRPr="005C511A">
        <w:rPr>
          <w:rFonts w:eastAsia="SimSun"/>
          <w:lang w:eastAsia="zh-CN"/>
        </w:rPr>
        <w:t>–</w:t>
      </w:r>
      <w:r w:rsidRPr="005C511A">
        <w:rPr>
          <w:rFonts w:eastAsia="SimSun" w:hint="eastAsia"/>
          <w:lang w:eastAsia="zh-CN"/>
        </w:rPr>
        <w:t xml:space="preserve"> </w:t>
      </w:r>
      <w:r w:rsidRPr="005C511A">
        <w:rPr>
          <w:rFonts w:eastAsia="SimSun"/>
          <w:lang w:eastAsia="zh-CN"/>
        </w:rPr>
        <w:t xml:space="preserve">(16 – </w:t>
      </w:r>
      <w:r w:rsidRPr="005C511A">
        <w:rPr>
          <w:rFonts w:eastAsia="SimSun"/>
          <w:i/>
          <w:lang w:eastAsia="zh-CN"/>
        </w:rPr>
        <w:t>A</w:t>
      </w:r>
      <w:r w:rsidRPr="005C511A">
        <w:rPr>
          <w:rFonts w:eastAsia="SimSun"/>
          <w:lang w:eastAsia="zh-CN"/>
        </w:rPr>
        <w:t xml:space="preserve">) bits for operation in a cell without shared spectrum access, (18 – </w:t>
      </w:r>
      <w:r w:rsidRPr="005C511A">
        <w:rPr>
          <w:rFonts w:eastAsia="SimSun"/>
          <w:i/>
          <w:lang w:eastAsia="zh-CN"/>
        </w:rPr>
        <w:t>A</w:t>
      </w:r>
      <w:r w:rsidRPr="005C511A">
        <w:rPr>
          <w:rFonts w:eastAsia="SimSun"/>
          <w:lang w:eastAsia="zh-CN"/>
        </w:rPr>
        <w:t xml:space="preserve">) for operation in a cell with shared spectrum access, where the value of </w:t>
      </w:r>
      <w:r w:rsidRPr="005C511A">
        <w:rPr>
          <w:rFonts w:eastAsia="SimSun"/>
          <w:i/>
          <w:lang w:eastAsia="zh-CN"/>
        </w:rPr>
        <w:t>A</w:t>
      </w:r>
      <w:r w:rsidRPr="005C511A">
        <w:rPr>
          <w:rFonts w:eastAsia="SimSun"/>
          <w:lang w:eastAsia="zh-CN"/>
        </w:rPr>
        <w:t xml:space="preserve"> is the number of bits for the field of 'LSBs of SFN' as defined above</w:t>
      </w:r>
    </w:p>
    <w:p w14:paraId="5F5DAD75" w14:textId="77777777" w:rsidR="00696DC3" w:rsidRPr="005C511A" w:rsidRDefault="00696DC3" w:rsidP="00696DC3">
      <w:pPr>
        <w:spacing w:after="0"/>
        <w:rPr>
          <w:rFonts w:eastAsia="SimSun"/>
        </w:rPr>
      </w:pPr>
    </w:p>
    <w:p w14:paraId="27D45425" w14:textId="77777777" w:rsidR="00696DC3" w:rsidRPr="005C511A" w:rsidRDefault="00696DC3" w:rsidP="00696DC3">
      <w:pPr>
        <w:rPr>
          <w:rFonts w:eastAsia="SimSun"/>
          <w:lang w:eastAsia="zh-CN"/>
        </w:rPr>
      </w:pPr>
      <w:r w:rsidRPr="005C511A">
        <w:rPr>
          <w:rFonts w:eastAsia="SimSun"/>
        </w:rPr>
        <w:t xml:space="preserve">The following information is transmitted by means of the DCI format </w:t>
      </w:r>
      <w:r w:rsidRPr="005C511A">
        <w:rPr>
          <w:rFonts w:eastAsia="SimSun" w:hint="eastAsia"/>
          <w:lang w:eastAsia="zh-CN"/>
        </w:rPr>
        <w:t>1_0 with CRC scrambled by TC-RNTI</w:t>
      </w:r>
      <w:r w:rsidRPr="005C511A">
        <w:rPr>
          <w:rFonts w:eastAsia="SimSun"/>
        </w:rPr>
        <w:t>:</w:t>
      </w:r>
    </w:p>
    <w:p w14:paraId="17ACE5D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p>
    <w:p w14:paraId="5EFA06C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w:t>
      </w:r>
      <w:r w:rsidRPr="005C511A">
        <w:rPr>
          <w:rFonts w:eastAsia="SimSun"/>
          <w:position w:val="-12"/>
        </w:rPr>
        <w:object w:dxaOrig="3200" w:dyaOrig="440" w14:anchorId="3F75A910">
          <v:shape id="_x0000_i1081" type="#_x0000_t75" style="width:135.25pt;height:18.9pt" o:ole="">
            <v:imagedata r:id="rId92" o:title=""/>
          </v:shape>
          <o:OLEObject Type="Embed" ProgID="Equation.3" ShapeID="_x0000_i1081" DrawAspect="Content" ObjectID="_1690627612" r:id="rId105"/>
        </w:object>
      </w:r>
      <w:r w:rsidRPr="005C511A">
        <w:rPr>
          <w:rFonts w:eastAsia="SimSun" w:hint="eastAsia"/>
          <w:lang w:eastAsia="zh-CN"/>
        </w:rPr>
        <w:t xml:space="preserve"> bits</w:t>
      </w:r>
    </w:p>
    <w:p w14:paraId="716FA0AD"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0"/>
        </w:rPr>
        <w:object w:dxaOrig="820" w:dyaOrig="360" w14:anchorId="1FE39E82">
          <v:shape id="_x0000_i1082" type="#_x0000_t75" style="width:33.7pt;height:14.75pt" o:ole="">
            <v:imagedata r:id="rId97" o:title=""/>
          </v:shape>
          <o:OLEObject Type="Embed" ProgID="Equation.3" ShapeID="_x0000_i1082" DrawAspect="Content" ObjectID="_1690627613" r:id="rId106"/>
        </w:object>
      </w:r>
      <w:r w:rsidRPr="005C511A">
        <w:rPr>
          <w:rFonts w:eastAsia="SimSun"/>
          <w:lang w:eastAsia="zh-CN"/>
        </w:rPr>
        <w:t xml:space="preserve"> is the size of </w:t>
      </w:r>
      <w:r w:rsidRPr="005C511A">
        <w:rPr>
          <w:rFonts w:eastAsia="SimSun" w:hint="eastAsia"/>
          <w:lang w:eastAsia="zh-CN"/>
        </w:rPr>
        <w:t>CORESET 0</w:t>
      </w:r>
    </w:p>
    <w:p w14:paraId="62740781"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w:t>
      </w:r>
      <w:r w:rsidRPr="005C511A">
        <w:rPr>
          <w:rFonts w:eastAsia="SimSun" w:hint="eastAsia"/>
          <w:lang w:eastAsia="zh-CN"/>
        </w:rPr>
        <w:t xml:space="preserve"> </w:t>
      </w:r>
      <w:r w:rsidRPr="005C511A">
        <w:rPr>
          <w:rFonts w:eastAsia="SimSun"/>
          <w:lang w:eastAsia="zh-CN"/>
        </w:rPr>
        <w:t>4</w:t>
      </w:r>
      <w:r w:rsidRPr="005C511A">
        <w:rPr>
          <w:rFonts w:eastAsia="SimSun" w:hint="eastAsia"/>
          <w:lang w:eastAsia="zh-CN"/>
        </w:rPr>
        <w:t xml:space="preserve"> bits </w:t>
      </w:r>
      <w:r w:rsidRPr="005C511A">
        <w:rPr>
          <w:rFonts w:eastAsia="SimSun"/>
          <w:lang w:eastAsia="zh-CN"/>
        </w:rPr>
        <w:t>as defined in</w:t>
      </w:r>
      <w:r w:rsidRPr="005C511A">
        <w:rPr>
          <w:rFonts w:eastAsia="SimSun" w:hint="eastAsia"/>
          <w:lang w:eastAsia="zh-CN"/>
        </w:rPr>
        <w:t xml:space="preserve"> Clause</w:t>
      </w:r>
      <w:r w:rsidRPr="005C511A">
        <w:rPr>
          <w:rFonts w:eastAsia="SimSun"/>
          <w:lang w:eastAsia="zh-CN"/>
        </w:rPr>
        <w:t xml:space="preserve"> </w:t>
      </w:r>
      <w:r w:rsidRPr="005C511A">
        <w:rPr>
          <w:rFonts w:eastAsia="SimSun" w:hint="eastAsia"/>
          <w:lang w:eastAsia="zh-CN"/>
        </w:rPr>
        <w:t>5</w:t>
      </w:r>
      <w:r w:rsidRPr="005C511A">
        <w:rPr>
          <w:rFonts w:eastAsia="SimSun"/>
          <w:lang w:eastAsia="zh-CN"/>
        </w:rPr>
        <w:t>.1.2.1 of [6, TS38.214]</w:t>
      </w:r>
    </w:p>
    <w:p w14:paraId="1850C70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1 bit according to Table </w:t>
      </w:r>
      <w:r w:rsidRPr="005C511A">
        <w:rPr>
          <w:rFonts w:eastAsia="SimSun"/>
          <w:lang w:eastAsia="zh-CN"/>
        </w:rPr>
        <w:t>7.3.1.2.2-5</w:t>
      </w:r>
    </w:p>
    <w:p w14:paraId="6DF0A90A"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w:t>
      </w:r>
      <w:r w:rsidRPr="005C511A">
        <w:rPr>
          <w:rFonts w:eastAsia="SimSun"/>
        </w:rPr>
        <w:t xml:space="preserve"> of [</w:t>
      </w:r>
      <w:r w:rsidRPr="005C511A">
        <w:rPr>
          <w:rFonts w:eastAsia="SimSun" w:hint="eastAsia"/>
          <w:lang w:eastAsia="zh-CN"/>
        </w:rPr>
        <w:t>6, TS38.214</w:t>
      </w:r>
      <w:r w:rsidRPr="005C511A">
        <w:rPr>
          <w:rFonts w:eastAsia="SimSun"/>
        </w:rPr>
        <w:t>]</w:t>
      </w:r>
      <w:r w:rsidRPr="005C511A">
        <w:rPr>
          <w:rFonts w:eastAsia="SimSun" w:hint="eastAsia"/>
          <w:lang w:eastAsia="zh-CN"/>
        </w:rPr>
        <w:t>, using Table 5.1.3.1-1</w:t>
      </w:r>
    </w:p>
    <w:p w14:paraId="4491DFB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2B41404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Redundancy version – 2 bits as defined in Table </w:t>
      </w:r>
      <w:r w:rsidRPr="005C511A">
        <w:rPr>
          <w:rFonts w:eastAsia="SimSun"/>
          <w:lang w:eastAsia="zh-CN"/>
        </w:rPr>
        <w:t>7.3.1.1.1-2</w:t>
      </w:r>
    </w:p>
    <w:p w14:paraId="014BF63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A30FFE2"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Downlink assignment index </w:t>
      </w:r>
      <w:r w:rsidRPr="005C511A">
        <w:rPr>
          <w:rFonts w:eastAsia="SimSun"/>
          <w:lang w:eastAsia="zh-CN"/>
        </w:rPr>
        <w:t>–</w:t>
      </w:r>
      <w:r w:rsidRPr="005C511A">
        <w:rPr>
          <w:rFonts w:eastAsia="SimSun" w:hint="eastAsia"/>
          <w:lang w:eastAsia="zh-CN"/>
        </w:rPr>
        <w:t xml:space="preserve"> 2 bits, reserved</w:t>
      </w:r>
    </w:p>
    <w:p w14:paraId="24D55686"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CH –</w:t>
      </w:r>
      <w:r w:rsidRPr="005C511A">
        <w:rPr>
          <w:rFonts w:eastAsia="SimSun" w:hint="eastAsia"/>
          <w:lang w:eastAsia="zh-CN"/>
        </w:rPr>
        <w:t xml:space="preserve"> </w:t>
      </w:r>
      <w:r w:rsidRPr="005C511A">
        <w:rPr>
          <w:rFonts w:eastAsia="SimSun"/>
        </w:rPr>
        <w:t xml:space="preserve">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TS38.213</w:t>
      </w:r>
      <w:r w:rsidRPr="005C511A">
        <w:rPr>
          <w:rFonts w:eastAsia="SimSun"/>
        </w:rPr>
        <w:t>]</w:t>
      </w:r>
    </w:p>
    <w:p w14:paraId="27651452"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6BC945C2" w14:textId="77777777" w:rsidR="00696DC3" w:rsidRPr="005C511A" w:rsidRDefault="00696DC3" w:rsidP="00696DC3">
      <w:pPr>
        <w:ind w:left="568" w:hanging="284"/>
        <w:rPr>
          <w:rFonts w:eastAsia="SimSun"/>
          <w:lang w:eastAsia="zh-CN"/>
        </w:rPr>
      </w:pPr>
      <w:r w:rsidRPr="005C511A">
        <w:rPr>
          <w:rFonts w:eastAsia="SimSun"/>
        </w:rPr>
        <w:lastRenderedPageBreak/>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3</w:t>
      </w:r>
      <w:r w:rsidRPr="005C511A">
        <w:rPr>
          <w:rFonts w:eastAsia="SimSun"/>
        </w:rPr>
        <w:t xml:space="preserve"> bit</w:t>
      </w:r>
      <w:r w:rsidRPr="005C511A">
        <w:rPr>
          <w:rFonts w:eastAsia="SimSun" w:hint="eastAsia"/>
          <w:lang w:eastAsia="zh-CN"/>
        </w:rPr>
        <w:t>s as defined in Clause 9.2.3 of [5, TS38.213]</w:t>
      </w:r>
    </w:p>
    <w:p w14:paraId="2386179E"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2</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indicating combinations of channel access type and CP extension as defined in </w:t>
      </w:r>
      <w:r w:rsidRPr="005C511A">
        <w:rPr>
          <w:rFonts w:eastAsia="SimSun"/>
        </w:rPr>
        <w:t xml:space="preserve">Table </w:t>
      </w:r>
      <w:r w:rsidRPr="005C511A">
        <w:rPr>
          <w:rFonts w:eastAsia="SimSun" w:hint="eastAsia"/>
          <w:lang w:eastAsia="zh-CN"/>
        </w:rPr>
        <w:t>7.3.1.1.1</w:t>
      </w:r>
      <w:r w:rsidRPr="005C511A">
        <w:rPr>
          <w:rFonts w:eastAsia="SimSun"/>
        </w:rPr>
        <w:t>-4, or Table 7.3.1.1.1</w:t>
      </w:r>
      <w:del w:id="105" w:author="ASUSTeK" w:date="2021-08-03T17:21:00Z">
        <w:r w:rsidRPr="005C511A" w:rsidDel="009610A8">
          <w:rPr>
            <w:rFonts w:eastAsia="SimSun"/>
          </w:rPr>
          <w:delText>.</w:delText>
        </w:r>
      </w:del>
      <w:ins w:id="106" w:author="ASUSTeK" w:date="2021-08-03T17:21:00Z">
        <w:r>
          <w:rPr>
            <w:rFonts w:eastAsia="SimSun"/>
          </w:rPr>
          <w:t>-</w:t>
        </w:r>
      </w:ins>
      <w:r w:rsidRPr="005C511A">
        <w:rPr>
          <w:rFonts w:eastAsia="SimSun"/>
        </w:rPr>
        <w:t xml:space="preserve">4A, </w:t>
      </w:r>
      <w:del w:id="107" w:author="ASUSTeK" w:date="2021-08-03T17:21:00Z">
        <w:r w:rsidRPr="005C511A" w:rsidDel="009610A8">
          <w:rPr>
            <w:rFonts w:eastAsia="SimSun"/>
          </w:rPr>
          <w:delText xml:space="preserve">if </w:delText>
        </w:r>
        <w:r w:rsidRPr="005C511A" w:rsidDel="009610A8">
          <w:rPr>
            <w:rFonts w:eastAsia="SimSun"/>
            <w:i/>
          </w:rPr>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xml:space="preserve">" is provided </w:delText>
        </w:r>
      </w:del>
      <w:r w:rsidRPr="005C511A">
        <w:rPr>
          <w:rFonts w:eastAsia="SimSun"/>
        </w:rPr>
        <w:t xml:space="preserve">for operation </w:t>
      </w:r>
      <w:r w:rsidRPr="005C511A">
        <w:rPr>
          <w:rFonts w:eastAsia="PMingLiU"/>
          <w:lang w:eastAsia="zh-CN"/>
        </w:rPr>
        <w:t>in a cell with shared spectrum channel access</w:t>
      </w:r>
      <w:r w:rsidRPr="005C511A">
        <w:rPr>
          <w:rFonts w:eastAsia="SimSun"/>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R</w:t>
            </w:r>
            <w:r w:rsidRPr="005C511A">
              <w:rPr>
                <w:rFonts w:ascii="Arial" w:eastAsia="SimSun"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sz w:val="18"/>
                <w:lang w:eastAsia="zh-CN"/>
              </w:rPr>
              <w:t>O</w:t>
            </w:r>
            <w:r w:rsidRPr="005C511A">
              <w:rPr>
                <w:rFonts w:ascii="Arial" w:eastAsia="SimSun"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SimSun" w:hAnsi="Arial"/>
                <w:sz w:val="18"/>
                <w:lang w:eastAsia="zh-CN"/>
              </w:rPr>
            </w:pPr>
            <w:r w:rsidRPr="005C511A">
              <w:rPr>
                <w:rFonts w:ascii="Arial" w:eastAsia="SimSun"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SimSun" w:hAnsi="Arial"/>
          <w:b/>
          <w:lang w:eastAsia="zh-CN"/>
        </w:rPr>
      </w:pPr>
      <w:r w:rsidRPr="005C511A">
        <w:rPr>
          <w:rFonts w:ascii="Arial" w:eastAsia="SimSun" w:hAnsi="Arial"/>
          <w:b/>
        </w:rPr>
        <w:t xml:space="preserve">Table </w:t>
      </w:r>
      <w:r w:rsidRPr="005C511A">
        <w:rPr>
          <w:rFonts w:ascii="Arial" w:eastAsia="SimSun" w:hAnsi="Arial" w:hint="eastAsia"/>
          <w:b/>
          <w:lang w:eastAsia="zh-CN"/>
        </w:rPr>
        <w:t>7.3.1.2.1</w:t>
      </w:r>
      <w:r w:rsidRPr="005C511A">
        <w:rPr>
          <w:rFonts w:ascii="Arial" w:eastAsia="SimSun" w:hAnsi="Arial"/>
          <w:b/>
        </w:rPr>
        <w:t>-</w:t>
      </w:r>
      <w:r w:rsidRPr="005C511A">
        <w:rPr>
          <w:rFonts w:ascii="Arial" w:eastAsia="SimSun"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SimSun" w:hAnsi="Arial"/>
                <w:b/>
                <w:sz w:val="18"/>
                <w:lang w:eastAsia="zh-CN"/>
              </w:rPr>
            </w:pPr>
            <w:r w:rsidRPr="005C511A">
              <w:rPr>
                <w:rFonts w:ascii="Arial" w:eastAsia="SimSun"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SimSun"/>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8" w:name="_Toc19798779"/>
      <w:bookmarkStart w:id="109" w:name="_Toc26467250"/>
      <w:bookmarkStart w:id="110" w:name="_Toc29326612"/>
      <w:bookmarkStart w:id="111" w:name="_Toc29327762"/>
      <w:bookmarkStart w:id="112" w:name="_Toc36045952"/>
      <w:bookmarkStart w:id="113" w:name="_Toc36046212"/>
      <w:bookmarkStart w:id="114" w:name="_Toc36046358"/>
      <w:bookmarkStart w:id="115" w:name="_Toc45209275"/>
      <w:bookmarkStart w:id="116" w:name="_Toc51852449"/>
      <w:bookmarkStart w:id="117" w:name="_Toc74668508"/>
      <w:r w:rsidRPr="005C511A">
        <w:rPr>
          <w:rFonts w:hint="eastAsia"/>
          <w:lang w:eastAsia="zh-CN"/>
        </w:rPr>
        <w:t>7.3.1.2.2</w:t>
      </w:r>
      <w:r w:rsidRPr="005C511A">
        <w:rPr>
          <w:rFonts w:hint="eastAsia"/>
          <w:lang w:eastAsia="zh-CN"/>
        </w:rPr>
        <w:tab/>
        <w:t>Format 1_1</w:t>
      </w:r>
      <w:bookmarkEnd w:id="108"/>
      <w:bookmarkEnd w:id="109"/>
      <w:bookmarkEnd w:id="110"/>
      <w:bookmarkEnd w:id="111"/>
      <w:bookmarkEnd w:id="112"/>
      <w:bookmarkEnd w:id="113"/>
      <w:bookmarkEnd w:id="114"/>
      <w:bookmarkEnd w:id="115"/>
      <w:bookmarkEnd w:id="116"/>
      <w:bookmarkEnd w:id="117"/>
    </w:p>
    <w:p w14:paraId="67C684BC" w14:textId="77777777" w:rsidR="00696DC3" w:rsidRPr="005C511A" w:rsidRDefault="00696DC3" w:rsidP="00696DC3">
      <w:pPr>
        <w:rPr>
          <w:rFonts w:eastAsia="SimSun"/>
        </w:rPr>
      </w:pPr>
      <w:r w:rsidRPr="005C511A">
        <w:rPr>
          <w:rFonts w:eastAsia="SimSun"/>
        </w:rPr>
        <w:t xml:space="preserve">DCI format </w:t>
      </w:r>
      <w:r w:rsidRPr="005C511A">
        <w:rPr>
          <w:rFonts w:eastAsia="SimSun" w:hint="eastAsia"/>
          <w:lang w:eastAsia="zh-CN"/>
        </w:rPr>
        <w:t>1_1</w:t>
      </w:r>
      <w:r w:rsidRPr="005C511A">
        <w:rPr>
          <w:rFonts w:eastAsia="SimSun"/>
        </w:rPr>
        <w:t xml:space="preserve"> is used for the scheduling of P</w:t>
      </w:r>
      <w:r w:rsidRPr="005C511A">
        <w:rPr>
          <w:rFonts w:eastAsia="SimSun" w:hint="eastAsia"/>
          <w:lang w:eastAsia="zh-CN"/>
        </w:rPr>
        <w:t>D</w:t>
      </w:r>
      <w:r w:rsidRPr="005C511A">
        <w:rPr>
          <w:rFonts w:eastAsia="SimSun"/>
        </w:rPr>
        <w:t xml:space="preserve">SCH in one cell. </w:t>
      </w:r>
    </w:p>
    <w:p w14:paraId="45DF09B9" w14:textId="77777777" w:rsidR="00696DC3" w:rsidRPr="005C511A" w:rsidRDefault="00696DC3" w:rsidP="00696DC3">
      <w:pPr>
        <w:rPr>
          <w:rFonts w:eastAsia="PMingLiU"/>
          <w:lang w:eastAsia="zh-CN"/>
        </w:rPr>
      </w:pPr>
      <w:r w:rsidRPr="005C511A">
        <w:rPr>
          <w:rFonts w:eastAsia="SimSun"/>
        </w:rPr>
        <w:t xml:space="preserve">The following information is transmitted by means of the DCI format </w:t>
      </w:r>
      <w:r w:rsidRPr="005C511A">
        <w:rPr>
          <w:rFonts w:eastAsia="SimSun" w:hint="eastAsia"/>
          <w:lang w:eastAsia="zh-CN"/>
        </w:rPr>
        <w:t>1_1 with CRC scrambled by C-RNTI or CS-RNTI or MCS-C-RNTI</w:t>
      </w:r>
      <w:r w:rsidRPr="005C511A">
        <w:rPr>
          <w:rFonts w:eastAsia="SimSun"/>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Identifier for </w:t>
      </w:r>
      <w:r w:rsidRPr="005C511A">
        <w:rPr>
          <w:rFonts w:eastAsia="SimSun" w:hint="eastAsia"/>
        </w:rPr>
        <w:t>DCI formats</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s</w:t>
      </w:r>
    </w:p>
    <w:p w14:paraId="38E5D29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t>Carrier indicator –</w:t>
      </w:r>
      <w:r w:rsidRPr="005C511A">
        <w:rPr>
          <w:rFonts w:eastAsia="SimSun" w:hint="eastAsia"/>
          <w:lang w:eastAsia="zh-CN"/>
        </w:rPr>
        <w:t xml:space="preserve"> 0 or </w:t>
      </w:r>
      <w:r w:rsidRPr="005C511A">
        <w:rPr>
          <w:rFonts w:eastAsia="SimSun"/>
        </w:rPr>
        <w:t>3 bits</w:t>
      </w:r>
      <w:r w:rsidRPr="005C511A">
        <w:rPr>
          <w:rFonts w:eastAsia="SimSun" w:hint="eastAsia"/>
          <w:lang w:eastAsia="zh-CN"/>
        </w:rPr>
        <w:t xml:space="preserve"> as defined</w:t>
      </w:r>
      <w:r w:rsidRPr="005C511A">
        <w:rPr>
          <w:rFonts w:eastAsia="SimSun"/>
        </w:rPr>
        <w:t xml:space="preserve"> in </w:t>
      </w:r>
      <w:r w:rsidRPr="005C511A">
        <w:rPr>
          <w:rFonts w:eastAsia="SimSun" w:hint="eastAsia"/>
          <w:lang w:eastAsia="zh-CN"/>
        </w:rPr>
        <w:t xml:space="preserve">Clause 10.1 of </w:t>
      </w:r>
      <w:r w:rsidRPr="005C511A">
        <w:rPr>
          <w:rFonts w:eastAsia="SimSun"/>
        </w:rPr>
        <w:t>[</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62919705"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Bandwidth part indicator</w:t>
      </w:r>
      <w:r w:rsidRPr="005C511A">
        <w:rPr>
          <w:rFonts w:eastAsia="SimSun"/>
        </w:rPr>
        <w:t xml:space="preserve"> –</w:t>
      </w:r>
      <w:r w:rsidRPr="005C511A">
        <w:rPr>
          <w:rFonts w:eastAsia="SimSun" w:hint="eastAsia"/>
          <w:lang w:eastAsia="zh-CN"/>
        </w:rPr>
        <w:t xml:space="preserve"> 0, 1 or 2 </w:t>
      </w:r>
      <w:r w:rsidRPr="005C511A">
        <w:rPr>
          <w:rFonts w:eastAsia="SimSun"/>
        </w:rPr>
        <w:t>bit</w:t>
      </w:r>
      <w:r w:rsidRPr="005C511A">
        <w:rPr>
          <w:rFonts w:eastAsia="SimSun" w:hint="eastAsia"/>
          <w:lang w:eastAsia="zh-CN"/>
        </w:rPr>
        <w:t xml:space="preserve">s as determined by the number of DL BWPs </w:t>
      </w:r>
      <w:r w:rsidRPr="005C511A">
        <w:rPr>
          <w:rFonts w:eastAsia="SimSun"/>
          <w:position w:val="-14"/>
        </w:rPr>
        <w:object w:dxaOrig="800" w:dyaOrig="380" w14:anchorId="7A44B6F1">
          <v:shape id="_x0000_i1083" type="#_x0000_t75" style="width:32.3pt;height:17.1pt" o:ole="">
            <v:imagedata r:id="rId43" o:title=""/>
          </v:shape>
          <o:OLEObject Type="Embed" ProgID="Equation.DSMT4" ShapeID="_x0000_i1083" DrawAspect="Content" ObjectID="_1690627614" r:id="rId107"/>
        </w:object>
      </w:r>
      <w:r w:rsidRPr="005C511A">
        <w:rPr>
          <w:rFonts w:eastAsia="SimSun" w:hint="eastAsia"/>
          <w:lang w:eastAsia="zh-CN"/>
        </w:rPr>
        <w:t xml:space="preserve"> configured by higher layers, excluding the initial DL bandwidth part. The bitwidth for this field is determined as </w:t>
      </w:r>
      <w:r w:rsidRPr="005C511A">
        <w:rPr>
          <w:rFonts w:eastAsia="SimSun"/>
          <w:position w:val="-12"/>
        </w:rPr>
        <w:object w:dxaOrig="1359" w:dyaOrig="400" w14:anchorId="392B33F6">
          <v:shape id="_x0000_i1084" type="#_x0000_t75" style="width:56.3pt;height:17.1pt" o:ole="">
            <v:imagedata r:id="rId108" o:title=""/>
          </v:shape>
          <o:OLEObject Type="Embed" ProgID="Equation.3" ShapeID="_x0000_i1084" DrawAspect="Content" ObjectID="_1690627615" r:id="rId109"/>
        </w:object>
      </w:r>
      <w:r w:rsidRPr="005C511A">
        <w:rPr>
          <w:rFonts w:eastAsia="SimSun"/>
        </w:rPr>
        <w:t>bits, where</w:t>
      </w:r>
      <w:r w:rsidRPr="005C511A">
        <w:rPr>
          <w:rFonts w:eastAsia="SimSun" w:hint="eastAsia"/>
          <w:lang w:eastAsia="zh-CN"/>
        </w:rPr>
        <w:t xml:space="preserve"> </w:t>
      </w:r>
    </w:p>
    <w:p w14:paraId="065B97F3"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1840" w:dyaOrig="380" w14:anchorId="49753A4F">
          <v:shape id="_x0000_i1085" type="#_x0000_t75" style="width:75.7pt;height:15.7pt" o:ole="">
            <v:imagedata r:id="rId110" o:title=""/>
          </v:shape>
          <o:OLEObject Type="Embed" ProgID="Equation.3" ShapeID="_x0000_i1085" DrawAspect="Content" ObjectID="_1690627616" r:id="rId111"/>
        </w:object>
      </w:r>
      <w:r w:rsidRPr="005C511A">
        <w:rPr>
          <w:rFonts w:eastAsia="SimSun" w:hint="eastAsia"/>
          <w:lang w:eastAsia="zh-CN"/>
        </w:rPr>
        <w:t xml:space="preserve"> if </w:t>
      </w:r>
      <w:r w:rsidRPr="005C511A">
        <w:rPr>
          <w:rFonts w:eastAsia="SimSun"/>
          <w:position w:val="-14"/>
        </w:rPr>
        <w:object w:dxaOrig="1180" w:dyaOrig="380" w14:anchorId="314ACFA7">
          <v:shape id="_x0000_i1086" type="#_x0000_t75" style="width:48.9pt;height:17.1pt" o:ole="">
            <v:imagedata r:id="rId49" o:title=""/>
          </v:shape>
          <o:OLEObject Type="Embed" ProgID="Equation.DSMT4" ShapeID="_x0000_i1086" DrawAspect="Content" ObjectID="_1690627617" r:id="rId112"/>
        </w:object>
      </w:r>
      <w:r w:rsidRPr="005C511A">
        <w:rPr>
          <w:rFonts w:eastAsia="SimSun" w:hint="eastAsia"/>
          <w:lang w:eastAsia="zh-CN"/>
        </w:rPr>
        <w:t xml:space="preserve">, in which case the bandwidth part indicator is equivalent to the ascending order of the higher layer parameter </w:t>
      </w:r>
      <w:r w:rsidRPr="005C511A">
        <w:rPr>
          <w:rFonts w:eastAsia="SimSun" w:hint="eastAsia"/>
          <w:i/>
          <w:lang w:eastAsia="zh-CN"/>
        </w:rPr>
        <w:t>BWP-Id</w:t>
      </w:r>
      <w:r w:rsidRPr="005C511A">
        <w:rPr>
          <w:rFonts w:eastAsia="SimSun" w:hint="eastAsia"/>
          <w:lang w:eastAsia="zh-CN"/>
        </w:rPr>
        <w:t>;</w:t>
      </w:r>
    </w:p>
    <w:p w14:paraId="02E105C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otherwise </w:t>
      </w:r>
      <w:r w:rsidRPr="005C511A">
        <w:rPr>
          <w:rFonts w:eastAsia="SimSun"/>
          <w:position w:val="-12"/>
        </w:rPr>
        <w:object w:dxaOrig="1520" w:dyaOrig="380" w14:anchorId="1E0D032D">
          <v:shape id="_x0000_i1087" type="#_x0000_t75" style="width:63.25pt;height:15.7pt" o:ole="">
            <v:imagedata r:id="rId113" o:title=""/>
          </v:shape>
          <o:OLEObject Type="Embed" ProgID="Equation.3" ShapeID="_x0000_i1087" DrawAspect="Content" ObjectID="_1690627618" r:id="rId114"/>
        </w:object>
      </w:r>
      <w:r w:rsidRPr="005C511A">
        <w:rPr>
          <w:rFonts w:eastAsia="SimSun" w:hint="eastAsia"/>
          <w:lang w:eastAsia="zh-CN"/>
        </w:rPr>
        <w:t xml:space="preserve">, in which case the </w:t>
      </w:r>
      <w:r w:rsidRPr="005C511A">
        <w:rPr>
          <w:rFonts w:eastAsia="SimSun"/>
          <w:lang w:eastAsia="zh-CN"/>
        </w:rPr>
        <w:t>bandwidth</w:t>
      </w:r>
      <w:r w:rsidRPr="005C511A">
        <w:rPr>
          <w:rFonts w:eastAsia="SimSun" w:hint="eastAsia"/>
          <w:lang w:eastAsia="zh-CN"/>
        </w:rPr>
        <w:t xml:space="preserve"> part indicator is defined in Table 7.3.1.1.2-1;</w:t>
      </w:r>
    </w:p>
    <w:p w14:paraId="0DA7FF49" w14:textId="77777777" w:rsidR="00696DC3" w:rsidRPr="005C511A" w:rsidRDefault="00696DC3" w:rsidP="00696DC3">
      <w:pPr>
        <w:ind w:left="851" w:hanging="284"/>
        <w:rPr>
          <w:rFonts w:eastAsia="SimSun"/>
          <w:lang w:eastAsia="zh-CN"/>
        </w:rPr>
      </w:pPr>
      <w:r w:rsidRPr="005C511A">
        <w:rPr>
          <w:rFonts w:eastAsia="SimSun"/>
          <w:lang w:eastAsia="zh-CN"/>
        </w:rPr>
        <w:t xml:space="preserve">If </w:t>
      </w:r>
      <w:r w:rsidRPr="005C511A">
        <w:rPr>
          <w:rFonts w:eastAsia="SimSun" w:hint="eastAsia"/>
          <w:lang w:eastAsia="zh-CN"/>
        </w:rPr>
        <w:t>a UE does not support active BWP change via DCI, the UE ignores this bit field</w:t>
      </w:r>
      <w:r w:rsidRPr="005C511A">
        <w:rPr>
          <w:rFonts w:eastAsia="SimSun"/>
          <w:lang w:eastAsia="zh-CN"/>
        </w:rPr>
        <w:t>.</w:t>
      </w:r>
    </w:p>
    <w:p w14:paraId="00F95264"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Frequency domain resource assignment</w:t>
      </w:r>
      <w:r w:rsidRPr="005C511A">
        <w:rPr>
          <w:rFonts w:eastAsia="SimSun"/>
        </w:rPr>
        <w:t xml:space="preserve"> – </w:t>
      </w:r>
      <w:r w:rsidRPr="005C511A">
        <w:rPr>
          <w:rFonts w:eastAsia="SimSun" w:hint="eastAsia"/>
          <w:lang w:eastAsia="zh-CN"/>
        </w:rPr>
        <w:t xml:space="preserve">number of bits determined by the following, where </w:t>
      </w:r>
      <w:r w:rsidRPr="005C511A">
        <w:rPr>
          <w:rFonts w:eastAsia="SimSun"/>
          <w:position w:val="-10"/>
        </w:rPr>
        <w:object w:dxaOrig="820" w:dyaOrig="360" w14:anchorId="743F9017">
          <v:shape id="_x0000_i1088" type="#_x0000_t75" style="width:33.7pt;height:14.75pt" o:ole="">
            <v:imagedata r:id="rId94" o:title=""/>
          </v:shape>
          <o:OLEObject Type="Embed" ProgID="Equation.3" ShapeID="_x0000_i1088" DrawAspect="Content" ObjectID="_1690627619" r:id="rId115"/>
        </w:object>
      </w:r>
      <w:r w:rsidRPr="005C511A">
        <w:rPr>
          <w:rFonts w:eastAsia="SimSun"/>
          <w:lang w:eastAsia="zh-CN"/>
        </w:rPr>
        <w:t xml:space="preserve"> is the size of the active DL bandwidth part</w:t>
      </w:r>
      <w:r w:rsidRPr="005C511A">
        <w:rPr>
          <w:rFonts w:eastAsia="SimSun" w:hint="eastAsia"/>
          <w:lang w:eastAsia="zh-CN"/>
        </w:rPr>
        <w:t>:</w:t>
      </w:r>
    </w:p>
    <w:p w14:paraId="77DA79A7"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position w:val="-12"/>
        </w:rPr>
        <w:object w:dxaOrig="560" w:dyaOrig="360" w14:anchorId="4587ABC8">
          <v:shape id="_x0000_i1089" type="#_x0000_t75" style="width:24.9pt;height:14.75pt" o:ole="">
            <v:imagedata r:id="rId116" o:title=""/>
          </v:shape>
          <o:OLEObject Type="Embed" ProgID="Equation.3" ShapeID="_x0000_i1089" DrawAspect="Content" ObjectID="_1690627620" r:id="rId117"/>
        </w:object>
      </w:r>
      <w:r w:rsidRPr="005C511A">
        <w:rPr>
          <w:rFonts w:eastAsia="SimSun" w:hint="eastAsia"/>
          <w:lang w:eastAsia="zh-CN"/>
        </w:rPr>
        <w:t xml:space="preserve"> bits if only resource allocation type 0 is configured, where </w:t>
      </w:r>
      <w:r w:rsidRPr="005C511A">
        <w:rPr>
          <w:rFonts w:eastAsia="SimSun"/>
          <w:position w:val="-12"/>
        </w:rPr>
        <w:object w:dxaOrig="560" w:dyaOrig="360" w14:anchorId="00D5E104">
          <v:shape id="_x0000_i1090" type="#_x0000_t75" style="width:24.9pt;height:14.75pt" o:ole="">
            <v:imagedata r:id="rId54" o:title=""/>
          </v:shape>
          <o:OLEObject Type="Embed" ProgID="Equation.3" ShapeID="_x0000_i1090" DrawAspect="Content" ObjectID="_1690627621" r:id="rId118"/>
        </w:object>
      </w:r>
      <w:r w:rsidRPr="005C511A">
        <w:rPr>
          <w:rFonts w:eastAsia="SimSun" w:hint="eastAsia"/>
          <w:lang w:eastAsia="zh-CN"/>
        </w:rPr>
        <w:t xml:space="preserve"> is defined in Clause 5.1.2.2.1 of [6, TS38.214], </w:t>
      </w:r>
    </w:p>
    <w:p w14:paraId="1379E5C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position w:val="-12"/>
        </w:rPr>
        <w:object w:dxaOrig="3200" w:dyaOrig="440" w14:anchorId="28260343">
          <v:shape id="_x0000_i1091" type="#_x0000_t75" style="width:135.25pt;height:18.9pt" o:ole="">
            <v:imagedata r:id="rId119" o:title=""/>
          </v:shape>
          <o:OLEObject Type="Embed" ProgID="Equation.3" ShapeID="_x0000_i1091" DrawAspect="Content" ObjectID="_1690627622" r:id="rId120"/>
        </w:object>
      </w:r>
      <w:r w:rsidRPr="005C511A">
        <w:rPr>
          <w:rFonts w:eastAsia="SimSun"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ascii="Arial" w:hAnsi="Arial" w:cs="Arial"/>
          <w:position w:val="-12"/>
          <w:lang w:val="en-US"/>
        </w:rPr>
        <w:object w:dxaOrig="4740" w:dyaOrig="440" w14:anchorId="5557ECA5">
          <v:shape id="_x0000_i1092" type="#_x0000_t75" style="width:212.3pt;height:17.1pt" o:ole="">
            <v:imagedata r:id="rId121" o:title=""/>
            <o:lock v:ext="edit" aspectratio="f"/>
          </v:shape>
          <o:OLEObject Type="Embed" ProgID="Equation.3" ShapeID="_x0000_i1092" DrawAspect="Content" ObjectID="_1690627623" r:id="rId122"/>
        </w:object>
      </w:r>
      <w:r w:rsidRPr="005C511A">
        <w:rPr>
          <w:rFonts w:eastAsia="SimSun" w:hint="eastAsia"/>
          <w:lang w:eastAsia="zh-CN"/>
        </w:rPr>
        <w:t xml:space="preserve"> bits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w:t>
      </w:r>
    </w:p>
    <w:p w14:paraId="6486984D"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SimSun" w:hint="eastAsia"/>
          <w:lang w:eastAsia="zh-CN"/>
        </w:rPr>
        <w:t xml:space="preserve">, the MSB bit </w:t>
      </w:r>
      <w:r w:rsidRPr="005C511A">
        <w:rPr>
          <w:rFonts w:eastAsia="SimSun"/>
          <w:lang w:eastAsia="zh-CN"/>
        </w:rPr>
        <w:t>is used to indicat</w:t>
      </w:r>
      <w:r w:rsidRPr="005C511A">
        <w:rPr>
          <w:rFonts w:eastAsia="SimSun" w:hint="eastAsia"/>
          <w:lang w:eastAsia="zh-CN"/>
        </w:rPr>
        <w:t>e</w:t>
      </w:r>
      <w:r w:rsidRPr="005C511A">
        <w:rPr>
          <w:rFonts w:eastAsia="SimSun"/>
          <w:lang w:eastAsia="zh-CN"/>
        </w:rPr>
        <w:t xml:space="preserve"> </w:t>
      </w:r>
      <w:r w:rsidRPr="005C511A">
        <w:rPr>
          <w:rFonts w:eastAsia="SimSun"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For resource allocation type 0</w:t>
      </w:r>
      <w:r w:rsidRPr="005C511A">
        <w:rPr>
          <w:rFonts w:eastAsia="SimSun" w:hint="eastAsia"/>
          <w:lang w:eastAsia="zh-CN"/>
        </w:rPr>
        <w:t>, the</w:t>
      </w:r>
      <w:r w:rsidRPr="005C511A">
        <w:rPr>
          <w:rFonts w:eastAsia="SimSun"/>
          <w:position w:val="-12"/>
        </w:rPr>
        <w:object w:dxaOrig="560" w:dyaOrig="360" w14:anchorId="291E49FA">
          <v:shape id="_x0000_i1093" type="#_x0000_t75" style="width:24.9pt;height:14.75pt" o:ole="">
            <v:imagedata r:id="rId54" o:title=""/>
          </v:shape>
          <o:OLEObject Type="Embed" ProgID="Equation.3" ShapeID="_x0000_i1093" DrawAspect="Content" ObjectID="_1690627624" r:id="rId123"/>
        </w:object>
      </w:r>
      <w:r w:rsidRPr="005C511A">
        <w:rPr>
          <w:rFonts w:eastAsia="SimSun" w:hint="eastAsia"/>
          <w:lang w:eastAsia="zh-CN"/>
        </w:rPr>
        <w:t xml:space="preserve"> </w:t>
      </w:r>
      <w:r w:rsidRPr="005C511A">
        <w:rPr>
          <w:rFonts w:eastAsia="SimSun"/>
          <w:lang w:eastAsia="zh-C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.1.2.2.1</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SimSun"/>
          <w:lang w:eastAsia="zh-CN"/>
        </w:rPr>
        <w:lastRenderedPageBreak/>
        <w:t>-</w:t>
      </w:r>
      <w:r w:rsidRPr="005C511A">
        <w:rPr>
          <w:rFonts w:eastAsia="SimSun"/>
          <w:lang w:eastAsia="zh-CN"/>
        </w:rPr>
        <w:tab/>
        <w:t>For r</w:t>
      </w:r>
      <w:r w:rsidRPr="005C511A">
        <w:rPr>
          <w:rFonts w:eastAsia="SimSun"/>
        </w:rPr>
        <w:t>esource allocation type 1</w:t>
      </w:r>
      <w:r w:rsidRPr="005C511A">
        <w:rPr>
          <w:rFonts w:eastAsia="SimSun" w:hint="eastAsia"/>
          <w:lang w:eastAsia="zh-CN"/>
        </w:rPr>
        <w:t>, t</w:t>
      </w:r>
      <w:r w:rsidRPr="005C511A">
        <w:rPr>
          <w:rFonts w:eastAsia="SimSun"/>
        </w:rPr>
        <w:t xml:space="preserve">he </w:t>
      </w:r>
      <w:r w:rsidRPr="005C511A">
        <w:rPr>
          <w:rFonts w:eastAsia="SimSun"/>
          <w:position w:val="-12"/>
        </w:rPr>
        <w:object w:dxaOrig="3200" w:dyaOrig="440" w14:anchorId="0A08B751">
          <v:shape id="_x0000_i1094" type="#_x0000_t75" style="width:135.25pt;height:18.9pt" o:ole="">
            <v:imagedata r:id="rId124" o:title=""/>
          </v:shape>
          <o:OLEObject Type="Embed" ProgID="Equation.3" ShapeID="_x0000_i1094" DrawAspect="Content" ObjectID="_1690627625" r:id="rId125"/>
        </w:object>
      </w:r>
      <w:r w:rsidRPr="005C511A">
        <w:rPr>
          <w:rFonts w:eastAsia="SimSun" w:hint="eastAsia"/>
          <w:lang w:eastAsia="zh-CN"/>
        </w:rPr>
        <w:t xml:space="preserve"> </w:t>
      </w:r>
      <w:r w:rsidRPr="005C511A">
        <w:rPr>
          <w:rFonts w:eastAsia="SimSun"/>
        </w:rPr>
        <w:t xml:space="preserve">LSBs provide the resource allocation as defined in </w:t>
      </w:r>
      <w:r w:rsidRPr="005C511A">
        <w:rPr>
          <w:rFonts w:eastAsia="SimSun" w:hint="eastAsia"/>
          <w:lang w:eastAsia="zh-CN"/>
        </w:rPr>
        <w:t xml:space="preserve">Clause </w:t>
      </w:r>
      <w:r w:rsidRPr="005C511A">
        <w:rPr>
          <w:rFonts w:eastAsia="SimSun"/>
          <w:lang w:eastAsia="zh-CN"/>
        </w:rPr>
        <w:t>5</w:t>
      </w:r>
      <w:r w:rsidRPr="005C511A">
        <w:rPr>
          <w:rFonts w:eastAsia="SimSun" w:hint="eastAsia"/>
          <w:lang w:eastAsia="zh-CN"/>
        </w:rPr>
        <w:t>.1.2.2.2</w:t>
      </w:r>
      <w:r w:rsidRPr="005C511A">
        <w:rPr>
          <w:rFonts w:eastAsia="SimSun"/>
          <w:lang w:eastAsia="zh-CN"/>
        </w:rPr>
        <w:t xml:space="preserve"> </w:t>
      </w:r>
      <w:r w:rsidRPr="005C511A">
        <w:rPr>
          <w:rFonts w:eastAsia="SimSun" w:hint="eastAsia"/>
          <w:lang w:eastAsia="zh-CN"/>
        </w:rPr>
        <w:t>of [6, TS</w:t>
      </w:r>
      <w:r w:rsidRPr="005C511A">
        <w:rPr>
          <w:rFonts w:eastAsia="SimSun"/>
          <w:lang w:eastAsia="zh-CN"/>
        </w:rPr>
        <w:t xml:space="preserve"> </w:t>
      </w:r>
      <w:r w:rsidRPr="005C511A">
        <w:rPr>
          <w:rFonts w:eastAsia="SimSun"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r w:rsidRPr="005C511A">
        <w:rPr>
          <w:rFonts w:eastAsia="SimSun"/>
          <w:i/>
        </w:rPr>
        <w:t>resourceAllocation</w:t>
      </w:r>
      <w:r w:rsidRPr="005C511A">
        <w:rPr>
          <w:rFonts w:eastAsia="SimSun"/>
          <w:lang w:eastAsia="zh-CN"/>
        </w:rPr>
        <w:t xml:space="preserve"> is configured as '</w:t>
      </w:r>
      <w:r w:rsidRPr="005C511A">
        <w:rPr>
          <w:rFonts w:eastAsia="SimSun"/>
          <w:i/>
          <w:lang w:eastAsia="zh-CN"/>
        </w:rPr>
        <w:t>dynamicSwitch'</w:t>
      </w:r>
      <w:r w:rsidRPr="005C511A">
        <w:rPr>
          <w:rFonts w:eastAsia="PMingLiU" w:hint="eastAsia"/>
          <w:lang w:eastAsia="zh-CN"/>
        </w:rPr>
        <w:t xml:space="preserve"> for the indicated bandwidth part, the UE assumes resource allocation type 0 for the indicated bandwidth part if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Time domain resource assignment </w:t>
      </w:r>
      <w:r w:rsidRPr="005C511A">
        <w:rPr>
          <w:rFonts w:eastAsia="SimSun"/>
        </w:rPr>
        <w:t xml:space="preserve">– </w:t>
      </w:r>
      <w:r w:rsidRPr="005C511A">
        <w:rPr>
          <w:rFonts w:eastAsia="SimSun" w:hint="eastAsia"/>
          <w:lang w:eastAsia="zh-CN"/>
        </w:rPr>
        <w:t>0, 1, 2, 3, or 4 bits as defined in Clause 5.1.2.1 of [6, TS</w:t>
      </w:r>
      <w:r w:rsidRPr="005C511A">
        <w:rPr>
          <w:rFonts w:eastAsia="SimSun"/>
          <w:lang w:eastAsia="zh-CN"/>
        </w:rPr>
        <w:t xml:space="preserve"> </w:t>
      </w:r>
      <w:r w:rsidRPr="005C511A">
        <w:rPr>
          <w:rFonts w:eastAsia="SimSun" w:hint="eastAsia"/>
          <w:lang w:eastAsia="zh-CN"/>
        </w:rPr>
        <w:t xml:space="preserve">38.214]. The bitwidth for this field is determined </w:t>
      </w:r>
      <w:r w:rsidRPr="005C511A">
        <w:rPr>
          <w:rFonts w:eastAsia="SimSun"/>
          <w:lang w:eastAsia="zh-CN"/>
        </w:rPr>
        <w:t xml:space="preserve">as </w:t>
      </w:r>
      <w:r w:rsidRPr="005C511A">
        <w:rPr>
          <w:rFonts w:eastAsia="SimSun"/>
          <w:position w:val="-10"/>
        </w:rPr>
        <w:object w:dxaOrig="900" w:dyaOrig="360" w14:anchorId="0B6D5A72">
          <v:shape id="_x0000_i1095" type="#_x0000_t75" style="width:37.4pt;height:14.75pt" o:ole="">
            <v:imagedata r:id="rId126" o:title=""/>
          </v:shape>
          <o:OLEObject Type="Embed" ProgID="Equation.3" ShapeID="_x0000_i1095" DrawAspect="Content" ObjectID="_1690627626" r:id="rId127"/>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pdsch-</w:t>
      </w:r>
      <w:r w:rsidRPr="005C511A">
        <w:rPr>
          <w:rFonts w:eastAsia="SimSun" w:hint="eastAsia"/>
          <w:i/>
          <w:lang w:eastAsia="zh-CN"/>
        </w:rPr>
        <w:t>TimeDomain</w:t>
      </w:r>
      <w:r w:rsidRPr="005C511A">
        <w:rPr>
          <w:rFonts w:eastAsia="SimSun"/>
          <w:i/>
        </w:rPr>
        <w:t>AllocationList</w:t>
      </w:r>
      <w:r w:rsidRPr="005C511A">
        <w:rPr>
          <w:rFonts w:eastAsia="SimSun"/>
        </w:rPr>
        <w:t xml:space="preserve"> if the higher layer parameter is configured; otherwise </w:t>
      </w:r>
      <w:r w:rsidRPr="005C511A">
        <w:rPr>
          <w:rFonts w:eastAsia="SimSun"/>
          <w:i/>
        </w:rPr>
        <w:t>I</w:t>
      </w:r>
      <w:r w:rsidRPr="005C511A">
        <w:rPr>
          <w:rFonts w:eastAsia="SimSun"/>
        </w:rPr>
        <w:t xml:space="preserve"> is the number of entries in the default table</w:t>
      </w:r>
      <w:r w:rsidRPr="005C511A">
        <w:rPr>
          <w:rFonts w:eastAsia="SimSun" w:hint="eastAsia"/>
          <w:lang w:eastAsia="zh-CN"/>
        </w:rPr>
        <w:t>.</w:t>
      </w:r>
    </w:p>
    <w:p w14:paraId="4996FB2B"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 xml:space="preserve">VRB-to-PRB mapping </w:t>
      </w:r>
      <w:r w:rsidRPr="005C511A">
        <w:rPr>
          <w:rFonts w:eastAsia="SimSun"/>
        </w:rPr>
        <w:t>–</w:t>
      </w:r>
      <w:r w:rsidRPr="005C511A">
        <w:rPr>
          <w:rFonts w:eastAsia="SimSun" w:hint="eastAsia"/>
          <w:lang w:eastAsia="zh-CN"/>
        </w:rPr>
        <w:t xml:space="preserve"> 0 or 1 bit</w:t>
      </w:r>
      <w:r w:rsidRPr="005C511A">
        <w:rPr>
          <w:rFonts w:eastAsia="SimSun"/>
          <w:lang w:eastAsia="zh-CN"/>
        </w:rPr>
        <w:t>:</w:t>
      </w:r>
    </w:p>
    <w:p w14:paraId="402E8B8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 if only resource allocation type 0 is configured</w:t>
      </w:r>
      <w:r w:rsidRPr="005C511A">
        <w:rPr>
          <w:rFonts w:eastAsia="SimSun"/>
          <w:lang w:eastAsia="zh-CN"/>
        </w:rPr>
        <w:t xml:space="preserve"> </w:t>
      </w:r>
      <w:r w:rsidRPr="005C511A">
        <w:rPr>
          <w:rFonts w:eastAsia="SimSun" w:hint="eastAsia"/>
          <w:lang w:eastAsia="zh-CN"/>
        </w:rPr>
        <w:t>or if interleaved VRB-to-PRB mapping is not configured by high layers;</w:t>
      </w:r>
    </w:p>
    <w:p w14:paraId="54AC350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1 bit according to Table </w:t>
      </w:r>
      <w:r w:rsidRPr="005C511A">
        <w:rPr>
          <w:rFonts w:eastAsia="SimSun"/>
          <w:lang w:eastAsia="zh-CN"/>
        </w:rPr>
        <w:t xml:space="preserve">7.3.1.2.2-5 </w:t>
      </w:r>
      <w:r w:rsidRPr="005C511A">
        <w:rPr>
          <w:rFonts w:eastAsia="SimSun" w:hint="eastAsia"/>
          <w:lang w:eastAsia="zh-CN"/>
        </w:rPr>
        <w:t>otherwise, only applicable to resource allocation type 1, as defined in Clause 7.3.1.6  of [4, TS</w:t>
      </w:r>
      <w:r w:rsidRPr="005C511A">
        <w:rPr>
          <w:rFonts w:eastAsia="SimSun"/>
          <w:lang w:eastAsia="zh-CN"/>
        </w:rPr>
        <w:t xml:space="preserve"> </w:t>
      </w:r>
      <w:r w:rsidRPr="005C511A">
        <w:rPr>
          <w:rFonts w:eastAsia="SimSun" w:hint="eastAsia"/>
          <w:lang w:eastAsia="zh-CN"/>
        </w:rPr>
        <w:t>38.211].</w:t>
      </w:r>
    </w:p>
    <w:p w14:paraId="6D7C2097"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PRB bundling size indicator</w:t>
      </w:r>
      <w:r w:rsidRPr="005C511A">
        <w:rPr>
          <w:rFonts w:eastAsia="SimSun"/>
        </w:rPr>
        <w:t xml:space="preserve"> – </w:t>
      </w:r>
      <w:r w:rsidRPr="005C511A">
        <w:rPr>
          <w:rFonts w:eastAsia="SimSun" w:hint="eastAsia"/>
          <w:lang w:eastAsia="zh-CN"/>
        </w:rPr>
        <w:t xml:space="preserve">0 bit if the higher layer parameter </w:t>
      </w:r>
      <w:r w:rsidRPr="005C511A">
        <w:rPr>
          <w:rFonts w:eastAsia="SimSun" w:hint="eastAsia"/>
          <w:i/>
          <w:lang w:eastAsia="zh-CN"/>
        </w:rPr>
        <w:t>prb-BundlingType</w:t>
      </w:r>
      <w:r w:rsidRPr="005C511A">
        <w:rPr>
          <w:rFonts w:eastAsia="SimSun" w:hint="eastAsia"/>
          <w:lang w:eastAsia="zh-CN"/>
        </w:rPr>
        <w:t xml:space="preserve"> is not configured or is set to </w:t>
      </w:r>
      <w:r w:rsidRPr="005C511A">
        <w:rPr>
          <w:rFonts w:eastAsia="SimSun"/>
          <w:lang w:eastAsia="zh-CN"/>
        </w:rPr>
        <w:t>'</w:t>
      </w:r>
      <w:r w:rsidRPr="005C511A">
        <w:rPr>
          <w:rFonts w:eastAsia="SimSun"/>
        </w:rPr>
        <w:t>staticBundling</w:t>
      </w:r>
      <w:r w:rsidRPr="005C511A">
        <w:rPr>
          <w:rFonts w:eastAsia="SimSun"/>
          <w:lang w:eastAsia="zh-CN"/>
        </w:rPr>
        <w:t>'</w:t>
      </w:r>
      <w:r w:rsidRPr="005C511A">
        <w:rPr>
          <w:rFonts w:eastAsia="SimSun" w:hint="eastAsia"/>
          <w:lang w:eastAsia="zh-CN"/>
        </w:rPr>
        <w:t>, or 1</w:t>
      </w:r>
      <w:r w:rsidRPr="005C511A">
        <w:rPr>
          <w:rFonts w:eastAsia="SimSun"/>
        </w:rPr>
        <w:t xml:space="preserve"> bit</w:t>
      </w:r>
      <w:r w:rsidRPr="005C511A">
        <w:rPr>
          <w:rFonts w:eastAsia="SimSun" w:hint="eastAsia"/>
          <w:lang w:eastAsia="zh-CN"/>
        </w:rPr>
        <w:t xml:space="preserve"> if the higher layer parameter </w:t>
      </w:r>
      <w:r w:rsidRPr="005C511A">
        <w:rPr>
          <w:rFonts w:eastAsia="SimSun" w:hint="eastAsia"/>
          <w:i/>
          <w:lang w:eastAsia="zh-CN"/>
        </w:rPr>
        <w:t>prb-BundlingType</w:t>
      </w:r>
      <w:r w:rsidRPr="005C511A">
        <w:rPr>
          <w:rFonts w:eastAsia="SimSun" w:hint="eastAsia"/>
          <w:lang w:eastAsia="zh-CN"/>
        </w:rPr>
        <w:t xml:space="preserve"> is set to </w:t>
      </w:r>
      <w:r w:rsidRPr="005C511A">
        <w:rPr>
          <w:rFonts w:eastAsia="SimSun"/>
          <w:lang w:eastAsia="zh-CN"/>
        </w:rPr>
        <w:t>'</w:t>
      </w:r>
      <w:r w:rsidRPr="005C511A">
        <w:rPr>
          <w:rFonts w:eastAsia="SimSun"/>
        </w:rPr>
        <w:t>dynamicBundling</w:t>
      </w:r>
      <w:r w:rsidRPr="005C511A">
        <w:rPr>
          <w:rFonts w:eastAsia="SimSun"/>
          <w:lang w:eastAsia="zh-CN"/>
        </w:rPr>
        <w:t xml:space="preserve">' </w:t>
      </w:r>
      <w:r w:rsidRPr="005C511A">
        <w:rPr>
          <w:rFonts w:eastAsia="SimSun" w:hint="eastAsia"/>
          <w:lang w:eastAsia="zh-CN"/>
        </w:rPr>
        <w:t>according to Clause 5.1.2.3 of [6, TS</w:t>
      </w:r>
      <w:r w:rsidRPr="005C511A">
        <w:rPr>
          <w:rFonts w:eastAsia="SimSun"/>
          <w:lang w:eastAsia="zh-CN"/>
        </w:rPr>
        <w:t xml:space="preserve"> </w:t>
      </w:r>
      <w:r w:rsidRPr="005C511A">
        <w:rPr>
          <w:rFonts w:eastAsia="SimSun" w:hint="eastAsia"/>
          <w:lang w:eastAsia="zh-CN"/>
        </w:rPr>
        <w:t>38.214].</w:t>
      </w:r>
    </w:p>
    <w:p w14:paraId="4DFB3E23"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rPr>
        <w:tab/>
      </w:r>
      <w:r w:rsidRPr="005C511A">
        <w:rPr>
          <w:rFonts w:eastAsia="SimSun" w:hint="eastAsia"/>
          <w:lang w:eastAsia="zh-CN"/>
        </w:rPr>
        <w:t xml:space="preserve">Rate matching indicator </w:t>
      </w:r>
      <w:r w:rsidRPr="005C511A">
        <w:rPr>
          <w:rFonts w:eastAsia="SimSun"/>
          <w:lang w:eastAsia="zh-CN"/>
        </w:rPr>
        <w:t>–</w:t>
      </w:r>
      <w:r w:rsidRPr="005C511A">
        <w:rPr>
          <w:rFonts w:eastAsia="SimSun" w:hint="eastAsia"/>
          <w:lang w:eastAsia="zh-CN"/>
        </w:rPr>
        <w:t xml:space="preserve"> 0, 1, or 2 bits according to higher layer parameter</w:t>
      </w:r>
      <w:r w:rsidRPr="005C511A">
        <w:rPr>
          <w:rFonts w:eastAsia="SimSun"/>
          <w:lang w:eastAsia="zh-CN"/>
        </w:rPr>
        <w:t>s</w:t>
      </w:r>
      <w:r w:rsidRPr="005C511A">
        <w:rPr>
          <w:rFonts w:eastAsia="SimSun" w:hint="eastAsia"/>
          <w:lang w:eastAsia="zh-CN"/>
        </w:rPr>
        <w:t xml:space="preserve"> </w:t>
      </w:r>
      <w:r w:rsidRPr="005C511A">
        <w:rPr>
          <w:rFonts w:eastAsia="SimSun"/>
          <w:i/>
        </w:rPr>
        <w:t>rateMatchPattern</w:t>
      </w:r>
      <w:r w:rsidRPr="005C511A">
        <w:rPr>
          <w:rFonts w:eastAsia="SimSun" w:hint="eastAsia"/>
          <w:i/>
          <w:lang w:eastAsia="zh-CN"/>
        </w:rPr>
        <w:t>Group1</w:t>
      </w:r>
      <w:r w:rsidRPr="005C511A">
        <w:rPr>
          <w:rFonts w:eastAsia="SimSun" w:hint="eastAsia"/>
          <w:lang w:eastAsia="zh-CN"/>
        </w:rPr>
        <w:t xml:space="preserve"> and</w:t>
      </w:r>
      <w:r w:rsidRPr="005C511A">
        <w:rPr>
          <w:rFonts w:eastAsia="SimSun"/>
          <w:i/>
        </w:rPr>
        <w:t xml:space="preserve"> rateMatchPattern</w:t>
      </w:r>
      <w:r w:rsidRPr="005C511A">
        <w:rPr>
          <w:rFonts w:eastAsia="SimSun" w:hint="eastAsia"/>
          <w:i/>
          <w:lang w:eastAsia="zh-CN"/>
        </w:rPr>
        <w:t>Group2</w:t>
      </w:r>
      <w:r w:rsidRPr="005C511A">
        <w:rPr>
          <w:rFonts w:eastAsia="SimSun"/>
          <w:lang w:val="en-US" w:eastAsia="zh-CN"/>
        </w:rPr>
        <w:t xml:space="preserve">, where the </w:t>
      </w:r>
      <w:r w:rsidRPr="005C511A">
        <w:rPr>
          <w:rFonts w:eastAsia="SimSun" w:hint="eastAsia"/>
          <w:lang w:val="en-US" w:eastAsia="zh-CN"/>
        </w:rPr>
        <w:t xml:space="preserve">MSB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Group1</w:t>
      </w:r>
      <w:r w:rsidRPr="005C511A">
        <w:rPr>
          <w:rFonts w:eastAsia="SimSun"/>
          <w:lang w:val="en-US" w:eastAsia="zh-CN"/>
        </w:rPr>
        <w:t xml:space="preserve"> and the LSB</w:t>
      </w:r>
      <w:r w:rsidRPr="005C511A">
        <w:rPr>
          <w:rFonts w:eastAsia="SimSun" w:hint="eastAsia"/>
          <w:lang w:val="en-US" w:eastAsia="zh-CN"/>
        </w:rPr>
        <w:t xml:space="preserve"> </w:t>
      </w:r>
      <w:r w:rsidRPr="005C511A">
        <w:rPr>
          <w:rFonts w:eastAsia="SimSun"/>
          <w:lang w:val="en-US" w:eastAsia="zh-CN"/>
        </w:rPr>
        <w:t xml:space="preserve">is </w:t>
      </w:r>
      <w:r w:rsidRPr="005C511A">
        <w:rPr>
          <w:rFonts w:eastAsia="SimSun" w:hint="eastAsia"/>
          <w:lang w:val="en-US" w:eastAsia="zh-CN"/>
        </w:rPr>
        <w:t>used to indicate</w:t>
      </w:r>
      <w:r w:rsidRPr="005C511A">
        <w:rPr>
          <w:rFonts w:eastAsia="SimSun"/>
          <w:lang w:val="en-US" w:eastAsia="zh-CN"/>
        </w:rPr>
        <w:t xml:space="preserve"> </w:t>
      </w:r>
      <w:r w:rsidRPr="005C511A">
        <w:rPr>
          <w:rFonts w:eastAsia="SimSun"/>
          <w:i/>
          <w:lang w:val="en-US" w:eastAsia="zh-CN"/>
        </w:rPr>
        <w:t>rateMatchPattern</w:t>
      </w:r>
      <w:r w:rsidRPr="005C511A">
        <w:rPr>
          <w:rFonts w:eastAsia="SimSun" w:hint="eastAsia"/>
          <w:i/>
          <w:lang w:val="en-US" w:eastAsia="zh-CN"/>
        </w:rPr>
        <w:t>Group2</w:t>
      </w:r>
      <w:r w:rsidRPr="005C511A">
        <w:rPr>
          <w:rFonts w:eastAsia="SimSun" w:hint="eastAsia"/>
          <w:lang w:val="en-US" w:eastAsia="zh-CN"/>
        </w:rPr>
        <w:t xml:space="preserve"> when </w:t>
      </w:r>
      <w:r w:rsidRPr="005C511A">
        <w:rPr>
          <w:rFonts w:eastAsia="SimSun"/>
          <w:lang w:val="en-US" w:eastAsia="zh-CN"/>
        </w:rPr>
        <w:t>there are two groups</w:t>
      </w:r>
      <w:r w:rsidRPr="005C511A">
        <w:rPr>
          <w:rFonts w:eastAsia="SimSun" w:hint="eastAsia"/>
          <w:lang w:eastAsia="zh-CN"/>
        </w:rPr>
        <w:t>.</w:t>
      </w:r>
    </w:p>
    <w:p w14:paraId="3A8B932A"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ZP CSI-RS trigger </w:t>
      </w:r>
      <w:r w:rsidRPr="005C511A">
        <w:rPr>
          <w:rFonts w:eastAsia="SimSun"/>
          <w:lang w:eastAsia="zh-CN"/>
        </w:rPr>
        <w:t>–</w:t>
      </w:r>
      <w:r w:rsidRPr="005C511A">
        <w:rPr>
          <w:rFonts w:eastAsia="SimSun" w:hint="eastAsia"/>
          <w:lang w:eastAsia="zh-CN"/>
        </w:rPr>
        <w:t xml:space="preserve"> 0, 1, or 2 bits as defined in Clause 5.1.4.2 of [6, TS</w:t>
      </w:r>
      <w:r w:rsidRPr="005C511A">
        <w:rPr>
          <w:rFonts w:eastAsia="SimSun"/>
          <w:lang w:eastAsia="zh-CN"/>
        </w:rPr>
        <w:t xml:space="preserve"> </w:t>
      </w:r>
      <w:r w:rsidRPr="005C511A">
        <w:rPr>
          <w:rFonts w:eastAsia="SimSun" w:hint="eastAsia"/>
          <w:lang w:eastAsia="zh-CN"/>
        </w:rPr>
        <w:t xml:space="preserve">38.214]. The bitwidth for this field is determined as </w:t>
      </w:r>
      <w:r w:rsidRPr="005C511A">
        <w:rPr>
          <w:rFonts w:eastAsia="SimSun"/>
          <w:position w:val="-10"/>
        </w:rPr>
        <w:object w:dxaOrig="1560" w:dyaOrig="400" w14:anchorId="7D338DD8">
          <v:shape id="_x0000_i1096" type="#_x0000_t75" style="width:65.1pt;height:17.1pt" o:ole="">
            <v:imagedata r:id="rId128" o:title=""/>
          </v:shape>
          <o:OLEObject Type="Embed" ProgID="Equation.3" ShapeID="_x0000_i1096" DrawAspect="Content" ObjectID="_1690627627" r:id="rId129"/>
        </w:object>
      </w:r>
      <w:r w:rsidRPr="005C511A">
        <w:rPr>
          <w:rFonts w:eastAsia="SimSun"/>
        </w:rPr>
        <w:t>bits, where</w:t>
      </w:r>
      <w:r w:rsidRPr="005C511A">
        <w:rPr>
          <w:rFonts w:eastAsia="SimSun"/>
          <w:i/>
        </w:rPr>
        <w:t xml:space="preserve"> </w:t>
      </w:r>
      <w:r w:rsidRPr="005C511A">
        <w:rPr>
          <w:rFonts w:eastAsia="SimSun"/>
          <w:position w:val="-10"/>
        </w:rPr>
        <w:object w:dxaOrig="380" w:dyaOrig="340" w14:anchorId="3DD58DC8">
          <v:shape id="_x0000_i1097" type="#_x0000_t75" style="width:15.7pt;height:14.3pt" o:ole="">
            <v:imagedata r:id="rId130" o:title=""/>
          </v:shape>
          <o:OLEObject Type="Embed" ProgID="Equation.3" ShapeID="_x0000_i1097" DrawAspect="Content" ObjectID="_1690627628" r:id="rId131"/>
        </w:object>
      </w:r>
      <w:r w:rsidRPr="005C511A">
        <w:rPr>
          <w:rFonts w:eastAsia="SimSun"/>
        </w:rPr>
        <w:t xml:space="preserve"> is the number of </w:t>
      </w:r>
      <w:r w:rsidRPr="005C511A">
        <w:rPr>
          <w:rFonts w:eastAsia="SimSun" w:hint="eastAsia"/>
          <w:lang w:val="en-US" w:eastAsia="zh-CN"/>
        </w:rPr>
        <w:t xml:space="preserve">aperiodic </w:t>
      </w:r>
      <w:r w:rsidRPr="005C511A">
        <w:rPr>
          <w:rFonts w:eastAsia="SimSun" w:hint="eastAsia"/>
          <w:lang w:eastAsia="zh-CN"/>
        </w:rPr>
        <w:t xml:space="preserve">ZP CSI-RS resource sets </w:t>
      </w:r>
      <w:r w:rsidRPr="005C511A">
        <w:rPr>
          <w:rFonts w:eastAsia="SimSun" w:hint="eastAsia"/>
          <w:lang w:val="en-US" w:eastAsia="zh-CN"/>
        </w:rPr>
        <w:t>configured by higher layer</w:t>
      </w:r>
      <w:r w:rsidRPr="005C511A">
        <w:rPr>
          <w:rFonts w:eastAsia="SimSun" w:hint="eastAsia"/>
          <w:lang w:eastAsia="zh-CN"/>
        </w:rPr>
        <w:t>.</w:t>
      </w:r>
    </w:p>
    <w:p w14:paraId="179992EB" w14:textId="77777777" w:rsidR="00696DC3" w:rsidRPr="005C511A" w:rsidRDefault="00696DC3" w:rsidP="00696DC3">
      <w:pPr>
        <w:ind w:left="568" w:hanging="284"/>
        <w:rPr>
          <w:rFonts w:eastAsia="SimSun"/>
          <w:lang w:eastAsia="zh-CN"/>
        </w:rPr>
      </w:pPr>
      <w:r w:rsidRPr="005C511A">
        <w:rPr>
          <w:rFonts w:eastAsia="SimSun" w:hint="eastAsia"/>
        </w:rPr>
        <w:t>F</w:t>
      </w:r>
      <w:r w:rsidRPr="005C511A">
        <w:rPr>
          <w:rFonts w:eastAsia="SimSun"/>
        </w:rPr>
        <w:t xml:space="preserve">or transport block 1: </w:t>
      </w:r>
    </w:p>
    <w:p w14:paraId="79A600F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7080A58D"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125C028B"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p>
    <w:p w14:paraId="6EDA4CC2" w14:textId="77777777" w:rsidR="00696DC3" w:rsidRPr="005C511A" w:rsidRDefault="00696DC3" w:rsidP="00696DC3">
      <w:pPr>
        <w:ind w:firstLine="284"/>
        <w:rPr>
          <w:rFonts w:eastAsia="SimSun"/>
          <w:lang w:eastAsia="zh-CN"/>
        </w:rPr>
      </w:pPr>
      <w:r w:rsidRPr="005C511A">
        <w:rPr>
          <w:rFonts w:eastAsia="SimSun" w:hint="eastAsia"/>
        </w:rPr>
        <w:t>F</w:t>
      </w:r>
      <w:r w:rsidRPr="005C511A">
        <w:rPr>
          <w:rFonts w:eastAsia="SimSun"/>
        </w:rPr>
        <w:t xml:space="preserve">or transport block </w:t>
      </w:r>
      <w:r w:rsidRPr="005C511A">
        <w:rPr>
          <w:rFonts w:eastAsia="SimSun" w:hint="eastAsia"/>
          <w:lang w:eastAsia="zh-CN"/>
        </w:rPr>
        <w:t>2 (</w:t>
      </w:r>
      <w:r w:rsidRPr="005C511A">
        <w:rPr>
          <w:rFonts w:eastAsia="SimSun"/>
          <w:lang w:eastAsia="zh-CN"/>
        </w:rPr>
        <w:t xml:space="preserve">only present if </w:t>
      </w:r>
      <w:r w:rsidRPr="005C511A">
        <w:rPr>
          <w:rFonts w:eastAsia="Times New Roman"/>
          <w:i/>
          <w:lang w:eastAsia="ja-JP"/>
        </w:rPr>
        <w:t>maxNrofCodeWordsScheduledByDCI</w:t>
      </w:r>
      <w:r w:rsidRPr="005C511A">
        <w:rPr>
          <w:rFonts w:eastAsia="SimSun"/>
          <w:lang w:eastAsia="zh-CN"/>
        </w:rPr>
        <w:t xml:space="preserve"> equals 2</w:t>
      </w:r>
      <w:r w:rsidRPr="005C511A">
        <w:rPr>
          <w:rFonts w:eastAsia="SimSun" w:hint="eastAsia"/>
          <w:lang w:eastAsia="zh-CN"/>
        </w:rPr>
        <w:t>)</w:t>
      </w:r>
      <w:r w:rsidRPr="005C511A">
        <w:rPr>
          <w:rFonts w:eastAsia="SimSun"/>
        </w:rPr>
        <w:t xml:space="preserve">: </w:t>
      </w:r>
    </w:p>
    <w:p w14:paraId="47BFAC81"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Modulation and coding scheme – </w:t>
      </w:r>
      <w:r w:rsidRPr="005C511A">
        <w:rPr>
          <w:rFonts w:eastAsia="SimSun" w:hint="eastAsia"/>
          <w:lang w:eastAsia="zh-CN"/>
        </w:rPr>
        <w:t>5</w:t>
      </w:r>
      <w:r w:rsidRPr="005C511A">
        <w:rPr>
          <w:rFonts w:eastAsia="SimSun"/>
        </w:rPr>
        <w:t xml:space="preserve"> bits as defined in Clause </w:t>
      </w:r>
      <w:r w:rsidRPr="005C511A">
        <w:rPr>
          <w:rFonts w:eastAsia="SimSun" w:hint="eastAsia"/>
          <w:lang w:eastAsia="zh-CN"/>
        </w:rPr>
        <w:t>5.1.3.1</w:t>
      </w:r>
      <w:r w:rsidRPr="005C511A">
        <w:rPr>
          <w:rFonts w:eastAsia="SimSun"/>
        </w:rPr>
        <w:t xml:space="preserve"> of [</w:t>
      </w:r>
      <w:r w:rsidRPr="005C511A">
        <w:rPr>
          <w:rFonts w:eastAsia="SimSun" w:hint="eastAsia"/>
          <w:lang w:eastAsia="zh-CN"/>
        </w:rPr>
        <w:t>6, TS</w:t>
      </w:r>
      <w:r w:rsidRPr="005C511A">
        <w:rPr>
          <w:rFonts w:eastAsia="SimSun"/>
          <w:lang w:eastAsia="zh-CN"/>
        </w:rPr>
        <w:t xml:space="preserve"> </w:t>
      </w:r>
      <w:r w:rsidRPr="005C511A">
        <w:rPr>
          <w:rFonts w:eastAsia="SimSun" w:hint="eastAsia"/>
          <w:lang w:eastAsia="zh-CN"/>
        </w:rPr>
        <w:t>38.214</w:t>
      </w:r>
      <w:r w:rsidRPr="005C511A">
        <w:rPr>
          <w:rFonts w:eastAsia="SimSun"/>
        </w:rPr>
        <w:t>]</w:t>
      </w:r>
    </w:p>
    <w:p w14:paraId="1F49BEC9" w14:textId="77777777" w:rsidR="00696DC3" w:rsidRPr="005C511A" w:rsidRDefault="00696DC3" w:rsidP="00696DC3">
      <w:pPr>
        <w:ind w:left="851"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SimSun"/>
        </w:rPr>
        <w:t>-</w:t>
      </w:r>
      <w:r w:rsidRPr="005C511A">
        <w:rPr>
          <w:rFonts w:eastAsia="SimSun" w:hint="eastAsia"/>
          <w:lang w:eastAsia="zh-CN"/>
        </w:rPr>
        <w:tab/>
      </w:r>
      <w:r w:rsidRPr="005C511A">
        <w:rPr>
          <w:rFonts w:eastAsia="SimSun"/>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r w:rsidRPr="005C511A">
        <w:rPr>
          <w:rFonts w:eastAsia="Times New Roman"/>
          <w:i/>
          <w:lang w:eastAsia="ja-JP"/>
        </w:rPr>
        <w:t>maxNrofCodeWordsScheduledByDCI</w:t>
      </w:r>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r w:rsidRPr="005C511A">
        <w:rPr>
          <w:rFonts w:eastAsia="Times New Roman"/>
          <w:i/>
          <w:lang w:eastAsia="ja-JP"/>
        </w:rPr>
        <w:t>maxNrofCodeWordsScheduledByDCI</w:t>
      </w:r>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 xml:space="preserve">HARQ process number – </w:t>
      </w:r>
      <w:r w:rsidRPr="005C511A">
        <w:rPr>
          <w:rFonts w:eastAsia="SimSun" w:hint="eastAsia"/>
          <w:lang w:eastAsia="zh-CN"/>
        </w:rPr>
        <w:t>4</w:t>
      </w:r>
      <w:r w:rsidRPr="005C511A">
        <w:rPr>
          <w:rFonts w:eastAsia="SimSun"/>
        </w:rPr>
        <w:t xml:space="preserve"> bits</w:t>
      </w:r>
    </w:p>
    <w:p w14:paraId="500B6E69"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Downlink assignment index</w:t>
      </w:r>
      <w:r w:rsidRPr="005C511A">
        <w:rPr>
          <w:rFonts w:eastAsia="SimSun"/>
        </w:rPr>
        <w:t xml:space="preserve"> –</w:t>
      </w:r>
      <w:r w:rsidRPr="005C511A">
        <w:rPr>
          <w:rFonts w:eastAsia="SimSun" w:hint="eastAsia"/>
          <w:lang w:eastAsia="zh-CN"/>
        </w:rPr>
        <w:t xml:space="preserve"> </w:t>
      </w:r>
      <w:r w:rsidRPr="005C511A">
        <w:rPr>
          <w:rFonts w:eastAsia="SimSun"/>
        </w:rPr>
        <w:t xml:space="preserve">number of bits </w:t>
      </w:r>
      <w:r w:rsidRPr="005C511A">
        <w:rPr>
          <w:rFonts w:eastAsia="SimSun" w:hint="eastAsia"/>
          <w:lang w:eastAsia="zh-CN"/>
        </w:rPr>
        <w:t>as defined in the following</w:t>
      </w:r>
    </w:p>
    <w:p w14:paraId="6197A27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6 bits if more than one serving cell are configured in the DL</w:t>
      </w:r>
      <w:r w:rsidRPr="005C511A">
        <w:rPr>
          <w:rFonts w:eastAsia="SimSun"/>
          <w:lang w:eastAsia="zh-CN"/>
        </w:rPr>
        <w:t xml:space="preserve"> and the higher layer parameter </w:t>
      </w:r>
      <w:r w:rsidRPr="005C511A">
        <w:rPr>
          <w:rFonts w:eastAsia="SimSun"/>
          <w:i/>
          <w:color w:val="000000"/>
        </w:rPr>
        <w:t>nfi-TotalDAI-Included</w:t>
      </w:r>
      <w:r w:rsidRPr="005C511A">
        <w:rPr>
          <w:rFonts w:eastAsia="SimSun" w:hint="eastAsia"/>
          <w:color w:val="000000"/>
          <w:lang w:eastAsia="zh-CN"/>
        </w:rPr>
        <w:t xml:space="preserve"> is configured</w:t>
      </w:r>
      <w:r w:rsidRPr="005C511A">
        <w:rPr>
          <w:rFonts w:eastAsia="SimSun"/>
          <w:color w:val="000000"/>
        </w:rPr>
        <w:t>.</w:t>
      </w:r>
      <w:r w:rsidRPr="005C511A">
        <w:rPr>
          <w:rFonts w:eastAsia="SimSun"/>
          <w:lang w:eastAsia="zh-CN"/>
        </w:rPr>
        <w:t xml:space="preserve"> T</w:t>
      </w:r>
      <w:r w:rsidRPr="005C511A">
        <w:rPr>
          <w:rFonts w:eastAsia="SimSun" w:hint="eastAsia"/>
          <w:lang w:eastAsia="zh-CN"/>
        </w:rPr>
        <w:t xml:space="preserve">he </w:t>
      </w:r>
      <w:r w:rsidRPr="005C511A">
        <w:rPr>
          <w:rFonts w:eastAsia="SimSun"/>
          <w:lang w:eastAsia="zh-CN"/>
        </w:rPr>
        <w:t>4</w:t>
      </w:r>
      <w:r w:rsidRPr="005C511A">
        <w:rPr>
          <w:rFonts w:eastAsia="SimSun" w:hint="eastAsia"/>
          <w:lang w:eastAsia="zh-CN"/>
        </w:rPr>
        <w:t xml:space="preserve"> MSB bits are the counter DAI and the total DAI</w:t>
      </w:r>
      <w:r w:rsidRPr="005C511A">
        <w:rPr>
          <w:rFonts w:eastAsia="SimSun"/>
          <w:lang w:eastAsia="zh-CN"/>
        </w:rPr>
        <w:t xml:space="preserve"> for the scheduled PDSCH group, and the 2</w:t>
      </w:r>
      <w:r w:rsidRPr="005C511A">
        <w:rPr>
          <w:rFonts w:eastAsia="SimSun"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4 bits if </w:t>
      </w:r>
      <w:r w:rsidRPr="005C511A">
        <w:rPr>
          <w:rFonts w:eastAsia="SimSun"/>
          <w:lang w:eastAsia="zh-CN"/>
        </w:rPr>
        <w:t>only</w:t>
      </w:r>
      <w:r w:rsidRPr="005C511A">
        <w:rPr>
          <w:rFonts w:eastAsia="SimSun" w:hint="eastAsia"/>
          <w:lang w:eastAsia="zh-CN"/>
        </w:rPr>
        <w:t xml:space="preserve"> one serving cell </w:t>
      </w:r>
      <w:r w:rsidRPr="005C511A">
        <w:rPr>
          <w:rFonts w:eastAsia="SimSun"/>
          <w:lang w:eastAsia="zh-CN"/>
        </w:rPr>
        <w:t>is</w:t>
      </w:r>
      <w:r w:rsidRPr="005C511A">
        <w:rPr>
          <w:rFonts w:eastAsia="SimSun" w:hint="eastAsia"/>
          <w:lang w:eastAsia="zh-CN"/>
        </w:rPr>
        <w:t xml:space="preserve"> configured in the DL </w:t>
      </w:r>
      <w:r w:rsidRPr="005C511A">
        <w:rPr>
          <w:rFonts w:eastAsia="SimSun"/>
          <w:lang w:eastAsia="zh-CN"/>
        </w:rPr>
        <w:t xml:space="preserve">and the higher layer parameter </w:t>
      </w:r>
      <w:r w:rsidRPr="005C511A">
        <w:rPr>
          <w:rFonts w:eastAsia="SimSun"/>
          <w:i/>
          <w:color w:val="000000"/>
        </w:rPr>
        <w:t>nfi-TotalDAI-Included</w:t>
      </w:r>
      <w:r w:rsidRPr="005C511A">
        <w:rPr>
          <w:rFonts w:eastAsia="SimSun" w:hint="eastAsia"/>
          <w:color w:val="000000"/>
          <w:lang w:eastAsia="zh-CN"/>
        </w:rPr>
        <w:t xml:space="preserve"> is configured</w:t>
      </w:r>
      <w:r w:rsidRPr="005C511A">
        <w:rPr>
          <w:rFonts w:eastAsia="SimSun"/>
          <w:i/>
          <w:color w:val="000000"/>
        </w:rPr>
        <w:t xml:space="preserve">. </w:t>
      </w:r>
      <w:r w:rsidRPr="005C511A">
        <w:rPr>
          <w:rFonts w:eastAsia="SimSun"/>
          <w:lang w:eastAsia="zh-CN"/>
        </w:rPr>
        <w:t>T</w:t>
      </w:r>
      <w:r w:rsidRPr="005C511A">
        <w:rPr>
          <w:rFonts w:eastAsia="SimSun" w:hint="eastAsia"/>
          <w:lang w:eastAsia="zh-CN"/>
        </w:rPr>
        <w:t xml:space="preserve">he 2 MSB bits are the counter DAI </w:t>
      </w:r>
      <w:r w:rsidRPr="005C511A">
        <w:rPr>
          <w:rFonts w:eastAsia="SimSun"/>
          <w:lang w:eastAsia="zh-CN"/>
        </w:rPr>
        <w:t xml:space="preserve">for the scheduled PDSCH group, </w:t>
      </w:r>
      <w:r w:rsidRPr="005C511A">
        <w:rPr>
          <w:rFonts w:eastAsia="SimSun" w:hint="eastAsia"/>
          <w:lang w:eastAsia="zh-CN"/>
        </w:rPr>
        <w:t>and the 2 LSB bits are the total DAI</w:t>
      </w:r>
      <w:r w:rsidRPr="005C511A">
        <w:rPr>
          <w:rFonts w:eastAsia="SimSun"/>
          <w:lang w:eastAsia="zh-CN"/>
        </w:rPr>
        <w:t xml:space="preserve"> for the non-scheduled PDSCH group</w:t>
      </w:r>
      <w:r w:rsidRPr="005C511A">
        <w:rPr>
          <w:rFonts w:eastAsia="SimSun" w:hint="eastAsia"/>
          <w:lang w:eastAsia="zh-CN"/>
        </w:rPr>
        <w:t>;</w:t>
      </w:r>
    </w:p>
    <w:p w14:paraId="6FB298EE"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t>4 bits if more than one serving cell are configured in the DL</w:t>
      </w:r>
      <w:r w:rsidRPr="005C511A">
        <w:rPr>
          <w:rFonts w:eastAsia="SimSun"/>
          <w:lang w:eastAsia="zh-CN"/>
        </w:rPr>
        <w:t xml:space="preserve">, </w:t>
      </w:r>
      <w:r w:rsidRPr="005C511A">
        <w:rPr>
          <w:rFonts w:eastAsia="SimSun" w:hint="eastAsia"/>
          <w:lang w:eastAsia="zh-CN"/>
        </w:rPr>
        <w:t xml:space="preserve">the </w:t>
      </w:r>
      <w:r w:rsidRPr="005C511A">
        <w:rPr>
          <w:rFonts w:eastAsia="SimSun"/>
          <w:lang w:eastAsia="zh-CN"/>
        </w:rPr>
        <w:t xml:space="preserve">higher layer parameter </w:t>
      </w:r>
      <w:r w:rsidRPr="005C511A">
        <w:rPr>
          <w:rFonts w:eastAsia="SimSun" w:hint="eastAsia"/>
          <w:i/>
          <w:lang w:eastAsia="zh-CN"/>
        </w:rPr>
        <w:t>p</w:t>
      </w:r>
      <w:r w:rsidRPr="005C511A">
        <w:rPr>
          <w:rFonts w:eastAsia="SimSun"/>
          <w:i/>
          <w:lang w:eastAsia="zh-CN"/>
        </w:rPr>
        <w:t>dsch-HARQ-ACK-Codebook=dynamic</w:t>
      </w:r>
      <w:r w:rsidRPr="005C511A">
        <w:rPr>
          <w:rFonts w:eastAsia="SimSun" w:hint="eastAsia"/>
          <w:lang w:eastAsia="zh-CN"/>
        </w:rPr>
        <w:t xml:space="preserve"> or </w:t>
      </w:r>
      <w:r w:rsidRPr="005C511A">
        <w:rPr>
          <w:rFonts w:eastAsia="SimSun"/>
          <w:i/>
          <w:lang w:eastAsia="zh-CN"/>
        </w:rPr>
        <w:t>pdsch-HARQ-ACK-Codebook-r16=</w:t>
      </w:r>
      <w:r w:rsidRPr="005C511A">
        <w:rPr>
          <w:rFonts w:eastAsia="SimSun"/>
          <w:i/>
          <w:lang w:val="en-US" w:eastAsia="zh-CN"/>
        </w:rPr>
        <w:t xml:space="preserve"> enhancedDynamic</w:t>
      </w:r>
      <w:r w:rsidRPr="005C511A">
        <w:rPr>
          <w:rFonts w:eastAsia="SimSun" w:hint="eastAsia"/>
          <w:lang w:val="en-US" w:eastAsia="zh-CN"/>
        </w:rPr>
        <w:t>,</w:t>
      </w:r>
      <w:r w:rsidRPr="005C511A">
        <w:rPr>
          <w:rFonts w:eastAsia="SimSun" w:hint="eastAsia"/>
          <w:lang w:eastAsia="zh-CN"/>
        </w:rPr>
        <w:t xml:space="preserve"> and </w:t>
      </w:r>
      <w:r w:rsidRPr="005C511A">
        <w:rPr>
          <w:rFonts w:eastAsia="SimSun"/>
          <w:i/>
          <w:color w:val="000000"/>
        </w:rPr>
        <w:t>nfi-TotalDAI-Included</w:t>
      </w:r>
      <w:r w:rsidRPr="005C511A">
        <w:rPr>
          <w:rFonts w:eastAsia="SimSun" w:hint="eastAsia"/>
          <w:color w:val="000000"/>
          <w:lang w:eastAsia="zh-CN"/>
        </w:rPr>
        <w:t xml:space="preserve"> is not configured</w:t>
      </w:r>
      <w:r w:rsidRPr="005C511A">
        <w:rPr>
          <w:rFonts w:eastAsia="SimSun"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4 bits if one serving cell is configured in the DL, and the higher layer parameter </w:t>
      </w:r>
      <w:r w:rsidRPr="005C511A">
        <w:rPr>
          <w:rFonts w:eastAsia="SimSun"/>
          <w:i/>
          <w:lang w:eastAsia="zh-CN"/>
        </w:rPr>
        <w:t>pdsch-HARQ-ACK-Codebook=dynamic</w:t>
      </w:r>
      <w:r w:rsidRPr="005C511A">
        <w:rPr>
          <w:rFonts w:eastAsia="SimSun"/>
          <w:lang w:eastAsia="zh-CN"/>
        </w:rPr>
        <w:t xml:space="preserve">, and the UE is not provided </w:t>
      </w:r>
      <w:r w:rsidRPr="005C511A">
        <w:rPr>
          <w:rFonts w:eastAsia="SimSun"/>
          <w:i/>
          <w:noProof/>
          <w:lang w:eastAsia="zh-CN"/>
        </w:rPr>
        <w:t>coresetPoolIndex</w:t>
      </w:r>
      <w:r w:rsidRPr="005C511A">
        <w:rPr>
          <w:rFonts w:eastAsia="SimSun"/>
          <w:lang w:eastAsia="zh-CN"/>
        </w:rPr>
        <w:t xml:space="preserve"> or is provided </w:t>
      </w:r>
      <w:r w:rsidRPr="005C511A">
        <w:rPr>
          <w:rFonts w:eastAsia="SimSun"/>
          <w:i/>
          <w:noProof/>
          <w:lang w:eastAsia="zh-CN"/>
        </w:rPr>
        <w:t>coresetPoolIndex</w:t>
      </w:r>
      <w:r w:rsidRPr="005C511A">
        <w:rPr>
          <w:rFonts w:eastAsia="SimSun"/>
          <w:lang w:eastAsia="zh-CN"/>
        </w:rPr>
        <w:t xml:space="preserve"> with value 0 for one or more first CORESETs and is provided </w:t>
      </w:r>
      <w:r w:rsidRPr="005C511A">
        <w:rPr>
          <w:rFonts w:eastAsia="SimSun"/>
          <w:i/>
          <w:noProof/>
          <w:lang w:eastAsia="zh-CN"/>
        </w:rPr>
        <w:t>coresetPoolIndex</w:t>
      </w:r>
      <w:r w:rsidRPr="005C511A">
        <w:rPr>
          <w:rFonts w:eastAsia="SimSun"/>
          <w:lang w:eastAsia="zh-CN"/>
        </w:rPr>
        <w:t xml:space="preserve"> with value 1 for one or more second CORESETs, and is provided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where the 2 MSB bits are the counter DAI and the 2 LSB bits are the total DAI;</w:t>
      </w:r>
    </w:p>
    <w:p w14:paraId="285C5E2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2 bits if only one serving cell is configured in the DL</w:t>
      </w:r>
      <w:r w:rsidRPr="005C511A">
        <w:rPr>
          <w:rFonts w:eastAsia="SimSun"/>
          <w:lang w:eastAsia="zh-CN"/>
        </w:rPr>
        <w:t>,</w:t>
      </w:r>
      <w:r w:rsidRPr="005C511A">
        <w:rPr>
          <w:rFonts w:eastAsia="SimSun" w:hint="eastAsia"/>
          <w:lang w:eastAsia="zh-CN"/>
        </w:rPr>
        <w:t xml:space="preserve"> the </w:t>
      </w:r>
      <w:r w:rsidRPr="005C511A">
        <w:rPr>
          <w:rFonts w:eastAsia="SimSun"/>
          <w:lang w:eastAsia="zh-CN"/>
        </w:rPr>
        <w:t xml:space="preserve">higher layer parameter </w:t>
      </w:r>
      <w:r w:rsidRPr="005C511A">
        <w:rPr>
          <w:rFonts w:eastAsia="SimSun" w:hint="eastAsia"/>
          <w:i/>
          <w:lang w:eastAsia="zh-CN"/>
        </w:rPr>
        <w:t>p</w:t>
      </w:r>
      <w:r w:rsidRPr="005C511A">
        <w:rPr>
          <w:rFonts w:eastAsia="SimSun"/>
          <w:i/>
          <w:lang w:eastAsia="zh-CN"/>
        </w:rPr>
        <w:t>dsch-HARQ-ACK-Codebook=dynamic</w:t>
      </w:r>
      <w:r w:rsidRPr="005C511A">
        <w:rPr>
          <w:rFonts w:eastAsia="SimSun" w:hint="eastAsia"/>
          <w:lang w:eastAsia="zh-CN"/>
        </w:rPr>
        <w:t xml:space="preserve"> or </w:t>
      </w:r>
      <w:r w:rsidRPr="005C511A">
        <w:rPr>
          <w:rFonts w:eastAsia="SimSun" w:hint="eastAsia"/>
          <w:i/>
          <w:lang w:eastAsia="zh-CN"/>
        </w:rPr>
        <w:t>p</w:t>
      </w:r>
      <w:r w:rsidRPr="005C511A">
        <w:rPr>
          <w:rFonts w:eastAsia="SimSun"/>
          <w:i/>
          <w:lang w:eastAsia="zh-CN"/>
        </w:rPr>
        <w:t>dsch-HARQ-ACK-Codebook-r16=</w:t>
      </w:r>
      <w:r w:rsidRPr="005C511A">
        <w:rPr>
          <w:rFonts w:eastAsia="SimSun"/>
          <w:i/>
          <w:lang w:val="en-US" w:eastAsia="zh-CN"/>
        </w:rPr>
        <w:t>enhancedDynamic</w:t>
      </w:r>
      <w:r w:rsidRPr="005C511A">
        <w:rPr>
          <w:rFonts w:eastAsia="SimSun" w:hint="eastAsia"/>
          <w:lang w:val="en-US" w:eastAsia="zh-CN"/>
        </w:rPr>
        <w:t>,</w:t>
      </w:r>
      <w:r w:rsidRPr="005C511A">
        <w:rPr>
          <w:rFonts w:eastAsia="SimSun" w:hint="eastAsia"/>
          <w:lang w:eastAsia="zh-CN"/>
        </w:rPr>
        <w:t xml:space="preserve"> and </w:t>
      </w:r>
      <w:r w:rsidRPr="005C511A">
        <w:rPr>
          <w:rFonts w:eastAsia="SimSun"/>
          <w:i/>
          <w:color w:val="000000"/>
        </w:rPr>
        <w:t>nfi-TotalDAI-Included</w:t>
      </w:r>
      <w:r w:rsidRPr="005C511A">
        <w:rPr>
          <w:rFonts w:eastAsia="SimSun" w:hint="eastAsia"/>
          <w:color w:val="000000"/>
          <w:lang w:eastAsia="zh-CN"/>
        </w:rPr>
        <w:t xml:space="preserve"> is not configured</w:t>
      </w:r>
      <w:r w:rsidRPr="005C511A">
        <w:rPr>
          <w:rFonts w:eastAsia="SimSun" w:hint="eastAsia"/>
          <w:lang w:eastAsia="zh-CN"/>
        </w:rPr>
        <w:t xml:space="preserve">, </w:t>
      </w:r>
      <w:r w:rsidRPr="005C511A">
        <w:rPr>
          <w:rFonts w:eastAsia="SimSun"/>
          <w:lang w:eastAsia="zh-CN"/>
        </w:rPr>
        <w:t xml:space="preserve">when the UE is not configured with </w:t>
      </w:r>
      <w:r w:rsidRPr="005C511A">
        <w:rPr>
          <w:rFonts w:eastAsia="SimSun"/>
          <w:i/>
          <w:noProof/>
          <w:lang w:eastAsia="zh-CN"/>
        </w:rPr>
        <w:t>coresetPoolIndex</w:t>
      </w:r>
      <w:r w:rsidRPr="005C511A">
        <w:rPr>
          <w:rFonts w:eastAsia="SimSun"/>
          <w:lang w:eastAsia="zh-CN"/>
        </w:rPr>
        <w:t xml:space="preserve"> or the value of </w:t>
      </w:r>
      <w:r w:rsidRPr="005C511A">
        <w:rPr>
          <w:rFonts w:eastAsia="SimSun"/>
          <w:i/>
          <w:noProof/>
          <w:lang w:eastAsia="zh-CN"/>
        </w:rPr>
        <w:t>coresetPoolIndex</w:t>
      </w:r>
      <w:r w:rsidRPr="005C511A">
        <w:rPr>
          <w:rFonts w:eastAsia="SimSun"/>
          <w:lang w:eastAsia="zh-CN"/>
        </w:rPr>
        <w:t xml:space="preserve"> is the same for all CORESETs if </w:t>
      </w:r>
      <w:r w:rsidRPr="005C511A">
        <w:rPr>
          <w:rFonts w:eastAsia="SimSun"/>
          <w:i/>
          <w:noProof/>
          <w:lang w:eastAsia="zh-CN"/>
        </w:rPr>
        <w:t>coresetPoolIndex</w:t>
      </w:r>
      <w:r w:rsidRPr="005C511A">
        <w:rPr>
          <w:rFonts w:eastAsia="SimSun"/>
          <w:lang w:eastAsia="zh-CN"/>
        </w:rPr>
        <w:t xml:space="preserve"> is provided or the UE is not configured with </w:t>
      </w:r>
      <w:r w:rsidRPr="005C511A">
        <w:rPr>
          <w:rFonts w:eastAsia="SimSun"/>
          <w:i/>
          <w:noProof/>
          <w:lang w:eastAsia="zh-CN"/>
        </w:rPr>
        <w:t>ackNackFeedbackMode</w:t>
      </w:r>
      <w:r w:rsidRPr="005C511A">
        <w:rPr>
          <w:rFonts w:eastAsia="SimSun"/>
          <w:i/>
          <w:lang w:eastAsia="zh-CN"/>
        </w:rPr>
        <w:t xml:space="preserve"> = joint</w:t>
      </w:r>
      <w:r w:rsidRPr="005C511A">
        <w:rPr>
          <w:rFonts w:eastAsia="SimSun"/>
          <w:lang w:eastAsia="zh-CN"/>
        </w:rPr>
        <w:t xml:space="preserve">, </w:t>
      </w:r>
      <w:r w:rsidRPr="005C511A">
        <w:rPr>
          <w:rFonts w:eastAsia="SimSun" w:hint="eastAsia"/>
          <w:lang w:eastAsia="zh-CN"/>
        </w:rPr>
        <w:t>where the 2 bits are the counter DAI;</w:t>
      </w:r>
    </w:p>
    <w:p w14:paraId="7A94053B"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0 bits otherwise.</w:t>
      </w:r>
      <w:r w:rsidRPr="005C511A">
        <w:rPr>
          <w:rFonts w:eastAsia="SimSun"/>
          <w:lang w:eastAsia="zh-CN"/>
        </w:rPr>
        <w:t xml:space="preserve"> </w:t>
      </w:r>
    </w:p>
    <w:p w14:paraId="1B99A232" w14:textId="77777777" w:rsidR="00696DC3" w:rsidRPr="005C511A" w:rsidRDefault="00696DC3" w:rsidP="00696DC3">
      <w:pPr>
        <w:ind w:left="568" w:hanging="284"/>
        <w:rPr>
          <w:rFonts w:eastAsia="SimSun"/>
        </w:rPr>
      </w:pPr>
      <w:r w:rsidRPr="005C511A">
        <w:rPr>
          <w:rFonts w:eastAsia="SimSun"/>
        </w:rPr>
        <w:tab/>
        <w:t>If the UE is configured with a PUCCH-SCell, the number of serving cells is determined within a PUCCH group.</w:t>
      </w:r>
    </w:p>
    <w:p w14:paraId="6FF01215" w14:textId="77777777" w:rsidR="00696DC3" w:rsidRPr="005C511A" w:rsidRDefault="00696DC3" w:rsidP="00696DC3">
      <w:pPr>
        <w:ind w:left="568" w:hanging="284"/>
        <w:rPr>
          <w:rFonts w:eastAsia="SimSun"/>
          <w:lang w:eastAsia="zh-CN"/>
        </w:rPr>
      </w:pPr>
      <w:r w:rsidRPr="005C511A">
        <w:rPr>
          <w:rFonts w:eastAsia="SimSun"/>
        </w:rPr>
        <w:tab/>
        <w:t xml:space="preserve">If the UE is configured with a PUCCH-SCell, </w:t>
      </w:r>
      <w:r w:rsidRPr="005C511A">
        <w:rPr>
          <w:rFonts w:eastAsia="SimSun"/>
          <w:i/>
        </w:rPr>
        <w:t>pdsch-HARQ-ACK-Codebook</w:t>
      </w:r>
      <w:r w:rsidRPr="005C511A">
        <w:rPr>
          <w:rFonts w:eastAsia="SimSun"/>
        </w:rPr>
        <w:t xml:space="preserve"> is replaced by </w:t>
      </w:r>
      <w:r w:rsidRPr="005C511A">
        <w:rPr>
          <w:rFonts w:eastAsia="SimSun"/>
          <w:i/>
        </w:rPr>
        <w:t>pdsch-HARQ-ACK-Codebook-secondaryPUCCHgroup-r16</w:t>
      </w:r>
      <w:r w:rsidRPr="005C511A">
        <w:rPr>
          <w:rFonts w:eastAsia="SimSun"/>
        </w:rPr>
        <w:t xml:space="preserve"> if present for the secondary PUCCH group.</w:t>
      </w:r>
    </w:p>
    <w:p w14:paraId="67F29920" w14:textId="77777777" w:rsidR="00696DC3" w:rsidRPr="005C511A" w:rsidRDefault="00696DC3" w:rsidP="00696DC3">
      <w:pPr>
        <w:ind w:left="568" w:hanging="284"/>
        <w:rPr>
          <w:rFonts w:eastAsia="SimSun"/>
          <w:lang w:eastAsia="zh-CN"/>
        </w:rPr>
      </w:pPr>
      <w:r w:rsidRPr="005C511A">
        <w:rPr>
          <w:rFonts w:eastAsia="SimSun"/>
        </w:rPr>
        <w:tab/>
        <w:t>I</w:t>
      </w:r>
      <w:r w:rsidRPr="005C511A">
        <w:rPr>
          <w:rFonts w:eastAsia="SimSun"/>
          <w:lang w:eastAsia="zh-CN"/>
        </w:rPr>
        <w:t xml:space="preserve">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Downlink assignment index</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lang w:eastAsia="zh-CN"/>
        </w:rPr>
        <w:t xml:space="preserve">Downlink assignment index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Downlink assignment index</w:t>
      </w:r>
      <w:r w:rsidRPr="005C511A">
        <w:rPr>
          <w:rFonts w:eastAsia="DengXian"/>
          <w:lang w:eastAsia="zh-CN"/>
        </w:rPr>
        <w:t xml:space="preserve"> until the bit width of the </w:t>
      </w:r>
      <w:r w:rsidRPr="005C511A">
        <w:rPr>
          <w:rFonts w:eastAsia="SimSun" w:hint="eastAsia"/>
          <w:lang w:eastAsia="zh-CN"/>
        </w:rPr>
        <w:t>Downlink assignment index</w:t>
      </w:r>
      <w:r w:rsidRPr="005C511A">
        <w:rPr>
          <w:rFonts w:eastAsia="SimSun"/>
          <w:lang w:eastAsia="zh-CN"/>
        </w:rPr>
        <w:t xml:space="preserve"> in DCI format 1_1</w:t>
      </w:r>
      <w:r w:rsidRPr="005C511A">
        <w:rPr>
          <w:rFonts w:eastAsia="DengXian"/>
          <w:lang w:eastAsia="zh-CN"/>
        </w:rPr>
        <w:t xml:space="preserve"> for the two HARQ-ACK codebooks are the same.</w:t>
      </w:r>
    </w:p>
    <w:p w14:paraId="60E9573C"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r>
      <w:r w:rsidRPr="005C511A">
        <w:rPr>
          <w:rFonts w:eastAsia="SimSun"/>
        </w:rPr>
        <w:t>TPC command for scheduled PU</w:t>
      </w:r>
      <w:r w:rsidRPr="005C511A">
        <w:rPr>
          <w:rFonts w:eastAsia="SimSun" w:hint="eastAsia"/>
          <w:lang w:eastAsia="zh-CN"/>
        </w:rPr>
        <w:t>C</w:t>
      </w:r>
      <w:r w:rsidRPr="005C511A">
        <w:rPr>
          <w:rFonts w:eastAsia="SimSun"/>
        </w:rPr>
        <w:t xml:space="preserve">CH – 2 bits as defined in Clause </w:t>
      </w:r>
      <w:r w:rsidRPr="005C511A">
        <w:rPr>
          <w:rFonts w:eastAsia="SimSun" w:hint="eastAsia"/>
          <w:lang w:eastAsia="zh-CN"/>
        </w:rPr>
        <w:t>7.2.1</w:t>
      </w:r>
      <w:r w:rsidRPr="005C511A">
        <w:rPr>
          <w:rFonts w:eastAsia="SimSun"/>
        </w:rPr>
        <w:t xml:space="preserve"> of [</w:t>
      </w:r>
      <w:r w:rsidRPr="005C511A">
        <w:rPr>
          <w:rFonts w:eastAsia="SimSun" w:hint="eastAsia"/>
          <w:lang w:eastAsia="zh-CN"/>
        </w:rPr>
        <w:t>5, TS</w:t>
      </w:r>
      <w:r w:rsidRPr="005C511A">
        <w:rPr>
          <w:rFonts w:eastAsia="SimSun"/>
          <w:lang w:eastAsia="zh-CN"/>
        </w:rPr>
        <w:t xml:space="preserve"> </w:t>
      </w:r>
      <w:r w:rsidRPr="005C511A">
        <w:rPr>
          <w:rFonts w:eastAsia="SimSun" w:hint="eastAsia"/>
          <w:lang w:eastAsia="zh-CN"/>
        </w:rPr>
        <w:t>38.213</w:t>
      </w:r>
      <w:r w:rsidRPr="005C511A">
        <w:rPr>
          <w:rFonts w:eastAsia="SimSun"/>
        </w:rPr>
        <w:t>]</w:t>
      </w:r>
    </w:p>
    <w:p w14:paraId="72C4873D" w14:textId="77777777" w:rsidR="00696DC3" w:rsidRPr="005C511A" w:rsidRDefault="00696DC3" w:rsidP="00696DC3">
      <w:pPr>
        <w:ind w:left="568" w:hanging="284"/>
        <w:rPr>
          <w:rFonts w:eastAsia="SimSun"/>
          <w:lang w:eastAsia="zh-CN"/>
        </w:rPr>
      </w:pPr>
      <w:r w:rsidRPr="005C511A">
        <w:rPr>
          <w:rFonts w:eastAsia="SimSun"/>
        </w:rPr>
        <w:t>-</w:t>
      </w:r>
      <w:r w:rsidRPr="005C511A">
        <w:rPr>
          <w:rFonts w:eastAsia="SimSun" w:hint="eastAsia"/>
          <w:lang w:eastAsia="zh-CN"/>
        </w:rPr>
        <w:tab/>
        <w:t>PUCCH resource indicator</w:t>
      </w:r>
      <w:r w:rsidRPr="005C511A">
        <w:rPr>
          <w:rFonts w:eastAsia="SimSun"/>
        </w:rPr>
        <w:t xml:space="preserve"> – </w:t>
      </w:r>
      <w:r w:rsidRPr="005C511A">
        <w:rPr>
          <w:rFonts w:eastAsia="SimSun"/>
          <w:lang w:eastAsia="zh-CN"/>
        </w:rPr>
        <w:t>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p>
    <w:p w14:paraId="78852552" w14:textId="77777777" w:rsidR="00696DC3" w:rsidRPr="005C511A" w:rsidRDefault="00696DC3" w:rsidP="00696DC3">
      <w:pPr>
        <w:ind w:left="568" w:hanging="284"/>
        <w:rPr>
          <w:rFonts w:eastAsia="SimSun"/>
          <w:i/>
        </w:rPr>
      </w:pPr>
      <w:r w:rsidRPr="005C511A">
        <w:rPr>
          <w:rFonts w:eastAsia="SimSun"/>
        </w:rPr>
        <w:t>-</w:t>
      </w:r>
      <w:r w:rsidRPr="005C511A">
        <w:rPr>
          <w:rFonts w:eastAsia="SimSun"/>
        </w:rPr>
        <w:tab/>
      </w:r>
      <w:r w:rsidRPr="005C511A">
        <w:rPr>
          <w:rFonts w:eastAsia="SimSun" w:hint="eastAsia"/>
          <w:lang w:eastAsia="zh-CN"/>
        </w:rPr>
        <w:t>PDSCH-to-HARQ_feedback timing indicator</w:t>
      </w:r>
      <w:r w:rsidRPr="005C511A">
        <w:rPr>
          <w:rFonts w:eastAsia="SimSun"/>
        </w:rPr>
        <w:t xml:space="preserve"> – </w:t>
      </w:r>
      <w:r w:rsidRPr="005C511A">
        <w:rPr>
          <w:rFonts w:eastAsia="SimSun" w:hint="eastAsia"/>
          <w:lang w:eastAsia="zh-CN"/>
        </w:rPr>
        <w:t>0, 1, 2, or 3</w:t>
      </w:r>
      <w:r w:rsidRPr="005C511A">
        <w:rPr>
          <w:rFonts w:eastAsia="SimSun"/>
        </w:rPr>
        <w:t xml:space="preserve"> bit</w:t>
      </w:r>
      <w:r w:rsidRPr="005C511A">
        <w:rPr>
          <w:rFonts w:eastAsia="SimSun" w:hint="eastAsia"/>
          <w:lang w:eastAsia="zh-CN"/>
        </w:rPr>
        <w:t>s as defined in Clause 9.2.3 of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 xml:space="preserve">. </w:t>
      </w:r>
      <w:r w:rsidRPr="005C511A">
        <w:rPr>
          <w:rFonts w:eastAsia="SimSun" w:hint="eastAsia"/>
          <w:lang w:eastAsia="zh-CN"/>
        </w:rPr>
        <w:t xml:space="preserve">The bitwidth for this field is determined </w:t>
      </w:r>
      <w:r w:rsidRPr="005C511A">
        <w:rPr>
          <w:rFonts w:eastAsia="SimSun"/>
          <w:lang w:eastAsia="zh-CN"/>
        </w:rPr>
        <w:t xml:space="preserve">as </w:t>
      </w:r>
      <w:r w:rsidRPr="005C511A">
        <w:rPr>
          <w:rFonts w:eastAsia="SimSun"/>
          <w:position w:val="-10"/>
        </w:rPr>
        <w:object w:dxaOrig="900" w:dyaOrig="360" w14:anchorId="44AD044D">
          <v:shape id="_x0000_i1098" type="#_x0000_t75" style="width:36.9pt;height:14.75pt" o:ole="">
            <v:imagedata r:id="rId126" o:title=""/>
          </v:shape>
          <o:OLEObject Type="Embed" ProgID="Equation.3" ShapeID="_x0000_i1098" DrawAspect="Content" ObjectID="_1690627629" r:id="rId132"/>
        </w:object>
      </w:r>
      <w:r w:rsidRPr="005C511A">
        <w:rPr>
          <w:rFonts w:eastAsia="SimSun"/>
        </w:rPr>
        <w:t>bits, where</w:t>
      </w:r>
      <w:r w:rsidRPr="005C511A">
        <w:rPr>
          <w:rFonts w:eastAsia="SimSun"/>
          <w:i/>
        </w:rPr>
        <w:t xml:space="preserve"> 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 higher layer parameter</w:t>
      </w:r>
      <w:r w:rsidRPr="005C511A">
        <w:rPr>
          <w:rFonts w:eastAsia="SimSun" w:hint="eastAsia"/>
          <w:lang w:eastAsia="zh-CN"/>
        </w:rPr>
        <w:t xml:space="preserve"> </w:t>
      </w:r>
      <w:r w:rsidRPr="005C511A">
        <w:rPr>
          <w:rFonts w:eastAsia="SimSun"/>
          <w:i/>
        </w:rPr>
        <w:t xml:space="preserve">dl-DataToUL-ACK. </w:t>
      </w:r>
    </w:p>
    <w:p w14:paraId="26F5A5DD" w14:textId="77777777" w:rsidR="00696DC3" w:rsidRPr="005C511A" w:rsidRDefault="00696DC3" w:rsidP="00696DC3">
      <w:pPr>
        <w:ind w:left="568" w:hanging="284"/>
        <w:rPr>
          <w:rFonts w:eastAsia="SimSun"/>
          <w:i/>
        </w:rPr>
      </w:pPr>
      <w:r w:rsidRPr="005C511A">
        <w:rPr>
          <w:rFonts w:eastAsia="SimSun"/>
        </w:rPr>
        <w:tab/>
      </w: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PDSCH-to-HARQ_feedback timing indicator</w:t>
      </w:r>
      <w:r w:rsidRPr="005C511A">
        <w:rPr>
          <w:rFonts w:eastAsia="SimSun"/>
          <w:lang w:eastAsia="zh-CN"/>
        </w:rPr>
        <w:t xml:space="preserve"> in DCI format 1_1 f</w:t>
      </w:r>
      <w:r w:rsidRPr="005C511A">
        <w:rPr>
          <w:rFonts w:eastAsia="SimSun"/>
        </w:rPr>
        <w:t>or</w:t>
      </w:r>
      <w:r w:rsidRPr="005C511A">
        <w:rPr>
          <w:rFonts w:eastAsia="DengXian"/>
          <w:lang w:eastAsia="zh-CN"/>
        </w:rPr>
        <w:t xml:space="preserve"> one HARQ-ACK codebook is not equal to that of the </w:t>
      </w:r>
      <w:r w:rsidRPr="005C511A">
        <w:rPr>
          <w:rFonts w:eastAsia="SimSun" w:hint="eastAsia"/>
          <w:lang w:eastAsia="zh-CN"/>
        </w:rPr>
        <w:t>PDSCH-to-HARQ_feedback timing indicator</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 xml:space="preserve">to smaller </w:t>
      </w:r>
      <w:r w:rsidRPr="005C511A">
        <w:rPr>
          <w:rFonts w:eastAsia="SimSun" w:hint="eastAsia"/>
          <w:lang w:eastAsia="zh-CN"/>
        </w:rPr>
        <w:t>PDSCH-to-HARQ_feedback timing indicator</w:t>
      </w:r>
      <w:r w:rsidRPr="005C511A">
        <w:rPr>
          <w:rFonts w:eastAsia="DengXian"/>
          <w:lang w:eastAsia="zh-CN"/>
        </w:rPr>
        <w:t xml:space="preserve"> until the bit width of the </w:t>
      </w:r>
      <w:r w:rsidRPr="005C511A">
        <w:rPr>
          <w:rFonts w:eastAsia="SimSun" w:hint="eastAsia"/>
          <w:lang w:eastAsia="zh-CN"/>
        </w:rPr>
        <w:t>PDSCH-to-HARQ_feedback timing indicator</w:t>
      </w:r>
      <w:r w:rsidRPr="005C511A">
        <w:rPr>
          <w:rFonts w:eastAsia="DengXian"/>
          <w:lang w:eastAsia="zh-CN"/>
        </w:rPr>
        <w:t xml:space="preserve"> </w:t>
      </w:r>
      <w:r w:rsidRPr="005C511A">
        <w:rPr>
          <w:rFonts w:eastAsia="SimSun"/>
          <w:lang w:eastAsia="zh-CN"/>
        </w:rPr>
        <w:t xml:space="preserve">in DCI format 1_1 </w:t>
      </w:r>
      <w:r w:rsidRPr="005C511A">
        <w:rPr>
          <w:rFonts w:eastAsia="DengXian"/>
          <w:lang w:eastAsia="zh-CN"/>
        </w:rPr>
        <w:t>for the two HARQ-ACK codebooks are the same.</w:t>
      </w:r>
    </w:p>
    <w:p w14:paraId="38E8D87E"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One-shot HARQ-ACK request – 0 or 1 bit.</w:t>
      </w:r>
    </w:p>
    <w:p w14:paraId="57C61F02"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1 bit if higher layer parameter</w:t>
      </w:r>
      <w:r w:rsidRPr="005C511A">
        <w:rPr>
          <w:rFonts w:eastAsia="SimSun"/>
          <w:i/>
          <w:lang w:eastAsia="zh-CN"/>
        </w:rPr>
        <w:t xml:space="preserve"> </w:t>
      </w:r>
      <w:r w:rsidRPr="005C511A">
        <w:rPr>
          <w:rFonts w:eastAsia="SimSun"/>
          <w:i/>
        </w:rPr>
        <w:t>pdsch-HARQ-ACK-OneShotFeedback-r16</w:t>
      </w:r>
      <w:r w:rsidRPr="005C511A">
        <w:rPr>
          <w:rFonts w:eastAsia="SimSun"/>
        </w:rPr>
        <w:t xml:space="preserve"> is configured</w:t>
      </w:r>
      <w:r w:rsidRPr="005C511A">
        <w:rPr>
          <w:rFonts w:eastAsia="SimSun"/>
          <w:lang w:val="en-US" w:eastAsia="zh-CN"/>
        </w:rPr>
        <w:t>;</w:t>
      </w:r>
    </w:p>
    <w:p w14:paraId="66A06345"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320D3C36"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PDSCH group index – 0 or 1 bit.</w:t>
      </w:r>
    </w:p>
    <w:p w14:paraId="40CBBDE8"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val="en-US" w:eastAsia="zh-CN"/>
        </w:rPr>
        <w:t>;</w:t>
      </w:r>
    </w:p>
    <w:p w14:paraId="6341426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599D2A14"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New feedback indicator – 0, 1 or 2 bits. </w:t>
      </w:r>
    </w:p>
    <w:p w14:paraId="7D643819" w14:textId="77777777" w:rsidR="00696DC3" w:rsidRPr="005C511A" w:rsidRDefault="00696DC3" w:rsidP="00696DC3">
      <w:pPr>
        <w:ind w:left="851" w:hanging="284"/>
        <w:rPr>
          <w:rFonts w:eastAsia="SimSun"/>
        </w:rPr>
      </w:pPr>
      <w:r w:rsidRPr="005C511A">
        <w:rPr>
          <w:rFonts w:eastAsia="SimSun"/>
          <w:lang w:eastAsia="zh-CN"/>
        </w:rPr>
        <w:t>-</w:t>
      </w:r>
      <w:r w:rsidRPr="005C511A">
        <w:rPr>
          <w:rFonts w:eastAsia="SimSun"/>
          <w:lang w:eastAsia="zh-CN"/>
        </w:rPr>
        <w:tab/>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eastAsia="zh-CN"/>
        </w:rPr>
        <w:t xml:space="preserve"> and the higher layer parameter </w:t>
      </w:r>
      <w:r w:rsidRPr="005C511A">
        <w:rPr>
          <w:rFonts w:eastAsia="SimSun"/>
          <w:i/>
        </w:rPr>
        <w:t>nfi-TotalDAI-Included</w:t>
      </w:r>
      <w:r w:rsidRPr="005C511A">
        <w:rPr>
          <w:rFonts w:eastAsia="SimSun"/>
          <w:color w:val="000000"/>
        </w:rPr>
        <w:t xml:space="preserve"> is not configured;</w:t>
      </w:r>
      <w:r w:rsidRPr="005C511A">
        <w:rPr>
          <w:rFonts w:eastAsia="SimSun"/>
          <w:i/>
          <w:color w:val="000000"/>
        </w:rPr>
        <w:t xml:space="preserve"> </w:t>
      </w:r>
    </w:p>
    <w:p w14:paraId="08C91A6F" w14:textId="77777777" w:rsidR="00696DC3" w:rsidRPr="005C511A" w:rsidRDefault="00696DC3" w:rsidP="00696DC3">
      <w:pPr>
        <w:ind w:left="851" w:hanging="284"/>
        <w:rPr>
          <w:rFonts w:eastAsia="SimSun"/>
          <w:color w:val="000000"/>
        </w:rPr>
      </w:pPr>
      <w:r w:rsidRPr="005C511A">
        <w:rPr>
          <w:rFonts w:eastAsia="SimSun"/>
        </w:rPr>
        <w:t>-</w:t>
      </w:r>
      <w:r w:rsidRPr="005C511A">
        <w:rPr>
          <w:rFonts w:eastAsia="SimSun"/>
        </w:rPr>
        <w:tab/>
        <w:t xml:space="preserve">2 bits if </w:t>
      </w:r>
      <w:r w:rsidRPr="005C511A">
        <w:rPr>
          <w:rFonts w:eastAsia="SimSun"/>
          <w:lang w:eastAsia="zh-CN"/>
        </w:rPr>
        <w:t xml:space="preserve">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eastAsia="zh-CN"/>
        </w:rPr>
        <w:t xml:space="preserve"> and the higher layer parameter </w:t>
      </w:r>
      <w:r w:rsidRPr="005C511A">
        <w:rPr>
          <w:rFonts w:eastAsia="SimSun"/>
          <w:i/>
          <w:color w:val="000000"/>
        </w:rPr>
        <w:t>nfi-TotalDAI-Included=true</w:t>
      </w:r>
      <w:r w:rsidRPr="005C511A">
        <w:rPr>
          <w:rFonts w:eastAsia="SimSun"/>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SimSun"/>
        </w:rPr>
      </w:pPr>
      <w:r w:rsidRPr="005C511A">
        <w:rPr>
          <w:rFonts w:eastAsia="SimSun"/>
        </w:rPr>
        <w:t>-</w:t>
      </w:r>
      <w:r w:rsidRPr="005C511A">
        <w:rPr>
          <w:rFonts w:eastAsia="SimSun"/>
        </w:rPr>
        <w:tab/>
        <w:t xml:space="preserve">0 bit otherwise. </w:t>
      </w:r>
    </w:p>
    <w:p w14:paraId="15EFF979"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lang w:eastAsia="zh-CN"/>
        </w:rPr>
        <w:tab/>
        <w:t>Number of requested PDSCH group(s) – 0 or 1 bit.</w:t>
      </w:r>
    </w:p>
    <w:p w14:paraId="32424A6F"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r>
      <w:r w:rsidRPr="005C511A">
        <w:rPr>
          <w:rFonts w:eastAsia="SimSun"/>
          <w:lang w:eastAsia="zh-CN"/>
        </w:rPr>
        <w:t xml:space="preserve">1 bit if the higher layer parameter </w:t>
      </w:r>
      <w:r w:rsidRPr="005C511A">
        <w:rPr>
          <w:rFonts w:eastAsia="SimSun"/>
          <w:i/>
          <w:lang w:eastAsia="zh-CN"/>
        </w:rPr>
        <w:t>pdsch-HARQ-ACK-Codebook-r16=</w:t>
      </w:r>
      <w:r w:rsidRPr="005C511A">
        <w:rPr>
          <w:rFonts w:eastAsia="SimSun"/>
        </w:rPr>
        <w:t xml:space="preserve"> </w:t>
      </w:r>
      <w:r w:rsidRPr="005C511A">
        <w:rPr>
          <w:rFonts w:eastAsia="SimSun"/>
          <w:i/>
          <w:lang w:val="en-US" w:eastAsia="zh-CN"/>
        </w:rPr>
        <w:t>enhancedDynamic</w:t>
      </w:r>
      <w:r w:rsidRPr="005C511A">
        <w:rPr>
          <w:rFonts w:eastAsia="SimSun"/>
          <w:lang w:val="en-US" w:eastAsia="zh-CN"/>
        </w:rPr>
        <w:t>;</w:t>
      </w:r>
    </w:p>
    <w:p w14:paraId="342E55FF" w14:textId="77777777" w:rsidR="00696DC3" w:rsidRPr="005C511A" w:rsidRDefault="00696DC3" w:rsidP="00696DC3">
      <w:pPr>
        <w:ind w:left="851" w:hanging="284"/>
        <w:rPr>
          <w:rFonts w:eastAsia="SimSun"/>
          <w:lang w:eastAsia="zh-CN"/>
        </w:rPr>
      </w:pPr>
      <w:r w:rsidRPr="005C511A">
        <w:rPr>
          <w:rFonts w:eastAsia="SimSun" w:hint="eastAsia"/>
          <w:lang w:eastAsia="zh-CN"/>
        </w:rPr>
        <w:lastRenderedPageBreak/>
        <w:t>-</w:t>
      </w:r>
      <w:r w:rsidRPr="005C511A">
        <w:rPr>
          <w:rFonts w:eastAsia="SimSun" w:hint="eastAsia"/>
          <w:lang w:eastAsia="zh-CN"/>
        </w:rPr>
        <w:tab/>
      </w:r>
      <w:r w:rsidRPr="005C511A">
        <w:rPr>
          <w:rFonts w:eastAsia="SimSun"/>
          <w:lang w:eastAsia="zh-CN"/>
        </w:rPr>
        <w:t>0 bit otherwise</w:t>
      </w:r>
      <w:r w:rsidRPr="005C511A">
        <w:rPr>
          <w:rFonts w:eastAsia="SimSun"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t>Antenna port(s)</w:t>
      </w:r>
      <w:r w:rsidRPr="005C511A">
        <w:rPr>
          <w:rFonts w:eastAsia="SimSun" w:hint="eastAsia"/>
          <w:lang w:eastAsia="zh-CN"/>
        </w:rPr>
        <w:t xml:space="preserve"> </w:t>
      </w:r>
      <w:r w:rsidRPr="005C511A">
        <w:rPr>
          <w:rFonts w:eastAsia="SimSun"/>
        </w:rPr>
        <w:t xml:space="preserve">– </w:t>
      </w:r>
      <w:r w:rsidRPr="005C511A">
        <w:rPr>
          <w:rFonts w:eastAsia="SimSun" w:hint="eastAsia"/>
          <w:lang w:eastAsia="zh-CN"/>
        </w:rPr>
        <w:t>4, 5, or 6</w:t>
      </w:r>
      <w:r w:rsidRPr="005C511A">
        <w:rPr>
          <w:rFonts w:eastAsia="SimSun"/>
        </w:rPr>
        <w:t xml:space="preserve"> bit</w:t>
      </w:r>
      <w:r w:rsidRPr="005C511A">
        <w:rPr>
          <w:rFonts w:eastAsia="SimSun" w:hint="eastAsia"/>
          <w:lang w:eastAsia="zh-CN"/>
        </w:rPr>
        <w:t>s as defined by Tables 7.3.1.2.2</w:t>
      </w:r>
      <w:r w:rsidRPr="005C511A">
        <w:rPr>
          <w:rFonts w:eastAsia="SimSun"/>
        </w:rPr>
        <w:t>-</w:t>
      </w:r>
      <w:r w:rsidRPr="005C511A">
        <w:rPr>
          <w:rFonts w:eastAsia="SimSun" w:hint="eastAsia"/>
          <w:lang w:eastAsia="zh-CN"/>
        </w:rPr>
        <w:t>1/2/3/4</w:t>
      </w:r>
      <w:r w:rsidRPr="005C511A">
        <w:rPr>
          <w:rFonts w:eastAsia="SimSun"/>
          <w:lang w:eastAsia="zh-CN"/>
        </w:rPr>
        <w:t xml:space="preserve"> and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SimSun" w:hint="eastAsia"/>
          <w:lang w:eastAsia="zh-CN"/>
        </w:rPr>
        <w:t>, where the number of CDM groups without data of values 1, 2, and 3 refers to CDM groups {0}, {0,1}, and {0, 1,2} respectively.</w:t>
      </w:r>
      <w:r w:rsidRPr="005C511A">
        <w:rPr>
          <w:rFonts w:eastAsia="SimSun"/>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7.1pt;height:17.1pt" o:ole="">
            <v:imagedata r:id="rId133" o:title=""/>
          </v:shape>
          <o:OLEObject Type="Embed" ProgID="Equation.3" ShapeID="_x0000_i1099" DrawAspect="Content" ObjectID="_1690627630"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SimSun"/>
          <w:lang w:eastAsia="zh-CN"/>
        </w:rPr>
        <w:t xml:space="preserve"> or </w:t>
      </w:r>
      <w:r w:rsidRPr="005C511A">
        <w:rPr>
          <w:rFonts w:eastAsia="SimSun" w:hint="eastAsia"/>
          <w:lang w:eastAsia="zh-CN"/>
        </w:rPr>
        <w:t>Tables 7.3.1.2.2</w:t>
      </w:r>
      <w:r w:rsidRPr="005C511A">
        <w:rPr>
          <w:rFonts w:eastAsia="SimSun"/>
        </w:rPr>
        <w:t>-</w:t>
      </w:r>
      <w:r w:rsidRPr="005C511A">
        <w:rPr>
          <w:rFonts w:eastAsia="SimSun" w:hint="eastAsia"/>
          <w:lang w:eastAsia="zh-CN"/>
        </w:rPr>
        <w:t>1</w:t>
      </w:r>
      <w:r w:rsidRPr="005C511A">
        <w:rPr>
          <w:rFonts w:eastAsia="SimSun"/>
          <w:lang w:eastAsia="zh-CN"/>
        </w:rPr>
        <w:t>A</w:t>
      </w:r>
      <w:r w:rsidRPr="005C511A">
        <w:rPr>
          <w:rFonts w:eastAsia="SimSun" w:hint="eastAsia"/>
          <w:lang w:eastAsia="zh-CN"/>
        </w:rPr>
        <w:t>/2</w:t>
      </w:r>
      <w:r w:rsidRPr="005C511A">
        <w:rPr>
          <w:rFonts w:eastAsia="SimSun"/>
          <w:lang w:eastAsia="zh-CN"/>
        </w:rPr>
        <w:t>A</w:t>
      </w:r>
      <w:r w:rsidRPr="005C511A">
        <w:rPr>
          <w:rFonts w:eastAsia="SimSun" w:hint="eastAsia"/>
          <w:lang w:eastAsia="zh-CN"/>
        </w:rPr>
        <w:t>/3</w:t>
      </w:r>
      <w:r w:rsidRPr="005C511A">
        <w:rPr>
          <w:rFonts w:eastAsia="SimSun"/>
          <w:lang w:eastAsia="zh-CN"/>
        </w:rPr>
        <w:t>A</w:t>
      </w:r>
      <w:r w:rsidRPr="005C511A">
        <w:rPr>
          <w:rFonts w:eastAsia="SimSun" w:hint="eastAsia"/>
          <w:lang w:eastAsia="zh-CN"/>
        </w:rPr>
        <w:t>/4</w:t>
      </w:r>
      <w:r w:rsidRPr="005C511A">
        <w:rPr>
          <w:rFonts w:eastAsia="SimSun"/>
          <w:lang w:eastAsia="zh-CN"/>
        </w:rPr>
        <w:t>A</w:t>
      </w:r>
      <w:r w:rsidRPr="005C511A">
        <w:rPr>
          <w:rFonts w:eastAsia="PMingLiU"/>
          <w:lang w:eastAsia="zh-CN"/>
        </w:rPr>
        <w:t xml:space="preserve">. </w:t>
      </w:r>
      <w:r w:rsidRPr="005C511A">
        <w:rPr>
          <w:rFonts w:eastAsia="SimSun"/>
          <w:lang w:eastAsia="zh-CN"/>
        </w:rPr>
        <w:t>When a UE receives an activation command that maps at least one codepoint of DCI field '</w:t>
      </w:r>
      <w:r w:rsidRPr="005C511A">
        <w:rPr>
          <w:rFonts w:eastAsia="SimSun"/>
          <w:i/>
          <w:lang w:eastAsia="zh-CN"/>
        </w:rPr>
        <w:t>Transmission Configuration Indication</w:t>
      </w:r>
      <w:r w:rsidRPr="005C511A">
        <w:rPr>
          <w:rFonts w:eastAsia="SimSun"/>
          <w:lang w:eastAsia="zh-CN"/>
        </w:rPr>
        <w:t>' to two TCI states, the UE shall use Table 7.3.1.2.2-1A/2A/3A/4A</w:t>
      </w:r>
      <w:r w:rsidRPr="005C511A">
        <w:rPr>
          <w:rFonts w:eastAsia="SimSun" w:hint="eastAsia"/>
          <w:lang w:eastAsia="zh-CN"/>
        </w:rPr>
        <w:t>;</w:t>
      </w:r>
      <w:r w:rsidRPr="005C511A">
        <w:rPr>
          <w:rFonts w:eastAsia="SimSun"/>
          <w:lang w:eastAsia="zh-CN"/>
        </w:rPr>
        <w:t xml:space="preserve"> otherwise, it shall use Tables 7.3.1.2.2-1/2/3/4. The UE can receive an entry with DMRS ports equals to 1000, 1002, 1003 when two TCI states are indicated in a codepoint of DCI field '</w:t>
      </w:r>
      <w:r w:rsidRPr="005C511A">
        <w:rPr>
          <w:rFonts w:eastAsia="SimSun"/>
          <w:i/>
          <w:lang w:eastAsia="zh-CN"/>
        </w:rPr>
        <w:t>Transmission Configuration Indication</w:t>
      </w:r>
      <w:r w:rsidRPr="005C511A">
        <w:rPr>
          <w:rFonts w:eastAsia="SimSun"/>
          <w:lang w:eastAsia="zh-CN"/>
        </w:rPr>
        <w:t>'.</w:t>
      </w:r>
    </w:p>
    <w:p w14:paraId="291C67C5" w14:textId="77777777" w:rsidR="00696DC3" w:rsidRPr="005C511A" w:rsidRDefault="00696DC3" w:rsidP="00696DC3">
      <w:pPr>
        <w:ind w:left="567"/>
        <w:rPr>
          <w:rFonts w:eastAsia="SimSun"/>
          <w:lang w:eastAsia="zh-CN"/>
        </w:rPr>
      </w:pPr>
      <w:r w:rsidRPr="005C511A">
        <w:rPr>
          <w:rFonts w:eastAsia="SimSun"/>
          <w:lang w:eastAsia="zh-CN"/>
        </w:rPr>
        <w:t>I</w:t>
      </w:r>
      <w:r w:rsidRPr="005C511A">
        <w:rPr>
          <w:rFonts w:eastAsia="SimSun" w:hint="eastAsia"/>
          <w:lang w:eastAsia="zh-CN"/>
        </w:rPr>
        <w:t xml:space="preserve">f a UE is configured with both </w:t>
      </w:r>
      <w:r w:rsidRPr="005C511A">
        <w:rPr>
          <w:rFonts w:eastAsia="SimSun"/>
          <w:i/>
          <w:lang w:eastAsia="zh-CN"/>
        </w:rPr>
        <w:t>dmrs-DownlinkForPDSCH-MappingTypeA</w:t>
      </w:r>
      <w:r w:rsidRPr="005C511A">
        <w:rPr>
          <w:rFonts w:eastAsia="SimSun" w:hint="eastAsia"/>
          <w:lang w:eastAsia="zh-CN"/>
        </w:rPr>
        <w:t xml:space="preserve"> and </w:t>
      </w:r>
      <w:r w:rsidRPr="005C511A">
        <w:rPr>
          <w:rFonts w:eastAsia="SimSun"/>
          <w:i/>
          <w:lang w:eastAsia="zh-CN"/>
        </w:rPr>
        <w:t>dmrs-DownlinkForPDSCH-MappingType</w:t>
      </w:r>
      <w:r w:rsidRPr="005C511A">
        <w:rPr>
          <w:rFonts w:eastAsia="SimSun"/>
          <w:i/>
        </w:rPr>
        <w:t>B</w:t>
      </w:r>
      <w:r w:rsidRPr="005C511A">
        <w:rPr>
          <w:rFonts w:eastAsia="SimSun"/>
        </w:rPr>
        <w:t xml:space="preserve">, </w:t>
      </w:r>
      <w:r w:rsidRPr="005C511A">
        <w:rPr>
          <w:rFonts w:eastAsia="SimSun" w:hint="eastAsia"/>
          <w:lang w:eastAsia="zh-CN"/>
        </w:rPr>
        <w:t xml:space="preserve">the bitwidth of this field equals </w:t>
      </w:r>
      <w:r w:rsidRPr="005C511A">
        <w:rPr>
          <w:rFonts w:eastAsia="SimSun"/>
          <w:position w:val="-14"/>
        </w:rPr>
        <w:object w:dxaOrig="1280" w:dyaOrig="400" w14:anchorId="3788A116">
          <v:shape id="_x0000_i1100" type="#_x0000_t75" style="width:57.25pt;height:19.4pt" o:ole="">
            <v:imagedata r:id="rId82" o:title=""/>
          </v:shape>
          <o:OLEObject Type="Embed" ProgID="Equation.DSMT4" ShapeID="_x0000_i1100" DrawAspect="Content" ObjectID="_1690627631" r:id="rId135"/>
        </w:object>
      </w:r>
      <w:r w:rsidRPr="005C511A">
        <w:rPr>
          <w:rFonts w:eastAsia="SimSun" w:hint="eastAsia"/>
          <w:lang w:eastAsia="zh-CN"/>
        </w:rPr>
        <w:t xml:space="preserve">, where </w:t>
      </w:r>
      <w:r w:rsidRPr="005C511A">
        <w:rPr>
          <w:rFonts w:eastAsia="SimSun"/>
          <w:position w:val="-12"/>
        </w:rPr>
        <w:object w:dxaOrig="279" w:dyaOrig="360" w14:anchorId="0F98999E">
          <v:shape id="_x0000_i1101" type="#_x0000_t75" style="width:13.4pt;height:17.1pt" o:ole="">
            <v:imagedata r:id="rId84" o:title=""/>
          </v:shape>
          <o:OLEObject Type="Embed" ProgID="Equation.DSMT4" ShapeID="_x0000_i1101" DrawAspect="Content" ObjectID="_1690627632" r:id="rId136"/>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 derived according to </w:t>
      </w:r>
      <w:r w:rsidRPr="005C511A">
        <w:rPr>
          <w:rFonts w:eastAsia="SimSun"/>
          <w:i/>
          <w:lang w:eastAsia="zh-CN"/>
        </w:rPr>
        <w:t>dmrs-DownlinkForPDSCH-MappingTypeA</w:t>
      </w:r>
      <w:r w:rsidRPr="005C511A">
        <w:rPr>
          <w:rFonts w:eastAsia="SimSun" w:hint="eastAsia"/>
          <w:lang w:eastAsia="zh-CN"/>
        </w:rPr>
        <w:t xml:space="preserve"> and </w:t>
      </w:r>
      <w:r w:rsidRPr="005C511A">
        <w:rPr>
          <w:rFonts w:eastAsia="SimSun"/>
          <w:position w:val="-12"/>
        </w:rPr>
        <w:object w:dxaOrig="279" w:dyaOrig="360" w14:anchorId="6C4A06F5">
          <v:shape id="_x0000_i1102" type="#_x0000_t75" style="width:13.4pt;height:17.1pt" o:ole="">
            <v:imagedata r:id="rId86" o:title=""/>
          </v:shape>
          <o:OLEObject Type="Embed" ProgID="Equation.DSMT4" ShapeID="_x0000_i1102" DrawAspect="Content" ObjectID="_1690627633" r:id="rId137"/>
        </w:object>
      </w:r>
      <w:r w:rsidRPr="005C511A">
        <w:rPr>
          <w:rFonts w:eastAsia="SimSun" w:hint="eastAsia"/>
          <w:lang w:eastAsia="zh-CN"/>
        </w:rPr>
        <w:t xml:space="preserve"> is the </w:t>
      </w:r>
      <w:r w:rsidRPr="005C511A">
        <w:rPr>
          <w:rFonts w:eastAsia="SimSun"/>
          <w:lang w:eastAsia="zh-CN"/>
        </w:rPr>
        <w:t>"</w:t>
      </w:r>
      <w:r w:rsidRPr="005C511A">
        <w:rPr>
          <w:rFonts w:eastAsia="SimSun" w:hint="eastAsia"/>
          <w:lang w:eastAsia="zh-CN"/>
        </w:rPr>
        <w:t>Antenna ports</w:t>
      </w:r>
      <w:r w:rsidRPr="005C511A">
        <w:rPr>
          <w:rFonts w:eastAsia="SimSun"/>
          <w:lang w:eastAsia="zh-CN"/>
        </w:rPr>
        <w:t>"</w:t>
      </w:r>
      <w:r w:rsidRPr="005C511A">
        <w:rPr>
          <w:rFonts w:eastAsia="SimSun" w:hint="eastAsia"/>
          <w:lang w:eastAsia="zh-CN"/>
        </w:rPr>
        <w:t xml:space="preserve"> bitwidth</w:t>
      </w:r>
      <w:r w:rsidRPr="005C511A">
        <w:rPr>
          <w:rFonts w:eastAsia="SimSun"/>
          <w:i/>
        </w:rPr>
        <w:t xml:space="preserve"> </w:t>
      </w:r>
      <w:r w:rsidRPr="005C511A">
        <w:rPr>
          <w:rFonts w:eastAsia="SimSun" w:hint="eastAsia"/>
          <w:lang w:eastAsia="zh-CN"/>
        </w:rPr>
        <w:t xml:space="preserve">derived according to </w:t>
      </w:r>
      <w:r w:rsidRPr="005C511A">
        <w:rPr>
          <w:rFonts w:eastAsia="SimSun"/>
          <w:i/>
          <w:lang w:eastAsia="zh-CN"/>
        </w:rPr>
        <w:t>dmrs-DownlinkForPDSCH-MappingType</w:t>
      </w:r>
      <w:r w:rsidRPr="005C511A">
        <w:rPr>
          <w:rFonts w:eastAsia="SimSun"/>
          <w:i/>
        </w:rPr>
        <w:t>B</w:t>
      </w:r>
      <w:r w:rsidRPr="005C511A">
        <w:rPr>
          <w:rFonts w:eastAsia="SimSun" w:hint="eastAsia"/>
          <w:lang w:eastAsia="zh-CN"/>
        </w:rPr>
        <w:t xml:space="preserve">. A number of </w:t>
      </w:r>
      <w:r w:rsidRPr="005C511A">
        <w:rPr>
          <w:rFonts w:eastAsia="SimSun"/>
          <w:position w:val="-14"/>
        </w:rPr>
        <w:object w:dxaOrig="840" w:dyaOrig="400" w14:anchorId="6EF9C68F">
          <v:shape id="_x0000_i1103" type="#_x0000_t75" style="width:37.4pt;height:19.4pt" o:ole="">
            <v:imagedata r:id="rId88" o:title=""/>
          </v:shape>
          <o:OLEObject Type="Embed" ProgID="Equation.DSMT4" ShapeID="_x0000_i1103" DrawAspect="Content" ObjectID="_1690627634" r:id="rId138"/>
        </w:object>
      </w:r>
      <w:r w:rsidRPr="005C511A">
        <w:rPr>
          <w:rFonts w:eastAsia="SimSun" w:hint="eastAsia"/>
          <w:lang w:eastAsia="zh-CN"/>
        </w:rPr>
        <w:t xml:space="preserve"> zeros are padded in the MSB of this field, if the mapping type of the PDSCH </w:t>
      </w:r>
      <w:r w:rsidRPr="005C511A">
        <w:rPr>
          <w:rFonts w:eastAsia="SimSun"/>
          <w:lang w:eastAsia="zh-CN"/>
        </w:rPr>
        <w:t>corresponds</w:t>
      </w:r>
      <w:r w:rsidRPr="005C511A">
        <w:rPr>
          <w:rFonts w:eastAsia="SimSun" w:hint="eastAsia"/>
          <w:lang w:eastAsia="zh-CN"/>
        </w:rPr>
        <w:t xml:space="preserve"> to the smaller value of </w:t>
      </w:r>
      <w:r w:rsidRPr="005C511A">
        <w:rPr>
          <w:rFonts w:eastAsia="SimSun"/>
          <w:position w:val="-12"/>
        </w:rPr>
        <w:object w:dxaOrig="279" w:dyaOrig="360" w14:anchorId="7F4348F7">
          <v:shape id="_x0000_i1104" type="#_x0000_t75" style="width:13.4pt;height:17.1pt" o:ole="">
            <v:imagedata r:id="rId84" o:title=""/>
          </v:shape>
          <o:OLEObject Type="Embed" ProgID="Equation.DSMT4" ShapeID="_x0000_i1104" DrawAspect="Content" ObjectID="_1690627635" r:id="rId139"/>
        </w:object>
      </w:r>
      <w:r w:rsidRPr="005C511A">
        <w:rPr>
          <w:rFonts w:eastAsia="SimSun" w:hint="eastAsia"/>
          <w:lang w:eastAsia="zh-CN"/>
        </w:rPr>
        <w:t xml:space="preserve"> and </w:t>
      </w:r>
      <w:r w:rsidRPr="005C511A">
        <w:rPr>
          <w:rFonts w:eastAsia="SimSun"/>
          <w:position w:val="-12"/>
        </w:rPr>
        <w:object w:dxaOrig="279" w:dyaOrig="360" w14:anchorId="53533705">
          <v:shape id="_x0000_i1105" type="#_x0000_t75" style="width:13.4pt;height:17.1pt" o:ole="">
            <v:imagedata r:id="rId86" o:title=""/>
          </v:shape>
          <o:OLEObject Type="Embed" ProgID="Equation.DSMT4" ShapeID="_x0000_i1105" DrawAspect="Content" ObjectID="_1690627636" r:id="rId140"/>
        </w:object>
      </w:r>
      <w:r w:rsidRPr="005C511A">
        <w:rPr>
          <w:rFonts w:eastAsia="SimSun"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SimSun"/>
        </w:rPr>
        <w:t>-</w:t>
      </w:r>
      <w:r w:rsidRPr="005C511A">
        <w:rPr>
          <w:rFonts w:eastAsia="SimSun"/>
        </w:rPr>
        <w:tab/>
      </w:r>
      <w:r w:rsidRPr="005C511A">
        <w:rPr>
          <w:rFonts w:eastAsia="SimSun" w:hint="eastAsia"/>
          <w:lang w:eastAsia="zh-CN"/>
        </w:rPr>
        <w:t xml:space="preserve">Transmission configuration indication </w:t>
      </w:r>
      <w:r w:rsidRPr="005C511A">
        <w:rPr>
          <w:rFonts w:eastAsia="SimSun"/>
        </w:rPr>
        <w:t xml:space="preserve">– </w:t>
      </w:r>
      <w:r w:rsidRPr="005C511A">
        <w:rPr>
          <w:rFonts w:eastAsia="SimSun" w:hint="eastAsia"/>
          <w:lang w:eastAsia="zh-CN"/>
        </w:rPr>
        <w:t xml:space="preserve">0 bit if higher layer parameter </w:t>
      </w:r>
      <w:r w:rsidRPr="005C511A">
        <w:rPr>
          <w:rFonts w:eastAsia="SimSun"/>
          <w:i/>
        </w:rPr>
        <w:t>tci-PresentInDCI</w:t>
      </w:r>
      <w:r w:rsidRPr="005C511A">
        <w:rPr>
          <w:rFonts w:eastAsia="SimSun" w:hint="eastAsia"/>
          <w:lang w:eastAsia="zh-CN"/>
        </w:rPr>
        <w:t xml:space="preserve"> is not enabled; otherwise 3</w:t>
      </w:r>
      <w:r w:rsidRPr="005C511A">
        <w:rPr>
          <w:rFonts w:eastAsia="SimSun"/>
        </w:rPr>
        <w:t xml:space="preserve"> bit</w:t>
      </w:r>
      <w:r w:rsidRPr="005C511A">
        <w:rPr>
          <w:rFonts w:eastAsia="SimSun"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SimSun"/>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i</w:t>
      </w:r>
      <w:r w:rsidRPr="005C511A">
        <w:rPr>
          <w:rFonts w:eastAsia="SimSun" w:hint="eastAsia"/>
          <w:lang w:eastAsia="zh-CN"/>
        </w:rPr>
        <w:t xml:space="preserve">f the higher layer parameter </w:t>
      </w:r>
      <w:r w:rsidRPr="005C511A">
        <w:rPr>
          <w:rFonts w:eastAsia="SimSun" w:hint="eastAsia"/>
          <w:i/>
          <w:lang w:eastAsia="zh-CN"/>
        </w:rPr>
        <w:t>tci-PresentInDCI</w:t>
      </w:r>
      <w:r w:rsidRPr="005C511A">
        <w:rPr>
          <w:rFonts w:eastAsia="SimSun" w:hint="eastAsia"/>
          <w:lang w:eastAsia="zh-CN"/>
        </w:rPr>
        <w:t xml:space="preserve"> is not enabled for the CORESET used for the PDCCH carrying the DCI </w:t>
      </w:r>
      <w:r w:rsidRPr="005C511A">
        <w:rPr>
          <w:rFonts w:eastAsia="SimSun"/>
          <w:lang w:eastAsia="zh-CN"/>
        </w:rPr>
        <w:t>format</w:t>
      </w:r>
      <w:r w:rsidRPr="005C511A">
        <w:rPr>
          <w:rFonts w:eastAsia="SimSun" w:hint="eastAsia"/>
          <w:lang w:eastAsia="zh-CN"/>
        </w:rPr>
        <w:t xml:space="preserve"> 1_1</w:t>
      </w:r>
      <w:r w:rsidRPr="005C511A">
        <w:rPr>
          <w:rFonts w:eastAsia="SimSun"/>
          <w:lang w:eastAsia="zh-CN"/>
        </w:rPr>
        <w:t>,</w:t>
      </w:r>
    </w:p>
    <w:p w14:paraId="6CD88982"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r w:rsidRPr="005C511A">
        <w:rPr>
          <w:rFonts w:eastAsia="SimSun" w:hint="eastAsia"/>
          <w:i/>
          <w:lang w:eastAsia="zh-CN"/>
        </w:rPr>
        <w:t>tci-PresentInDCI</w:t>
      </w:r>
      <w:r w:rsidRPr="005C511A">
        <w:rPr>
          <w:rFonts w:eastAsia="SimSun"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o</w:t>
      </w:r>
      <w:r w:rsidRPr="005C511A">
        <w:rPr>
          <w:rFonts w:eastAsia="SimSun" w:hint="eastAsia"/>
          <w:lang w:eastAsia="zh-CN"/>
        </w:rPr>
        <w:t>therwise,</w:t>
      </w:r>
    </w:p>
    <w:p w14:paraId="51B394F3" w14:textId="77777777" w:rsidR="00696DC3" w:rsidRPr="005C511A" w:rsidRDefault="00696DC3" w:rsidP="00696DC3">
      <w:pPr>
        <w:ind w:left="1135" w:hanging="284"/>
        <w:rPr>
          <w:rFonts w:eastAsia="SimSun"/>
          <w:lang w:eastAsia="zh-CN"/>
        </w:rPr>
      </w:pPr>
      <w:r w:rsidRPr="005C511A">
        <w:rPr>
          <w:rFonts w:eastAsia="SimSun"/>
          <w:lang w:eastAsia="zh-CN"/>
        </w:rPr>
        <w:t>-</w:t>
      </w:r>
      <w:r w:rsidRPr="005C511A">
        <w:rPr>
          <w:rFonts w:eastAsia="SimSun"/>
          <w:lang w:eastAsia="zh-CN"/>
        </w:rPr>
        <w:tab/>
      </w:r>
      <w:r w:rsidRPr="005C511A">
        <w:rPr>
          <w:rFonts w:eastAsia="SimSun" w:hint="eastAsia"/>
          <w:lang w:eastAsia="zh-CN"/>
        </w:rPr>
        <w:t xml:space="preserve">the UE assumes </w:t>
      </w:r>
      <w:r w:rsidRPr="005C511A">
        <w:rPr>
          <w:rFonts w:eastAsia="SimSun" w:hint="eastAsia"/>
          <w:i/>
          <w:lang w:eastAsia="zh-CN"/>
        </w:rPr>
        <w:t>tci-PresentInDCI</w:t>
      </w:r>
      <w:r w:rsidRPr="005C511A">
        <w:rPr>
          <w:rFonts w:eastAsia="SimSun"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SRS request </w:t>
      </w:r>
      <w:r w:rsidRPr="005C511A">
        <w:rPr>
          <w:rFonts w:eastAsia="SimSun"/>
          <w:lang w:eastAsia="zh-CN"/>
        </w:rPr>
        <w:t>–</w:t>
      </w:r>
      <w:r w:rsidRPr="005C511A">
        <w:rPr>
          <w:rFonts w:eastAsia="SimSun" w:hint="eastAsia"/>
          <w:lang w:eastAsia="zh-CN"/>
        </w:rPr>
        <w:t xml:space="preserve"> 2</w:t>
      </w:r>
      <w:r w:rsidRPr="005C511A">
        <w:rPr>
          <w:rFonts w:eastAsia="SimSun"/>
        </w:rPr>
        <w:t xml:space="preserve"> bits</w:t>
      </w:r>
      <w:r w:rsidRPr="005C511A">
        <w:rPr>
          <w:rFonts w:eastAsia="SimSun" w:hint="eastAsia"/>
          <w:lang w:eastAsia="zh-CN"/>
        </w:rPr>
        <w:t xml:space="preserve"> as defined by Table 7.3.1.1.2</w:t>
      </w:r>
      <w:r w:rsidRPr="005C511A">
        <w:rPr>
          <w:rFonts w:eastAsia="SimSun"/>
        </w:rPr>
        <w:t>-</w:t>
      </w:r>
      <w:r w:rsidRPr="005C511A">
        <w:rPr>
          <w:rFonts w:eastAsia="SimSun" w:hint="eastAsia"/>
          <w:lang w:eastAsia="zh-CN"/>
        </w:rPr>
        <w:t xml:space="preserve">24 </w:t>
      </w:r>
      <w:r w:rsidRPr="005C511A">
        <w:rPr>
          <w:rFonts w:eastAsia="SimSun"/>
          <w:lang w:eastAsia="zh-CN"/>
        </w:rPr>
        <w:t xml:space="preserve">for UEs not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3 bits for UEs configured with </w:t>
      </w:r>
      <w:r w:rsidRPr="005C511A">
        <w:rPr>
          <w:rFonts w:eastAsia="SimSun"/>
          <w:i/>
          <w:lang w:eastAsia="zh-CN"/>
        </w:rPr>
        <w:t xml:space="preserve">supplementaryUplink </w:t>
      </w:r>
      <w:r w:rsidRPr="005C511A">
        <w:rPr>
          <w:rFonts w:eastAsia="SimSun"/>
          <w:lang w:eastAsia="zh-CN"/>
        </w:rPr>
        <w:t>in</w:t>
      </w:r>
      <w:r w:rsidRPr="005C511A">
        <w:rPr>
          <w:rFonts w:eastAsia="SimSun"/>
          <w:i/>
          <w:lang w:eastAsia="zh-CN"/>
        </w:rPr>
        <w:t xml:space="preserve"> ServingCellConfig</w:t>
      </w:r>
      <w:r w:rsidRPr="005C511A">
        <w:rPr>
          <w:rFonts w:eastAsia="SimSun"/>
          <w:lang w:eastAsia="zh-CN"/>
        </w:rPr>
        <w:t xml:space="preserve"> in the cell where the first bit is the non-SUL/SUL indicator as defined in Table 7.3.1.1.1-1 and the second and third bits are defined by Table 7.3.1.1.2-24</w:t>
      </w:r>
      <w:r w:rsidRPr="005C511A">
        <w:rPr>
          <w:rFonts w:eastAsia="SimSun" w:hint="eastAsia"/>
          <w:lang w:eastAsia="zh-CN"/>
        </w:rPr>
        <w:t>. This bit field may also indicate the associated CSI-RS according to Clause 6.1.1.2 of [6, TS</w:t>
      </w:r>
      <w:r w:rsidRPr="005C511A">
        <w:rPr>
          <w:rFonts w:eastAsia="SimSun"/>
          <w:lang w:eastAsia="zh-CN"/>
        </w:rPr>
        <w:t xml:space="preserve"> </w:t>
      </w:r>
      <w:r w:rsidRPr="005C511A">
        <w:rPr>
          <w:rFonts w:eastAsia="SimSun" w:hint="eastAsia"/>
          <w:lang w:eastAsia="zh-CN"/>
        </w:rPr>
        <w:t>38.214].</w:t>
      </w:r>
    </w:p>
    <w:p w14:paraId="73634C48"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CBG transmission information (CBGTI)</w:t>
      </w:r>
      <w:r w:rsidRPr="005C511A">
        <w:rPr>
          <w:rFonts w:eastAsia="SimSun"/>
        </w:rPr>
        <w:t xml:space="preserve"> – </w:t>
      </w:r>
      <w:r w:rsidRPr="005C511A">
        <w:rPr>
          <w:rFonts w:eastAsia="SimSun" w:hint="eastAsia"/>
          <w:lang w:eastAsia="zh-CN"/>
        </w:rPr>
        <w:t>0</w:t>
      </w:r>
      <w:r w:rsidRPr="005C511A">
        <w:rPr>
          <w:rFonts w:eastAsia="SimSun"/>
          <w:lang w:eastAsia="zh-CN"/>
        </w:rPr>
        <w:t xml:space="preserve"> bit if higher layer parameter </w:t>
      </w:r>
      <w:r w:rsidRPr="005C511A">
        <w:rPr>
          <w:rFonts w:eastAsia="SimSun"/>
          <w:i/>
          <w:lang w:eastAsia="zh-CN"/>
        </w:rPr>
        <w:t>codeBlockGroupTransmission</w:t>
      </w:r>
      <w:r w:rsidRPr="005C511A">
        <w:rPr>
          <w:rFonts w:eastAsia="SimSun"/>
          <w:lang w:eastAsia="zh-CN"/>
        </w:rPr>
        <w:t xml:space="preserve"> for PDSCH is not configured, otherwise</w:t>
      </w:r>
      <w:r w:rsidRPr="005C511A">
        <w:rPr>
          <w:rFonts w:eastAsia="SimSun" w:hint="eastAsia"/>
          <w:lang w:eastAsia="zh-CN"/>
        </w:rPr>
        <w:t>, 2, 4, 6, or 8</w:t>
      </w:r>
      <w:r w:rsidRPr="005C511A">
        <w:rPr>
          <w:rFonts w:eastAsia="SimSun"/>
        </w:rPr>
        <w:t xml:space="preserve"> bit</w:t>
      </w:r>
      <w:r w:rsidRPr="005C511A">
        <w:rPr>
          <w:rFonts w:eastAsia="SimSun" w:hint="eastAsia"/>
          <w:lang w:eastAsia="zh-CN"/>
        </w:rPr>
        <w:t xml:space="preserve">s as defined </w:t>
      </w:r>
      <w:r w:rsidRPr="005C511A">
        <w:rPr>
          <w:rFonts w:eastAsia="SimSun"/>
        </w:rPr>
        <w:t>in</w:t>
      </w:r>
      <w:r w:rsidRPr="005C511A">
        <w:rPr>
          <w:rFonts w:eastAsia="SimSun" w:hint="eastAsia"/>
          <w:lang w:eastAsia="zh-CN"/>
        </w:rPr>
        <w:t xml:space="preserve"> Clause 5.1.7 of</w:t>
      </w:r>
      <w:r w:rsidRPr="005C511A">
        <w:rPr>
          <w:rFonts w:eastAsia="SimSun"/>
        </w:rPr>
        <w:t xml:space="preserve"> [</w:t>
      </w:r>
      <w:r w:rsidRPr="005C511A">
        <w:rPr>
          <w:rFonts w:eastAsia="SimSun" w:hint="eastAsia"/>
          <w:lang w:eastAsia="zh-CN"/>
        </w:rPr>
        <w:t>6, TS38.214</w:t>
      </w:r>
      <w:r w:rsidRPr="005C511A">
        <w:rPr>
          <w:rFonts w:eastAsia="SimSun"/>
        </w:rPr>
        <w:t>]</w:t>
      </w:r>
      <w:r w:rsidRPr="005C511A">
        <w:rPr>
          <w:rFonts w:eastAsia="SimSun" w:hint="eastAsia"/>
          <w:lang w:eastAsia="zh-CN"/>
        </w:rPr>
        <w:t>, determined by</w:t>
      </w:r>
      <w:r w:rsidRPr="005C511A">
        <w:rPr>
          <w:rFonts w:eastAsia="SimSun"/>
          <w:lang w:eastAsia="zh-CN"/>
        </w:rPr>
        <w:t xml:space="preserve"> the</w:t>
      </w:r>
      <w:r w:rsidRPr="005C511A">
        <w:rPr>
          <w:rFonts w:eastAsia="SimSun" w:hint="eastAsia"/>
          <w:lang w:eastAsia="zh-CN"/>
        </w:rPr>
        <w:t xml:space="preserve"> higher layer parameter</w:t>
      </w:r>
      <w:r w:rsidRPr="005C511A">
        <w:rPr>
          <w:rFonts w:eastAsia="SimSun"/>
          <w:lang w:eastAsia="zh-CN"/>
        </w:rPr>
        <w:t>s</w:t>
      </w:r>
      <w:r w:rsidRPr="005C511A">
        <w:rPr>
          <w:rFonts w:eastAsia="SimSun" w:hint="eastAsia"/>
          <w:lang w:eastAsia="zh-CN"/>
        </w:rPr>
        <w:t xml:space="preserve"> </w:t>
      </w:r>
      <w:r w:rsidRPr="005C511A">
        <w:rPr>
          <w:rFonts w:eastAsia="SimSun"/>
          <w:i/>
          <w:lang w:eastAsia="zh-CN"/>
        </w:rPr>
        <w:t>maxCodeBlockGroupsPerTransportBlock</w:t>
      </w:r>
      <w:r w:rsidRPr="005C511A">
        <w:rPr>
          <w:rFonts w:eastAsia="SimSun" w:hint="eastAsia"/>
          <w:lang w:eastAsia="zh-CN"/>
        </w:rPr>
        <w:t xml:space="preserve"> and </w:t>
      </w:r>
      <w:r w:rsidRPr="005C511A">
        <w:rPr>
          <w:rFonts w:eastAsia="SimSun"/>
          <w:i/>
          <w:lang w:eastAsia="zh-CN"/>
        </w:rPr>
        <w:t>maxNrofCodeWordsScheduledByDCI</w:t>
      </w:r>
      <w:r w:rsidRPr="005C511A">
        <w:rPr>
          <w:rFonts w:eastAsia="SimSun" w:hint="eastAsia"/>
          <w:lang w:eastAsia="zh-CN"/>
        </w:rPr>
        <w:t xml:space="preserve"> for the PDSCH</w:t>
      </w:r>
      <w:r w:rsidRPr="005C511A">
        <w:rPr>
          <w:rFonts w:eastAsia="SimSun"/>
        </w:rPr>
        <w:t xml:space="preserve">. </w:t>
      </w:r>
    </w:p>
    <w:p w14:paraId="43725E1E"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CBG transmission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transmission information</w:t>
      </w:r>
      <w:r w:rsidRPr="005C511A">
        <w:rPr>
          <w:rFonts w:eastAsia="DengXian"/>
          <w:lang w:eastAsia="zh-CN"/>
        </w:rPr>
        <w:t xml:space="preserve"> until the bit width of the </w:t>
      </w:r>
      <w:r w:rsidRPr="005C511A">
        <w:rPr>
          <w:rFonts w:eastAsia="SimSun" w:hint="eastAsia"/>
          <w:lang w:eastAsia="zh-CN"/>
        </w:rPr>
        <w:t xml:space="preserve">CBG transmission information </w:t>
      </w:r>
      <w:r w:rsidRPr="005C511A">
        <w:rPr>
          <w:rFonts w:eastAsia="SimSun"/>
          <w:lang w:eastAsia="zh-CN"/>
        </w:rPr>
        <w:t>in DCI format 1_1</w:t>
      </w:r>
      <w:r w:rsidRPr="005C511A">
        <w:rPr>
          <w:rFonts w:eastAsia="DengXian"/>
          <w:lang w:eastAsia="zh-CN"/>
        </w:rPr>
        <w:t xml:space="preserve"> for the two HARQ-ACK codebooks are the same.</w:t>
      </w:r>
    </w:p>
    <w:p w14:paraId="15917766" w14:textId="77777777" w:rsidR="00696DC3" w:rsidRPr="005C511A" w:rsidRDefault="00696DC3" w:rsidP="00696DC3">
      <w:pPr>
        <w:ind w:left="568" w:hanging="284"/>
        <w:rPr>
          <w:rFonts w:eastAsia="SimSun"/>
        </w:rPr>
      </w:pPr>
      <w:r w:rsidRPr="005C511A">
        <w:rPr>
          <w:rFonts w:eastAsia="SimSun"/>
        </w:rPr>
        <w:t>-</w:t>
      </w:r>
      <w:r w:rsidRPr="005C511A">
        <w:rPr>
          <w:rFonts w:eastAsia="SimSun"/>
        </w:rPr>
        <w:tab/>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(CBGFI)</w:t>
      </w:r>
      <w:r w:rsidRPr="005C511A">
        <w:rPr>
          <w:rFonts w:eastAsia="SimSun"/>
        </w:rPr>
        <w:t xml:space="preserve"> – </w:t>
      </w:r>
      <w:r w:rsidRPr="005C511A">
        <w:rPr>
          <w:rFonts w:eastAsia="SimSun" w:hint="eastAsia"/>
          <w:lang w:eastAsia="zh-CN"/>
        </w:rPr>
        <w:t>1</w:t>
      </w:r>
      <w:r w:rsidRPr="005C511A">
        <w:rPr>
          <w:rFonts w:eastAsia="SimSun"/>
        </w:rPr>
        <w:t xml:space="preserve"> bit</w:t>
      </w:r>
      <w:r w:rsidRPr="005C511A">
        <w:rPr>
          <w:rFonts w:eastAsia="SimSun" w:hint="eastAsia"/>
          <w:lang w:eastAsia="zh-CN"/>
        </w:rPr>
        <w:t xml:space="preserve"> </w:t>
      </w:r>
      <w:r w:rsidRPr="005C511A">
        <w:rPr>
          <w:rFonts w:eastAsia="SimSun"/>
          <w:lang w:eastAsia="zh-CN"/>
        </w:rPr>
        <w:t xml:space="preserve">if </w:t>
      </w:r>
      <w:r w:rsidRPr="005C511A">
        <w:rPr>
          <w:rFonts w:eastAsia="SimSun" w:hint="eastAsia"/>
          <w:lang w:eastAsia="zh-CN"/>
        </w:rPr>
        <w:t xml:space="preserve">higher layer parameter </w:t>
      </w:r>
      <w:r w:rsidRPr="005C511A">
        <w:rPr>
          <w:rFonts w:eastAsia="SimSun"/>
          <w:i/>
        </w:rPr>
        <w:t xml:space="preserve">codeBlockGroupFlushIndicator </w:t>
      </w:r>
      <w:r w:rsidRPr="005C511A">
        <w:rPr>
          <w:rFonts w:eastAsia="SimSun"/>
          <w:lang w:eastAsia="zh-CN"/>
        </w:rPr>
        <w:t>is configured as "TRUE", 0 bit otherwise</w:t>
      </w:r>
      <w:r w:rsidRPr="005C511A">
        <w:rPr>
          <w:rFonts w:eastAsia="SimSun"/>
        </w:rPr>
        <w:t xml:space="preserve">. </w:t>
      </w:r>
    </w:p>
    <w:p w14:paraId="089E3702" w14:textId="77777777" w:rsidR="00696DC3" w:rsidRPr="005C511A" w:rsidRDefault="00696DC3" w:rsidP="00696DC3">
      <w:pPr>
        <w:ind w:left="568" w:hanging="1"/>
        <w:rPr>
          <w:rFonts w:eastAsia="SimSun"/>
          <w:lang w:eastAsia="zh-CN"/>
        </w:rPr>
      </w:pPr>
      <w:r w:rsidRPr="005C511A">
        <w:rPr>
          <w:rFonts w:eastAsia="SimSun"/>
          <w:lang w:eastAsia="zh-CN"/>
        </w:rPr>
        <w:t xml:space="preserve">If higher layer parameter </w:t>
      </w:r>
      <w:r w:rsidRPr="005C511A">
        <w:rPr>
          <w:rFonts w:eastAsia="SimSun"/>
          <w:i/>
        </w:rPr>
        <w:t>priorityIndicatorDCI-1-1</w:t>
      </w:r>
      <w:r w:rsidRPr="005C511A">
        <w:rPr>
          <w:rFonts w:eastAsia="SimSun"/>
          <w:lang w:eastAsia="zh-CN"/>
        </w:rPr>
        <w:t xml:space="preserve"> is configured</w:t>
      </w:r>
      <w:r w:rsidRPr="005C511A">
        <w:rPr>
          <w:rFonts w:eastAsia="SimSun"/>
        </w:rPr>
        <w:t>,</w:t>
      </w:r>
      <w:r w:rsidRPr="005C511A">
        <w:rPr>
          <w:rFonts w:eastAsia="DengXian"/>
          <w:lang w:eastAsia="zh-CN"/>
        </w:rPr>
        <w:t xml:space="preserve"> if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SimSun"/>
        </w:rPr>
        <w:t>for</w:t>
      </w:r>
      <w:r w:rsidRPr="005C511A">
        <w:rPr>
          <w:rFonts w:eastAsia="DengXian"/>
          <w:lang w:eastAsia="zh-CN"/>
        </w:rPr>
        <w:t xml:space="preserve"> one HARQ-ACK codebook is not equal to that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lang w:eastAsia="zh-CN"/>
        </w:rPr>
        <w:t xml:space="preserve"> in DCI format 1_1 </w:t>
      </w:r>
      <w:r w:rsidRPr="005C511A">
        <w:rPr>
          <w:rFonts w:eastAsia="DengXian"/>
          <w:lang w:eastAsia="zh-CN"/>
        </w:rPr>
        <w:t xml:space="preserve">for the other HARQ-ACK codebook, a number of </w:t>
      </w:r>
      <w:r w:rsidRPr="005C511A">
        <w:rPr>
          <w:rFonts w:eastAsia="MS Mincho"/>
        </w:rPr>
        <w:t xml:space="preserve">most significant bits with value set to '0' are inserted </w:t>
      </w:r>
      <w:r w:rsidRPr="005C511A">
        <w:rPr>
          <w:rFonts w:eastAsia="DengXian"/>
          <w:lang w:eastAsia="zh-CN"/>
        </w:rPr>
        <w:t>to smaller</w:t>
      </w:r>
      <w:r w:rsidRPr="005C511A">
        <w:rPr>
          <w:rFonts w:eastAsia="SimSun" w:hint="eastAsia"/>
          <w:lang w:eastAsia="zh-CN"/>
        </w:rPr>
        <w:t xml:space="preserve"> CBG </w:t>
      </w:r>
      <w:r w:rsidRPr="005C511A">
        <w:rPr>
          <w:rFonts w:eastAsia="MS Mincho" w:hint="eastAsia"/>
          <w:lang w:eastAsia="ja-JP"/>
        </w:rPr>
        <w:t>flushing out information</w:t>
      </w:r>
      <w:r w:rsidRPr="005C511A">
        <w:rPr>
          <w:rFonts w:eastAsia="DengXian"/>
          <w:lang w:eastAsia="zh-CN"/>
        </w:rPr>
        <w:t xml:space="preserve"> until the bit width of the </w:t>
      </w:r>
      <w:r w:rsidRPr="005C511A">
        <w:rPr>
          <w:rFonts w:eastAsia="SimSun" w:hint="eastAsia"/>
          <w:lang w:eastAsia="zh-CN"/>
        </w:rPr>
        <w:t xml:space="preserve">CBG </w:t>
      </w:r>
      <w:r w:rsidRPr="005C511A">
        <w:rPr>
          <w:rFonts w:eastAsia="MS Mincho" w:hint="eastAsia"/>
          <w:lang w:eastAsia="ja-JP"/>
        </w:rPr>
        <w:t>flushing out information</w:t>
      </w:r>
      <w:r w:rsidRPr="005C511A">
        <w:rPr>
          <w:rFonts w:eastAsia="SimSun" w:hint="eastAsia"/>
          <w:lang w:eastAsia="zh-CN"/>
        </w:rPr>
        <w:t xml:space="preserve"> </w:t>
      </w:r>
      <w:r w:rsidRPr="005C511A">
        <w:rPr>
          <w:rFonts w:eastAsia="SimSun"/>
          <w:lang w:eastAsia="zh-CN"/>
        </w:rPr>
        <w:t>in DCI format 1_1</w:t>
      </w:r>
      <w:r w:rsidRPr="005C511A">
        <w:rPr>
          <w:rFonts w:eastAsia="DengXian"/>
          <w:lang w:eastAsia="zh-CN"/>
        </w:rPr>
        <w:t xml:space="preserve"> for the two HARQ-ACK codebooks are the same.</w:t>
      </w:r>
    </w:p>
    <w:p w14:paraId="38B10EFC" w14:textId="77777777" w:rsidR="00696DC3" w:rsidRPr="005C511A" w:rsidRDefault="00696DC3" w:rsidP="00696DC3">
      <w:pPr>
        <w:ind w:left="568" w:hanging="284"/>
        <w:rPr>
          <w:rFonts w:eastAsia="SimSun"/>
          <w:lang w:eastAsia="zh-CN"/>
        </w:rPr>
      </w:pPr>
      <w:r w:rsidRPr="005C511A">
        <w:rPr>
          <w:rFonts w:eastAsia="SimSun" w:hint="eastAsia"/>
          <w:lang w:eastAsia="zh-CN"/>
        </w:rPr>
        <w:t>-</w:t>
      </w:r>
      <w:r w:rsidRPr="005C511A">
        <w:rPr>
          <w:rFonts w:eastAsia="SimSun" w:hint="eastAsia"/>
          <w:lang w:eastAsia="zh-CN"/>
        </w:rPr>
        <w:tab/>
        <w:t xml:space="preserve">DMRS sequence initialization </w:t>
      </w:r>
      <w:r w:rsidRPr="005C511A">
        <w:rPr>
          <w:rFonts w:eastAsia="SimSun"/>
        </w:rPr>
        <w:t>–</w:t>
      </w:r>
      <w:r w:rsidRPr="005C511A">
        <w:rPr>
          <w:rFonts w:eastAsia="SimSun" w:hint="eastAsia"/>
          <w:lang w:eastAsia="zh-CN"/>
        </w:rPr>
        <w:t xml:space="preserve"> 1</w:t>
      </w:r>
      <w:r w:rsidRPr="005C511A">
        <w:rPr>
          <w:rFonts w:eastAsia="SimSun"/>
        </w:rPr>
        <w:t xml:space="preserve"> bit</w:t>
      </w:r>
      <w:r w:rsidRPr="005C511A">
        <w:rPr>
          <w:rFonts w:eastAsia="SimSun" w:hint="eastAsia"/>
          <w:lang w:eastAsia="zh-CN"/>
        </w:rPr>
        <w:t>.</w:t>
      </w:r>
      <w:r w:rsidRPr="005C511A">
        <w:rPr>
          <w:rFonts w:eastAsia="SimSun"/>
          <w:lang w:eastAsia="zh-CN"/>
        </w:rPr>
        <w:t xml:space="preserve"> </w:t>
      </w:r>
    </w:p>
    <w:p w14:paraId="7B98A96B" w14:textId="77777777" w:rsidR="00696DC3" w:rsidRPr="005C511A" w:rsidRDefault="00696DC3" w:rsidP="00696DC3">
      <w:pPr>
        <w:ind w:left="568" w:hanging="284"/>
        <w:rPr>
          <w:rFonts w:eastAsia="SimSun"/>
          <w:lang w:eastAsia="zh-CN"/>
        </w:rPr>
      </w:pPr>
      <w:r w:rsidRPr="005C511A">
        <w:rPr>
          <w:rFonts w:eastAsia="SimSun"/>
          <w:lang w:eastAsia="zh-CN"/>
        </w:rPr>
        <w:t>-</w:t>
      </w:r>
      <w:r w:rsidRPr="005C511A">
        <w:rPr>
          <w:rFonts w:eastAsia="SimSun"/>
          <w:lang w:eastAsia="zh-CN"/>
        </w:rPr>
        <w:tab/>
        <w:t xml:space="preserve">Priority indicator </w:t>
      </w:r>
      <w:r w:rsidRPr="005C511A">
        <w:rPr>
          <w:rFonts w:eastAsia="SimSun"/>
        </w:rPr>
        <w:t xml:space="preserve">– </w:t>
      </w:r>
      <w:r w:rsidRPr="005C511A">
        <w:rPr>
          <w:rFonts w:eastAsia="SimSun"/>
          <w:lang w:eastAsia="zh-CN"/>
        </w:rPr>
        <w:t xml:space="preserve">0 bit if higher layer parameter </w:t>
      </w:r>
      <w:r w:rsidRPr="005C511A">
        <w:rPr>
          <w:rFonts w:eastAsia="SimSun"/>
          <w:i/>
        </w:rPr>
        <w:t>priorityIndicatorDCI-1-1</w:t>
      </w:r>
      <w:r w:rsidRPr="005C511A">
        <w:rPr>
          <w:rFonts w:eastAsia="SimSun"/>
          <w:lang w:eastAsia="zh-CN"/>
        </w:rPr>
        <w:t xml:space="preserve"> is not configured; otherwise 1 bit as defined in Clause 9 </w:t>
      </w:r>
      <w:r w:rsidRPr="005C511A">
        <w:rPr>
          <w:rFonts w:eastAsia="SimSun" w:hint="eastAsia"/>
          <w:lang w:eastAsia="zh-CN"/>
        </w:rPr>
        <w:t>in [5, TS</w:t>
      </w:r>
      <w:r w:rsidRPr="005C511A">
        <w:rPr>
          <w:rFonts w:eastAsia="SimSun"/>
          <w:lang w:eastAsia="zh-CN"/>
        </w:rPr>
        <w:t xml:space="preserve"> </w:t>
      </w:r>
      <w:r w:rsidRPr="005C511A">
        <w:rPr>
          <w:rFonts w:eastAsia="SimSun" w:hint="eastAsia"/>
          <w:lang w:eastAsia="zh-CN"/>
        </w:rPr>
        <w:t>38.213]</w:t>
      </w:r>
      <w:r w:rsidRPr="005C511A">
        <w:rPr>
          <w:rFonts w:eastAsia="SimSun"/>
          <w:lang w:eastAsia="zh-CN"/>
        </w:rPr>
        <w:t>.</w:t>
      </w:r>
    </w:p>
    <w:p w14:paraId="2AA85FD7" w14:textId="77777777" w:rsidR="00696DC3" w:rsidRPr="005C511A" w:rsidRDefault="00696DC3" w:rsidP="00696DC3">
      <w:pPr>
        <w:ind w:left="568" w:hanging="284"/>
        <w:rPr>
          <w:rFonts w:eastAsia="SimSun"/>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SimSun"/>
        </w:rPr>
        <w:t xml:space="preserve"> –</w:t>
      </w:r>
      <w:r w:rsidRPr="005C511A">
        <w:rPr>
          <w:rFonts w:eastAsia="SimSun" w:hint="eastAsia"/>
          <w:lang w:eastAsia="zh-CN"/>
        </w:rPr>
        <w:t xml:space="preserve"> </w:t>
      </w:r>
      <w:r w:rsidRPr="005C511A">
        <w:rPr>
          <w:rFonts w:eastAsia="SimSun"/>
          <w:lang w:eastAsia="zh-CN"/>
        </w:rPr>
        <w:t>0, 1, 2, 3 or 4</w:t>
      </w:r>
      <w:r w:rsidRPr="005C511A">
        <w:rPr>
          <w:rFonts w:eastAsia="SimSun" w:hint="eastAsia"/>
          <w:lang w:eastAsia="zh-CN"/>
        </w:rPr>
        <w:t xml:space="preserve"> bit</w:t>
      </w:r>
      <w:r w:rsidRPr="005C511A">
        <w:rPr>
          <w:rFonts w:eastAsia="SimSun"/>
          <w:lang w:eastAsia="zh-CN"/>
        </w:rPr>
        <w:t>s.</w:t>
      </w:r>
      <w:r w:rsidRPr="005C511A">
        <w:rPr>
          <w:rFonts w:eastAsia="PMingLiU"/>
          <w:lang w:eastAsia="zh-CN"/>
        </w:rPr>
        <w:t xml:space="preserve"> The bitwidth for this field </w:t>
      </w:r>
      <w:r w:rsidRPr="005C511A">
        <w:rPr>
          <w:rFonts w:eastAsia="SimSun" w:hint="eastAsia"/>
          <w:lang w:eastAsia="zh-CN"/>
        </w:rPr>
        <w:t xml:space="preserve">is determined </w:t>
      </w:r>
      <w:r w:rsidRPr="005C511A">
        <w:rPr>
          <w:rFonts w:eastAsia="SimSun"/>
          <w:lang w:eastAsia="zh-CN"/>
        </w:rPr>
        <w:t xml:space="preserve">as </w:t>
      </w:r>
      <m:oMath>
        <m:d>
          <m:dPr>
            <m:begChr m:val="⌈"/>
            <m:endChr m:val="⌉"/>
            <m:ctrlPr>
              <w:rPr>
                <w:rFonts w:ascii="Cambria Math" w:eastAsia="SimSun" w:hAnsi="Cambria Math"/>
                <w:i/>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rPr>
                      <m:t>log</m:t>
                    </m:r>
                  </m:e>
                  <m:sub>
                    <m:r>
                      <w:rPr>
                        <w:rFonts w:ascii="Cambria Math" w:eastAsia="SimSun" w:hAnsi="Cambria Math"/>
                        <w:lang w:eastAsia="zh-CN"/>
                      </w:rPr>
                      <m:t>2</m:t>
                    </m:r>
                  </m:sub>
                </m:sSub>
              </m:fName>
              <m:e>
                <m:r>
                  <w:rPr>
                    <w:rFonts w:ascii="Cambria Math" w:eastAsia="SimSun" w:hAnsi="Cambria Math"/>
                    <w:lang w:eastAsia="zh-CN"/>
                  </w:rPr>
                  <m:t>(I)</m:t>
                </m:r>
              </m:e>
            </m:func>
          </m:e>
        </m:d>
      </m:oMath>
      <w:r w:rsidRPr="005C511A">
        <w:rPr>
          <w:rFonts w:eastAsia="PMingLiU"/>
          <w:lang w:eastAsia="zh-CN"/>
        </w:rPr>
        <w:t xml:space="preserve"> bits, where </w:t>
      </w:r>
      <w:r w:rsidRPr="005C511A">
        <w:rPr>
          <w:rFonts w:eastAsia="SimSun"/>
          <w:i/>
        </w:rPr>
        <w:t>I</w:t>
      </w:r>
      <w:r w:rsidRPr="005C511A">
        <w:rPr>
          <w:rFonts w:eastAsia="SimSun"/>
        </w:rPr>
        <w:t xml:space="preserve"> is the number of </w:t>
      </w:r>
      <w:r w:rsidRPr="005C511A">
        <w:rPr>
          <w:rFonts w:eastAsia="SimSun" w:hint="eastAsia"/>
          <w:lang w:eastAsia="zh-CN"/>
        </w:rPr>
        <w:t>entries</w:t>
      </w:r>
      <w:r w:rsidRPr="005C511A">
        <w:rPr>
          <w:rFonts w:eastAsia="SimSun"/>
        </w:rPr>
        <w:t xml:space="preserve"> in the</w:t>
      </w:r>
      <w:r w:rsidRPr="005C511A">
        <w:rPr>
          <w:rFonts w:eastAsia="PMingLiU"/>
          <w:lang w:eastAsia="zh-CN"/>
        </w:rPr>
        <w:t xml:space="preserve"> higher layer parameter </w:t>
      </w:r>
      <w:r w:rsidRPr="005C511A">
        <w:rPr>
          <w:rFonts w:eastAsia="DengXian"/>
          <w:i/>
          <w:lang w:eastAsia="zh-CN"/>
        </w:rPr>
        <w:t>ul-AccessConfigListDCI-1-1</w:t>
      </w:r>
      <w:r w:rsidRPr="005C511A">
        <w:rPr>
          <w:rFonts w:eastAsia="SimSun"/>
        </w:rPr>
        <w:t xml:space="preserve"> or in Table 7.3.1.1.1-4A</w:t>
      </w:r>
      <w:del w:id="118" w:author="ASUSTeK" w:date="2021-08-03T17:22:00Z">
        <w:r w:rsidRPr="005C511A" w:rsidDel="009610A8">
          <w:rPr>
            <w:rFonts w:eastAsia="SimSun"/>
          </w:rPr>
          <w:delText xml:space="preserve"> if </w:delText>
        </w:r>
        <w:r w:rsidRPr="005C511A" w:rsidDel="009610A8">
          <w:rPr>
            <w:rFonts w:eastAsia="SimSun"/>
            <w:i/>
          </w:rPr>
          <w:lastRenderedPageBreak/>
          <w:delText>ChannelAccessMode-r16</w:delText>
        </w:r>
        <w:r w:rsidRPr="005C511A" w:rsidDel="009610A8">
          <w:rPr>
            <w:rFonts w:eastAsia="SimSun"/>
          </w:rPr>
          <w:delText xml:space="preserve"> = "</w:delText>
        </w:r>
        <w:r w:rsidRPr="005C511A" w:rsidDel="009610A8">
          <w:rPr>
            <w:rFonts w:eastAsia="SimSun"/>
            <w:i/>
            <w:iCs/>
          </w:rPr>
          <w:delText>semistatic</w:delText>
        </w:r>
        <w:r w:rsidRPr="005C511A" w:rsidDel="009610A8">
          <w:rPr>
            <w:rFonts w:eastAsia="SimSun"/>
          </w:rPr>
          <w:delText>" is provided</w:delText>
        </w:r>
      </w:del>
      <w:r w:rsidRPr="005C511A">
        <w:rPr>
          <w:rFonts w:eastAsia="SimSun"/>
        </w:rPr>
        <w:t xml:space="preserve"> for operation </w:t>
      </w:r>
      <w:r w:rsidRPr="005C511A">
        <w:rPr>
          <w:rFonts w:eastAsia="PMingLiU"/>
          <w:lang w:eastAsia="zh-CN"/>
        </w:rPr>
        <w:t>in a cell with shared spectrum channel access</w:t>
      </w:r>
      <w:r w:rsidRPr="005C511A">
        <w:rPr>
          <w:rFonts w:eastAsia="SimSun"/>
        </w:rPr>
        <w:t xml:space="preserve">; otherwise 0 bit. One or more entries from Table </w:t>
      </w:r>
      <w:r w:rsidRPr="005C511A">
        <w:rPr>
          <w:rFonts w:eastAsia="SimSun" w:hint="eastAsia"/>
          <w:lang w:eastAsia="zh-CN"/>
        </w:rPr>
        <w:t>7.3.1.</w:t>
      </w:r>
      <w:r w:rsidRPr="005C511A">
        <w:rPr>
          <w:rFonts w:eastAsia="SimSun"/>
          <w:lang w:eastAsia="zh-CN"/>
        </w:rPr>
        <w:t>2</w:t>
      </w:r>
      <w:r w:rsidRPr="005C511A">
        <w:rPr>
          <w:rFonts w:eastAsia="SimSun" w:hint="eastAsia"/>
          <w:lang w:eastAsia="zh-CN"/>
        </w:rPr>
        <w:t>.2</w:t>
      </w:r>
      <w:r w:rsidRPr="005C511A">
        <w:rPr>
          <w:rFonts w:eastAsia="SimSun"/>
        </w:rPr>
        <w:t>-</w:t>
      </w:r>
      <w:r w:rsidRPr="005C511A">
        <w:rPr>
          <w:rFonts w:eastAsia="SimSun"/>
          <w:lang w:eastAsia="zh-CN"/>
        </w:rPr>
        <w:t xml:space="preserve">6 are configured by the higher layer parameter </w:t>
      </w:r>
      <w:r w:rsidRPr="005C511A">
        <w:rPr>
          <w:rFonts w:eastAsia="DengXian"/>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DengXian"/>
          <w:lang w:eastAsia="zh-CN"/>
        </w:rPr>
      </w:pPr>
      <w:r w:rsidRPr="005C511A">
        <w:rPr>
          <w:rFonts w:eastAsia="DengXian"/>
          <w:lang w:eastAsia="zh-CN"/>
        </w:rPr>
        <w:t>-</w:t>
      </w:r>
      <w:r w:rsidRPr="005C511A">
        <w:rPr>
          <w:rFonts w:eastAsia="DengXian"/>
          <w:lang w:eastAsia="zh-CN"/>
        </w:rPr>
        <w:tab/>
        <w:t xml:space="preserve">Minimum applicable scheduling offset indicator </w:t>
      </w:r>
      <w:r w:rsidRPr="005C511A">
        <w:rPr>
          <w:rFonts w:eastAsia="DengXian"/>
        </w:rPr>
        <w:t xml:space="preserve">– </w:t>
      </w:r>
      <w:r w:rsidRPr="005C511A">
        <w:rPr>
          <w:rFonts w:eastAsia="DengXian"/>
          <w:lang w:eastAsia="zh-CN"/>
        </w:rPr>
        <w:t xml:space="preserve">0 or 1 bit </w:t>
      </w:r>
    </w:p>
    <w:p w14:paraId="54444970"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0 bit if higher layer parameter </w:t>
      </w:r>
      <w:r w:rsidRPr="005C511A">
        <w:rPr>
          <w:rFonts w:eastAsia="SimSun"/>
          <w:i/>
          <w:lang w:eastAsia="zh-CN"/>
        </w:rPr>
        <w:t xml:space="preserve">minimumSchedulingOffsetK0 </w:t>
      </w:r>
      <w:r w:rsidRPr="005C511A">
        <w:rPr>
          <w:rFonts w:eastAsia="SimSun"/>
          <w:lang w:eastAsia="zh-CN"/>
        </w:rPr>
        <w:t>is not configured;</w:t>
      </w:r>
    </w:p>
    <w:p w14:paraId="5AC21D56"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1 bit if higher layer parameter </w:t>
      </w:r>
      <w:r w:rsidRPr="005C511A">
        <w:rPr>
          <w:rFonts w:eastAsia="SimSun"/>
          <w:i/>
          <w:lang w:eastAsia="zh-CN"/>
        </w:rPr>
        <w:t>minimumSchedulingOffsetK0</w:t>
      </w:r>
      <w:r w:rsidRPr="005C511A">
        <w:rPr>
          <w:rFonts w:eastAsia="SimSun"/>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DengXian"/>
          <w:lang w:val="nb-NO" w:eastAsia="zh-CN"/>
        </w:rPr>
      </w:pPr>
      <w:r w:rsidRPr="005C511A">
        <w:rPr>
          <w:rFonts w:eastAsia="SimSun"/>
        </w:rPr>
        <w:t>-</w:t>
      </w:r>
      <w:r w:rsidRPr="005C511A">
        <w:rPr>
          <w:rFonts w:eastAsia="SimSun" w:hint="eastAsia"/>
          <w:lang w:eastAsia="zh-CN"/>
        </w:rPr>
        <w:tab/>
      </w:r>
      <w:r w:rsidRPr="005C511A">
        <w:rPr>
          <w:rFonts w:eastAsia="SimSun"/>
          <w:lang w:eastAsia="zh-CN"/>
        </w:rPr>
        <w:t>SCell dormancy indication</w:t>
      </w:r>
      <w:r w:rsidRPr="005C511A">
        <w:rPr>
          <w:rFonts w:eastAsia="SimSun"/>
        </w:rPr>
        <w:t xml:space="preserve"> – 0 bit if higher layer parameter </w:t>
      </w:r>
      <w:r w:rsidRPr="005C511A">
        <w:rPr>
          <w:rFonts w:eastAsia="SimSun"/>
          <w:i/>
          <w:lang w:eastAsia="zh-CN"/>
        </w:rPr>
        <w:t>dormancyGroupWithinActiveTime</w:t>
      </w:r>
      <w:r w:rsidRPr="005C511A">
        <w:rPr>
          <w:rFonts w:eastAsia="SimSun"/>
        </w:rPr>
        <w:t xml:space="preserve"> is not configured; otherwise 1, 2, 3, 4 or 5</w:t>
      </w:r>
      <w:r w:rsidRPr="005C511A">
        <w:rPr>
          <w:rFonts w:eastAsia="SimSun"/>
          <w:lang w:eastAsia="zh-CN"/>
        </w:rPr>
        <w:t xml:space="preserve"> bits bitmap </w:t>
      </w:r>
      <w:r w:rsidRPr="005C511A">
        <w:rPr>
          <w:rFonts w:eastAsia="DengXian" w:hint="eastAsia"/>
          <w:lang w:val="nb-NO" w:eastAsia="zh-CN"/>
        </w:rPr>
        <w:t>determined according to higher layer parameter</w:t>
      </w:r>
      <w:r w:rsidRPr="005C511A">
        <w:rPr>
          <w:rFonts w:eastAsia="DengXian"/>
          <w:lang w:val="nb-NO" w:eastAsia="zh-CN"/>
        </w:rPr>
        <w:t xml:space="preserve"> </w:t>
      </w:r>
      <w:r w:rsidRPr="005C511A">
        <w:rPr>
          <w:rFonts w:eastAsia="SimSun"/>
          <w:i/>
          <w:lang w:eastAsia="zh-CN"/>
        </w:rPr>
        <w:t>dormancyGroupWithinActiveTime</w:t>
      </w:r>
      <w:r w:rsidRPr="005C511A">
        <w:rPr>
          <w:rFonts w:eastAsia="DengXian"/>
          <w:i/>
          <w:lang w:val="nb-NO"/>
        </w:rPr>
        <w:t xml:space="preserve">, </w:t>
      </w:r>
      <w:r w:rsidRPr="005C511A">
        <w:rPr>
          <w:rFonts w:eastAsia="DengXian"/>
          <w:lang w:val="nb-NO"/>
        </w:rPr>
        <w:t xml:space="preserve">where each bit corresponds to one of the SCell group(s) configured by higher layers parameter </w:t>
      </w:r>
      <w:r w:rsidRPr="005C511A">
        <w:rPr>
          <w:rFonts w:eastAsia="SimSun"/>
          <w:i/>
          <w:lang w:eastAsia="zh-CN"/>
        </w:rPr>
        <w:t>dormancyGroupWithinActiveTime</w:t>
      </w:r>
      <w:r w:rsidRPr="005C511A">
        <w:rPr>
          <w:rFonts w:eastAsia="DengXian"/>
          <w:i/>
          <w:lang w:val="nb-NO"/>
        </w:rPr>
        <w:t>,</w:t>
      </w:r>
      <w:r w:rsidRPr="005C511A">
        <w:rPr>
          <w:rFonts w:eastAsia="DengXian"/>
          <w:lang w:val="nb-NO"/>
        </w:rPr>
        <w:t xml:space="preserve"> with MSB to LSB of the bitmap corresponding to the first to last configured SCell group</w:t>
      </w:r>
      <w:r w:rsidRPr="005C511A">
        <w:rPr>
          <w:rFonts w:eastAsia="DengXian" w:hint="eastAsia"/>
          <w:lang w:val="nb-NO" w:eastAsia="zh-CN"/>
        </w:rPr>
        <w:t xml:space="preserve">. </w:t>
      </w:r>
      <w:r w:rsidRPr="005C511A">
        <w:rPr>
          <w:rFonts w:eastAsia="SimSun"/>
        </w:rPr>
        <w:t>The field is only present when this format is carried by PDCCH on the primary cell within DRX Active Time and the UE is configured with at least two DL BWPs for an SCell.</w:t>
      </w:r>
    </w:p>
    <w:p w14:paraId="7AC4FFBD" w14:textId="77777777" w:rsidR="00696DC3" w:rsidRPr="005C511A" w:rsidRDefault="00696DC3" w:rsidP="00696DC3">
      <w:pPr>
        <w:ind w:left="568" w:hanging="1"/>
        <w:rPr>
          <w:rFonts w:eastAsia="SimSun"/>
        </w:rPr>
      </w:pPr>
      <w:r w:rsidRPr="005C511A">
        <w:rPr>
          <w:rFonts w:eastAsia="SimSun"/>
          <w:lang w:val="nb-NO" w:eastAsia="zh-CN"/>
        </w:rPr>
        <w:t>I</w:t>
      </w:r>
      <w:r w:rsidRPr="005C511A">
        <w:rPr>
          <w:rFonts w:eastAsia="SimSun"/>
          <w:lang w:eastAsia="zh-CN"/>
        </w:rPr>
        <w:t xml:space="preserve">f </w:t>
      </w:r>
      <w:r w:rsidRPr="005C511A">
        <w:rPr>
          <w:rFonts w:eastAsia="MS Mincho"/>
          <w:lang w:eastAsia="zh-CN"/>
        </w:rPr>
        <w:t xml:space="preserve">one-shot HARQ-ACK request is not present or set to '0', and </w:t>
      </w:r>
      <w:r w:rsidRPr="005C511A">
        <w:rPr>
          <w:rFonts w:eastAsia="SimSun"/>
          <w:lang w:eastAsia="zh-CN"/>
        </w:rPr>
        <w:t>all bits of f</w:t>
      </w:r>
      <w:r w:rsidRPr="005C511A">
        <w:rPr>
          <w:rFonts w:eastAsia="SimSun" w:hint="eastAsia"/>
          <w:lang w:eastAsia="zh-CN"/>
        </w:rPr>
        <w:t>requency domain resource assignment</w:t>
      </w:r>
      <w:r w:rsidRPr="005C511A">
        <w:rPr>
          <w:rFonts w:eastAsia="SimSun"/>
          <w:lang w:eastAsia="zh-CN"/>
        </w:rPr>
        <w:t xml:space="preserve"> are set to 0 for </w:t>
      </w:r>
      <w:r w:rsidRPr="005C511A">
        <w:rPr>
          <w:rFonts w:eastAsia="SimSun" w:hint="eastAsia"/>
          <w:lang w:eastAsia="zh-CN"/>
        </w:rPr>
        <w:t>resource allocation type 0</w:t>
      </w:r>
      <w:r w:rsidRPr="005C511A">
        <w:rPr>
          <w:rFonts w:eastAsia="SimSun"/>
          <w:lang w:eastAsia="zh-CN"/>
        </w:rPr>
        <w:t xml:space="preserve"> or set to 1 for resource allocation type 1 or set to 0 or 1 for dynamic switch resource allocation type, this field is reserved and t</w:t>
      </w:r>
      <w:r w:rsidRPr="005C511A">
        <w:rPr>
          <w:rFonts w:eastAsia="SimSun"/>
        </w:rPr>
        <w:t xml:space="preserve">he following fields </w:t>
      </w:r>
      <w:r w:rsidRPr="005C511A">
        <w:rPr>
          <w:rFonts w:hint="eastAsia"/>
        </w:rPr>
        <w:t xml:space="preserve">among the fields above </w:t>
      </w:r>
      <w:r w:rsidRPr="005C511A">
        <w:rPr>
          <w:rFonts w:eastAsia="SimSun"/>
        </w:rPr>
        <w:t>are used for SCell dormancy indication, where each bit corresponds to one of the configured SCell(s), with MSB to LSB of the following fields concatenated in the order below corresponding to the SCell with lowest to highest SCell index</w:t>
      </w:r>
      <w:r w:rsidRPr="005C511A">
        <w:rPr>
          <w:rFonts w:eastAsia="SimSun"/>
          <w:lang w:eastAsia="zh-CN"/>
        </w:rPr>
        <w:t xml:space="preserve"> </w:t>
      </w:r>
    </w:p>
    <w:p w14:paraId="7293DDA8"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Modulation and coding scheme of transport block 1 </w:t>
      </w:r>
    </w:p>
    <w:p w14:paraId="2DAB7ABB"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New data indicator of transport block 1 </w:t>
      </w:r>
    </w:p>
    <w:p w14:paraId="269025C9"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Redundancy version of transport block 1 </w:t>
      </w:r>
    </w:p>
    <w:p w14:paraId="03065F4C"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HARQ process number </w:t>
      </w:r>
    </w:p>
    <w:p w14:paraId="2682A0D5" w14:textId="77777777" w:rsidR="00696DC3" w:rsidRPr="005C511A" w:rsidRDefault="00696DC3" w:rsidP="00696DC3">
      <w:pPr>
        <w:ind w:left="851" w:hanging="284"/>
        <w:rPr>
          <w:rFonts w:eastAsia="SimSun"/>
          <w:lang w:eastAsia="zh-CN"/>
        </w:rPr>
      </w:pPr>
      <w:r w:rsidRPr="005C511A">
        <w:rPr>
          <w:rFonts w:eastAsia="SimSun"/>
          <w:lang w:eastAsia="zh-CN"/>
        </w:rPr>
        <w:t>-</w:t>
      </w:r>
      <w:r w:rsidRPr="005C511A">
        <w:rPr>
          <w:rFonts w:eastAsia="SimSun"/>
          <w:lang w:eastAsia="zh-CN"/>
        </w:rPr>
        <w:tab/>
        <w:t xml:space="preserve">Antenna port(s) </w:t>
      </w:r>
    </w:p>
    <w:p w14:paraId="7C60C406" w14:textId="77777777" w:rsidR="00696DC3" w:rsidRPr="005C511A" w:rsidRDefault="00696DC3" w:rsidP="00696DC3">
      <w:pPr>
        <w:ind w:left="851" w:hanging="284"/>
        <w:rPr>
          <w:rFonts w:eastAsia="SimSun"/>
          <w:lang w:eastAsia="zh-CN"/>
        </w:rPr>
      </w:pPr>
      <w:r w:rsidRPr="005C511A">
        <w:rPr>
          <w:rFonts w:eastAsia="SimSun" w:hint="eastAsia"/>
          <w:lang w:eastAsia="zh-CN"/>
        </w:rPr>
        <w:t>-</w:t>
      </w:r>
      <w:r w:rsidRPr="005C511A">
        <w:rPr>
          <w:rFonts w:eastAsia="SimSun"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TableGri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7777777" w:rsidR="00F21F11" w:rsidRDefault="00F21F11" w:rsidP="001B504A">
            <w:pPr>
              <w:rPr>
                <w:lang w:eastAsia="en-US"/>
              </w:rPr>
            </w:pPr>
          </w:p>
        </w:tc>
        <w:tc>
          <w:tcPr>
            <w:tcW w:w="6397" w:type="dxa"/>
          </w:tcPr>
          <w:p w14:paraId="17B1D7F4" w14:textId="77777777" w:rsidR="00F21F11" w:rsidRDefault="00F21F11" w:rsidP="001B504A">
            <w:pPr>
              <w:rPr>
                <w:lang w:eastAsia="en-US"/>
              </w:rPr>
            </w:pPr>
          </w:p>
        </w:tc>
      </w:tr>
      <w:tr w:rsidR="00F21F11" w14:paraId="224AB570" w14:textId="77777777" w:rsidTr="001B504A">
        <w:tc>
          <w:tcPr>
            <w:tcW w:w="2965" w:type="dxa"/>
          </w:tcPr>
          <w:p w14:paraId="1EDE4BDF" w14:textId="77777777" w:rsidR="00F21F11" w:rsidRDefault="00F21F11" w:rsidP="001B504A">
            <w:pPr>
              <w:rPr>
                <w:lang w:eastAsia="en-US"/>
              </w:rPr>
            </w:pPr>
          </w:p>
        </w:tc>
        <w:tc>
          <w:tcPr>
            <w:tcW w:w="6397" w:type="dxa"/>
          </w:tcPr>
          <w:p w14:paraId="51115DDD" w14:textId="77777777" w:rsidR="00F21F11" w:rsidRDefault="00F21F11" w:rsidP="001B504A">
            <w:pPr>
              <w:rPr>
                <w:lang w:eastAsia="en-US"/>
              </w:rPr>
            </w:pP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r w:rsidRPr="008E5CB0">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19" w:name="_Ref491444649"/>
      <w:bookmarkStart w:id="120" w:name="_Ref491451289"/>
      <w:bookmarkStart w:id="121" w:name="_Ref491451291"/>
      <w:bookmarkStart w:id="122" w:name="_Ref491451292"/>
      <w:bookmarkStart w:id="123" w:name="_Ref491451293"/>
      <w:bookmarkStart w:id="124" w:name="_Ref491451294"/>
      <w:bookmarkStart w:id="125" w:name="_Ref491451297"/>
      <w:bookmarkStart w:id="126" w:name="_Ref491458133"/>
      <w:bookmarkStart w:id="127" w:name="_Toc12021463"/>
      <w:bookmarkStart w:id="128" w:name="_Toc20311575"/>
      <w:bookmarkStart w:id="129" w:name="_Toc26719400"/>
      <w:bookmarkStart w:id="130" w:name="_Toc29894832"/>
      <w:bookmarkStart w:id="131" w:name="_Toc29899131"/>
      <w:bookmarkStart w:id="132" w:name="_Toc29899549"/>
      <w:bookmarkStart w:id="133" w:name="_Toc29917286"/>
      <w:bookmarkStart w:id="134" w:name="_Toc36498160"/>
      <w:bookmarkStart w:id="135" w:name="_Toc45699186"/>
      <w:bookmarkStart w:id="136" w:name="_Toc74762925"/>
      <w:r w:rsidRPr="00E25E7A">
        <w:t>8</w:t>
      </w:r>
      <w:r w:rsidRPr="00E25E7A">
        <w:rPr>
          <w:rFonts w:hint="eastAsia"/>
        </w:rPr>
        <w:t>.</w:t>
      </w:r>
      <w:r w:rsidRPr="00E25E7A">
        <w:t>2</w:t>
      </w:r>
      <w:r w:rsidRPr="00E25E7A">
        <w:rPr>
          <w:rFonts w:hint="eastAsia"/>
        </w:rPr>
        <w:tab/>
      </w:r>
      <w:r w:rsidRPr="00E25E7A">
        <w:t>Random access response</w:t>
      </w:r>
      <w:bookmarkEnd w:id="119"/>
      <w:bookmarkEnd w:id="120"/>
      <w:bookmarkEnd w:id="121"/>
      <w:bookmarkEnd w:id="122"/>
      <w:bookmarkEnd w:id="123"/>
      <w:bookmarkEnd w:id="124"/>
      <w:bookmarkEnd w:id="125"/>
      <w:bookmarkEnd w:id="126"/>
      <w:bookmarkEnd w:id="127"/>
      <w:bookmarkEnd w:id="128"/>
      <w:bookmarkEnd w:id="129"/>
      <w:r w:rsidRPr="00E25E7A">
        <w:t xml:space="preserve"> - Type-1 random access procedure</w:t>
      </w:r>
      <w:bookmarkEnd w:id="130"/>
      <w:bookmarkEnd w:id="131"/>
      <w:bookmarkEnd w:id="132"/>
      <w:bookmarkEnd w:id="133"/>
      <w:bookmarkEnd w:id="134"/>
      <w:bookmarkEnd w:id="135"/>
      <w:bookmarkEnd w:id="136"/>
    </w:p>
    <w:p w14:paraId="56737F84" w14:textId="77777777" w:rsidR="00F21F11" w:rsidRPr="00E25E7A" w:rsidRDefault="00F21F11" w:rsidP="00F21F11">
      <w:pPr>
        <w:rPr>
          <w:rFonts w:eastAsia="SimSun"/>
          <w:lang w:val="en-US"/>
        </w:rPr>
      </w:pPr>
      <w:r w:rsidRPr="00E25E7A">
        <w:rPr>
          <w:rFonts w:eastAsia="SimSun"/>
          <w:lang w:val="en-US"/>
        </w:rPr>
        <w:t>In response to a PRACH transmission, a UE attempts to detect</w:t>
      </w:r>
      <w:r w:rsidRPr="00E25E7A">
        <w:rPr>
          <w:rFonts w:eastAsia="SimSun"/>
        </w:rPr>
        <w:t xml:space="preserve"> a DCI format 1_0 with CRC scrambled by a corresponding RA-RNTI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RACH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CSS set</w:t>
      </w:r>
      <w:r w:rsidRPr="00E25E7A">
        <w:rPr>
          <w:rFonts w:eastAsia="SimSun"/>
        </w:rPr>
        <w:t xml:space="preserve"> as defined in clause 10.1</w:t>
      </w:r>
      <w:r w:rsidRPr="00E25E7A">
        <w:rPr>
          <w:rFonts w:eastAsia="SimSun"/>
          <w:lang w:val="en-US"/>
        </w:rPr>
        <w:t xml:space="preserve">. The length of the window in number of slots, based on the SCS for Type1-PDCCH CSS set, is provided by </w:t>
      </w:r>
      <w:bookmarkStart w:id="137" w:name="_Hlk505324461"/>
      <w:r w:rsidRPr="00E25E7A">
        <w:rPr>
          <w:rFonts w:eastAsia="SimSun"/>
          <w:i/>
        </w:rPr>
        <w:t>ra-ResponseWindow</w:t>
      </w:r>
      <w:bookmarkEnd w:id="137"/>
      <w:r w:rsidRPr="00E25E7A">
        <w:rPr>
          <w:rFonts w:eastAsia="SimSun"/>
          <w:lang w:val="en-US"/>
        </w:rPr>
        <w:t xml:space="preserve">. </w:t>
      </w:r>
    </w:p>
    <w:p w14:paraId="27EFC7F1" w14:textId="77777777" w:rsidR="00F21F11" w:rsidRPr="00E25E7A" w:rsidRDefault="00F21F11" w:rsidP="00F21F11">
      <w:pPr>
        <w:rPr>
          <w:rFonts w:eastAsia="SimSun"/>
        </w:rPr>
      </w:pPr>
      <w:r w:rsidRPr="00E25E7A">
        <w:rPr>
          <w:rFonts w:eastAsia="SimSun"/>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w:t>
      </w:r>
      <w:r w:rsidRPr="00E25E7A">
        <w:rPr>
          <w:rFonts w:eastAsia="SimSun"/>
        </w:rPr>
        <w:lastRenderedPageBreak/>
        <w:t xml:space="preserve">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SimSun"/>
          <w:sz w:val="19"/>
          <w:szCs w:val="19"/>
        </w:rPr>
        <w:t>uplink</w:t>
      </w:r>
      <w:r w:rsidRPr="00E25E7A">
        <w:rPr>
          <w:rFonts w:eastAsia="SimSun"/>
        </w:rPr>
        <w:t xml:space="preserve"> grant to the physical layer. </w:t>
      </w:r>
      <w:r w:rsidRPr="00E25E7A">
        <w:rPr>
          <w:rFonts w:eastAsia="SimSun" w:hint="eastAsia"/>
        </w:rPr>
        <w:t xml:space="preserve">This is referred to </w:t>
      </w:r>
      <w:r w:rsidRPr="00E25E7A">
        <w:rPr>
          <w:rFonts w:eastAsia="SimSun"/>
        </w:rPr>
        <w:t>as</w:t>
      </w:r>
      <w:r w:rsidRPr="00E25E7A">
        <w:rPr>
          <w:rFonts w:eastAsia="SimSun" w:hint="eastAsia"/>
        </w:rPr>
        <w:t xml:space="preserve"> </w:t>
      </w:r>
      <w:r w:rsidRPr="00E25E7A">
        <w:rPr>
          <w:rFonts w:eastAsia="SimSun"/>
        </w:rPr>
        <w:t>r</w:t>
      </w:r>
      <w:r w:rsidRPr="00E25E7A">
        <w:rPr>
          <w:rFonts w:eastAsia="SimSun" w:hint="eastAsia"/>
        </w:rPr>
        <w:t xml:space="preserve">andom </w:t>
      </w:r>
      <w:r w:rsidRPr="00E25E7A">
        <w:rPr>
          <w:rFonts w:eastAsia="SimSun"/>
        </w:rPr>
        <w:t>a</w:t>
      </w:r>
      <w:r w:rsidRPr="00E25E7A">
        <w:rPr>
          <w:rFonts w:eastAsia="SimSun" w:hint="eastAsia"/>
        </w:rPr>
        <w:t xml:space="preserve">ccess </w:t>
      </w:r>
      <w:r w:rsidRPr="00E25E7A">
        <w:rPr>
          <w:rFonts w:eastAsia="SimSun"/>
        </w:rPr>
        <w:t>r</w:t>
      </w:r>
      <w:r w:rsidRPr="00E25E7A">
        <w:rPr>
          <w:rFonts w:eastAsia="SimSun" w:hint="eastAsia"/>
        </w:rPr>
        <w:t xml:space="preserve">esponse </w:t>
      </w:r>
      <w:r w:rsidRPr="00E25E7A">
        <w:rPr>
          <w:rFonts w:eastAsia="SimSun"/>
        </w:rPr>
        <w:t>(RAR) UL g</w:t>
      </w:r>
      <w:r w:rsidRPr="00E25E7A">
        <w:rPr>
          <w:rFonts w:eastAsia="SimSun" w:hint="eastAsia"/>
        </w:rPr>
        <w:t>rant in the physical layer.</w:t>
      </w:r>
      <w:r w:rsidRPr="00E25E7A">
        <w:rPr>
          <w:rFonts w:eastAsia="SimSun"/>
        </w:rPr>
        <w:t xml:space="preserve"> </w:t>
      </w:r>
    </w:p>
    <w:p w14:paraId="34D62BFD" w14:textId="77777777" w:rsidR="00F21F11" w:rsidRPr="00E25E7A" w:rsidRDefault="00F21F11" w:rsidP="00F21F11">
      <w:pPr>
        <w:rPr>
          <w:rFonts w:eastAsia="SimSun"/>
          <w:lang w:val="en-US"/>
        </w:rPr>
      </w:pPr>
      <w:r w:rsidRPr="00E25E7A">
        <w:rPr>
          <w:rFonts w:eastAsia="SimSun"/>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SimSun"/>
          <w:lang w:val="en-US"/>
        </w:rPr>
        <w:t xml:space="preserve">If requested by higher layers, </w:t>
      </w:r>
      <w:r w:rsidRPr="00E25E7A">
        <w:rPr>
          <w:rFonts w:eastAsia="SimSun"/>
        </w:rPr>
        <w:t xml:space="preserve">the UE is expected to transmit a PRACH no later than </w:t>
      </w:r>
      <w:r w:rsidRPr="00E25E7A">
        <w:rPr>
          <w:rFonts w:eastAsia="SimSun"/>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w:r w:rsidRPr="00E25E7A">
        <w:rPr>
          <w:rFonts w:eastAsia="SimSun"/>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SimSun"/>
        </w:rPr>
        <w:t xml:space="preserve"> is a time duration of </w:t>
      </w:r>
      <w:r w:rsidRPr="00E25E7A">
        <w:rPr>
          <w:rFonts w:eastAsia="SimSun"/>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symbols corresponding to a PDSCH processing time for UE processing capability 1 </w:t>
      </w:r>
      <w:r w:rsidRPr="00E25E7A">
        <w:rPr>
          <w:rFonts w:eastAsia="SimSun" w:hint="eastAsia"/>
          <w:lang w:eastAsia="zh-CN"/>
        </w:rPr>
        <w:t xml:space="preserve">assuming </w:t>
      </w:r>
      <w:bookmarkStart w:id="138" w:name="OLE_LINK6"/>
      <w:bookmarkStart w:id="139" w:name="OLE_LINK7"/>
      <w:r w:rsidRPr="00E25E7A">
        <w:rPr>
          <w:rFonts w:eastAsia="SimSun"/>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DengXian" w:hint="eastAsia"/>
          <w:lang w:eastAsia="zh-CN"/>
        </w:rPr>
        <w:t xml:space="preserve"> corresponds to the smallest SCS configuration</w:t>
      </w:r>
      <w:bookmarkEnd w:id="138"/>
      <w:bookmarkEnd w:id="139"/>
      <w:r w:rsidRPr="00E25E7A">
        <w:rPr>
          <w:rFonts w:eastAsia="DengXian" w:hint="eastAsia"/>
          <w:lang w:eastAsia="zh-CN"/>
        </w:rPr>
        <w:t xml:space="preserve"> </w:t>
      </w:r>
      <w:r w:rsidRPr="00E25E7A">
        <w:rPr>
          <w:rFonts w:eastAsia="SimSun"/>
          <w:lang w:eastAsia="zh-CN"/>
        </w:rPr>
        <w:t>among</w:t>
      </w:r>
      <w:r w:rsidRPr="00E25E7A">
        <w:rPr>
          <w:rFonts w:eastAsia="DengXian" w:hint="eastAsia"/>
          <w:lang w:eastAsia="zh-CN"/>
        </w:rPr>
        <w:t xml:space="preserve"> the SCS configuration</w:t>
      </w:r>
      <w:r w:rsidRPr="00E25E7A">
        <w:rPr>
          <w:rFonts w:eastAsia="DengXian"/>
          <w:lang w:eastAsia="zh-CN"/>
        </w:rPr>
        <w:t xml:space="preserve">s for </w:t>
      </w:r>
      <w:r w:rsidRPr="00E25E7A">
        <w:rPr>
          <w:rFonts w:eastAsia="DengXian" w:hint="eastAsia"/>
          <w:lang w:eastAsia="zh-CN"/>
        </w:rPr>
        <w:t>the PDCCH carrying the DCI format 1_0</w:t>
      </w:r>
      <w:r w:rsidRPr="00E25E7A">
        <w:rPr>
          <w:rFonts w:eastAsia="DengXian"/>
          <w:lang w:eastAsia="zh-CN"/>
        </w:rPr>
        <w:t>,</w:t>
      </w:r>
      <w:r w:rsidRPr="00E25E7A">
        <w:rPr>
          <w:rFonts w:eastAsia="DengXian" w:hint="eastAsia"/>
          <w:lang w:eastAsia="zh-CN"/>
        </w:rPr>
        <w:t xml:space="preserve"> the </w:t>
      </w:r>
      <w:r w:rsidRPr="00E25E7A">
        <w:rPr>
          <w:rFonts w:eastAsia="SimSun"/>
        </w:rPr>
        <w:t>corresponding PDSCH when additional PDSCH DM-RS is configured, and the corresponding PRACH</w:t>
      </w:r>
      <w:r w:rsidRPr="00E25E7A">
        <w:rPr>
          <w:rFonts w:eastAsia="SimSun"/>
          <w:lang w:val="en-US"/>
        </w:rPr>
        <w:t xml:space="preserve">. </w:t>
      </w:r>
      <w:r w:rsidRPr="00E25E7A">
        <w:rPr>
          <w:rFonts w:eastAsia="SimSun"/>
        </w:rPr>
        <w:t xml:space="preserve">For </w:t>
      </w:r>
      <w:r w:rsidRPr="00E25E7A">
        <w:rPr>
          <w:rFonts w:eastAsia="SimSun"/>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SimSun"/>
        </w:rPr>
        <w:t xml:space="preserve">, the UE assumes </w:t>
      </w:r>
      <w:r w:rsidRPr="00E25E7A">
        <w:rPr>
          <w:rFonts w:eastAsia="SimSun"/>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SimSun"/>
        </w:rPr>
        <w:t xml:space="preserve"> [6, TS 38.214]</w:t>
      </w:r>
      <w:r w:rsidRPr="00E25E7A">
        <w:rPr>
          <w:rFonts w:eastAsia="SimSun"/>
          <w:lang w:val="en-US"/>
        </w:rPr>
        <w:t xml:space="preserve">. For a PRACH transmission using 1.25 kHz or 5 kHz SCS, the UE determines </w:t>
      </w:r>
      <w:r w:rsidRPr="00E25E7A">
        <w:rPr>
          <w:rFonts w:eastAsia="SimSun"/>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SimSun"/>
        </w:rPr>
        <w:t xml:space="preserve"> assuming SCS configuration </w:t>
      </w:r>
      <w:r w:rsidRPr="00E25E7A">
        <w:rPr>
          <w:rFonts w:eastAsia="SimSun"/>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SimSun"/>
        </w:rPr>
        <w:t>.</w:t>
      </w:r>
    </w:p>
    <w:p w14:paraId="17624EAC" w14:textId="77777777" w:rsidR="00F21F11" w:rsidRPr="00E25E7A" w:rsidRDefault="00F21F11" w:rsidP="00F21F11">
      <w:pPr>
        <w:rPr>
          <w:rFonts w:eastAsia="SimSun"/>
        </w:rPr>
      </w:pPr>
      <w:r w:rsidRPr="00E25E7A">
        <w:rPr>
          <w:rFonts w:eastAsia="SimSun"/>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SimSun" w:hint="eastAsia"/>
          <w:lang w:eastAsia="zh-CN"/>
        </w:rPr>
        <w:t>, regardless of whether or not th</w:t>
      </w:r>
      <w:r w:rsidRPr="00E25E7A">
        <w:rPr>
          <w:rFonts w:eastAsia="SimSun"/>
          <w:lang w:eastAsia="zh-CN"/>
        </w:rPr>
        <w:t>e UE is provided</w:t>
      </w:r>
      <w:r w:rsidRPr="00E25E7A">
        <w:rPr>
          <w:rFonts w:eastAsia="SimSun" w:hint="eastAsia"/>
          <w:lang w:eastAsia="zh-CN"/>
        </w:rPr>
        <w:t xml:space="preserve"> </w:t>
      </w:r>
      <w:r w:rsidRPr="00E25E7A">
        <w:rPr>
          <w:rFonts w:eastAsia="SimSun"/>
          <w:i/>
        </w:rPr>
        <w:t>TCI-State</w:t>
      </w:r>
      <w:r w:rsidRPr="00E25E7A">
        <w:rPr>
          <w:rFonts w:eastAsia="SimSun"/>
          <w:lang w:eastAsia="zh-CN"/>
        </w:rPr>
        <w:t xml:space="preserve"> </w:t>
      </w:r>
      <w:r w:rsidRPr="00E25E7A">
        <w:rPr>
          <w:rFonts w:eastAsia="SimSun" w:hint="eastAsia"/>
          <w:lang w:eastAsia="zh-CN"/>
        </w:rPr>
        <w:t>f</w:t>
      </w:r>
      <w:r w:rsidRPr="00E25E7A">
        <w:rPr>
          <w:rFonts w:eastAsia="SimSun"/>
          <w:lang w:eastAsia="zh-CN"/>
        </w:rPr>
        <w:t>or the CORESET where the UE receives the PDCCH with the DCI format 1_0</w:t>
      </w:r>
      <w:r w:rsidRPr="00E25E7A">
        <w:rPr>
          <w:rFonts w:eastAsia="SimSun"/>
        </w:rPr>
        <w:t xml:space="preserve">. </w:t>
      </w:r>
    </w:p>
    <w:p w14:paraId="3170D415" w14:textId="77777777" w:rsidR="00F21F11" w:rsidRPr="00E25E7A" w:rsidRDefault="00F21F11" w:rsidP="00F21F11">
      <w:pPr>
        <w:rPr>
          <w:rFonts w:eastAsia="SimSun"/>
        </w:rPr>
      </w:pPr>
      <w:r w:rsidRPr="00E25E7A">
        <w:rPr>
          <w:rFonts w:eastAsia="SimSun"/>
        </w:rPr>
        <w:t xml:space="preserve">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SpCell [11, TS 38.321]</w:t>
      </w:r>
      <w:r w:rsidRPr="00E25E7A">
        <w:rPr>
          <w:rFonts w:eastAsia="SimSun"/>
        </w:rPr>
        <w:t xml:space="preserve">, the UE may assume that the PDCCH that includes the DCI format 1_0 and the PDCCH order have same DM-RS antenna port quasi co-location properties. If the </w:t>
      </w:r>
      <w:r w:rsidRPr="00E25E7A">
        <w:rPr>
          <w:rFonts w:eastAsia="SimSun"/>
          <w:lang w:val="en-US"/>
        </w:rPr>
        <w:t>UE attempts to detect</w:t>
      </w:r>
      <w:r w:rsidRPr="00E25E7A">
        <w:rPr>
          <w:rFonts w:eastAsia="SimSun"/>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SimSun"/>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SimSun"/>
        </w:rPr>
      </w:pPr>
      <w:r w:rsidRPr="00E25E7A">
        <w:rPr>
          <w:rFonts w:eastAsia="SimSun"/>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SimSun"/>
        </w:rPr>
      </w:pPr>
      <w:r w:rsidRPr="00E25E7A">
        <w:rPr>
          <w:rFonts w:eastAsia="SimSun"/>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SimSun"/>
        </w:rPr>
      </w:pPr>
      <w:r w:rsidRPr="00E25E7A">
        <w:rPr>
          <w:rFonts w:eastAsia="SimSun"/>
          <w:lang w:val="en-US"/>
        </w:rPr>
        <w:t>The UE determines the</w:t>
      </w:r>
      <w:r w:rsidRPr="00E25E7A">
        <w:rPr>
          <w:rFonts w:eastAsia="SimSun"/>
        </w:rPr>
        <w:t xml:space="preserve"> MCS of the PUSCH </w:t>
      </w:r>
      <w:r w:rsidRPr="00E25E7A">
        <w:rPr>
          <w:rFonts w:eastAsia="SimSun"/>
          <w:lang w:val="en-US"/>
        </w:rPr>
        <w:t xml:space="preserve">transmission from the first sixteen indexes of the applicable </w:t>
      </w:r>
      <w:r w:rsidRPr="00E25E7A">
        <w:rPr>
          <w:rFonts w:eastAsia="SimSun"/>
        </w:rPr>
        <w:t>MCS index table for PUSCH</w:t>
      </w:r>
      <w:r w:rsidRPr="00E25E7A">
        <w:rPr>
          <w:rFonts w:eastAsia="SimSun"/>
          <w:lang w:val="en-US"/>
        </w:rPr>
        <w:t xml:space="preserve"> as described in </w:t>
      </w:r>
      <w:r w:rsidRPr="00E25E7A">
        <w:rPr>
          <w:rFonts w:eastAsia="SimSun"/>
        </w:rPr>
        <w:t xml:space="preserve">[6, TS 38.214]. </w:t>
      </w:r>
    </w:p>
    <w:p w14:paraId="576855D4" w14:textId="77777777" w:rsidR="00F21F11" w:rsidRPr="00E25E7A" w:rsidRDefault="00F21F11" w:rsidP="00F21F11">
      <w:pPr>
        <w:rPr>
          <w:rFonts w:eastAsia="SimSun"/>
        </w:rPr>
      </w:pPr>
      <w:r w:rsidRPr="00E25E7A">
        <w:rPr>
          <w:rFonts w:eastAsia="SimSun"/>
        </w:rPr>
        <w:t xml:space="preserve">The TPC command value </w:t>
      </w:r>
      <w:r w:rsidRPr="00E25E7A">
        <w:rPr>
          <w:rFonts w:eastAsia="SimSun"/>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SimSun"/>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SimSun"/>
        </w:rPr>
      </w:pPr>
      <w:r w:rsidRPr="00E25E7A">
        <w:rPr>
          <w:rFonts w:eastAsia="SimSun"/>
        </w:rPr>
        <w:t>T</w:t>
      </w:r>
      <w:r w:rsidRPr="00E25E7A">
        <w:rPr>
          <w:rFonts w:eastAsia="SimSun" w:hint="eastAsia"/>
        </w:rPr>
        <w:t>he C</w:t>
      </w:r>
      <w:r w:rsidRPr="00E25E7A">
        <w:rPr>
          <w:rFonts w:eastAsia="SimSun"/>
        </w:rPr>
        <w:t>S</w:t>
      </w:r>
      <w:r w:rsidRPr="00E25E7A">
        <w:rPr>
          <w:rFonts w:eastAsia="SimSun" w:hint="eastAsia"/>
        </w:rPr>
        <w:t>I request field is reserved</w:t>
      </w:r>
      <w:r w:rsidRPr="00E25E7A">
        <w:rPr>
          <w:rFonts w:eastAsia="SimSun"/>
        </w:rPr>
        <w:t xml:space="preserve">. </w:t>
      </w:r>
    </w:p>
    <w:p w14:paraId="2D127FC4" w14:textId="77777777" w:rsidR="00F21F11" w:rsidRPr="00E25E7A" w:rsidRDefault="00F21F11" w:rsidP="00F21F11">
      <w:pPr>
        <w:rPr>
          <w:rFonts w:eastAsia="SimSun"/>
        </w:rPr>
      </w:pPr>
      <w:r w:rsidRPr="00E25E7A">
        <w:rPr>
          <w:rFonts w:eastAsia="PMingLiU"/>
          <w:lang w:eastAsia="zh-CN"/>
        </w:rPr>
        <w:t xml:space="preserve">The ChannelAccess-CPext field indicates a channel access type and CP extension for operation with shared spectrum channel access [15, TS 37.213] </w:t>
      </w:r>
      <w:r w:rsidRPr="00E25E7A">
        <w:rPr>
          <w:rFonts w:eastAsia="SimSun"/>
          <w:lang w:eastAsia="zh-CN"/>
        </w:rPr>
        <w:t xml:space="preserve">as defined in </w:t>
      </w:r>
      <w:r w:rsidRPr="00E25E7A">
        <w:rPr>
          <w:rFonts w:eastAsia="SimSun"/>
        </w:rPr>
        <w:t xml:space="preserve">Table </w:t>
      </w:r>
      <w:r w:rsidRPr="00E25E7A">
        <w:rPr>
          <w:rFonts w:eastAsia="SimSun"/>
          <w:lang w:eastAsia="zh-CN"/>
        </w:rPr>
        <w:t>7.3.1.1.1</w:t>
      </w:r>
      <w:r w:rsidRPr="00E25E7A">
        <w:rPr>
          <w:rFonts w:eastAsia="SimSun"/>
        </w:rPr>
        <w:t xml:space="preserve">-4 in TS 38.212 or Table 7.3.1.1.1-4A in TS 38.212 if </w:t>
      </w:r>
      <w:r w:rsidRPr="00E25E7A">
        <w:rPr>
          <w:rFonts w:eastAsia="SimSun"/>
          <w:i/>
          <w:lang w:eastAsia="zh-CN"/>
        </w:rPr>
        <w:t>ChannelAccessMode-r16</w:t>
      </w:r>
      <w:r w:rsidRPr="00E25E7A">
        <w:rPr>
          <w:rFonts w:eastAsia="SimSun"/>
          <w:lang w:eastAsia="zh-CN"/>
        </w:rPr>
        <w:t xml:space="preserve"> = "</w:t>
      </w:r>
      <w:r w:rsidRPr="00E25E7A">
        <w:rPr>
          <w:rFonts w:eastAsia="SimSun"/>
          <w:i/>
          <w:iCs/>
        </w:rPr>
        <w:t>semistatic</w:t>
      </w:r>
      <w:r w:rsidRPr="00E25E7A">
        <w:rPr>
          <w:rFonts w:eastAsia="SimSun"/>
          <w:lang w:eastAsia="zh-CN"/>
        </w:rPr>
        <w:t>"</w:t>
      </w:r>
      <w:r w:rsidRPr="00E25E7A">
        <w:rPr>
          <w:rFonts w:eastAsia="SimSun"/>
        </w:rPr>
        <w:t xml:space="preserve"> is provided.</w:t>
      </w:r>
      <w:del w:id="140" w:author="ASUSTeK" w:date="2021-08-03T18:04:00Z">
        <w:r w:rsidRPr="00E25E7A" w:rsidDel="00E25E7A">
          <w:rPr>
            <w:rFonts w:eastAsia="SimSun"/>
            <w:lang w:eastAsia="zh-CN"/>
          </w:rPr>
          <w:delText xml:space="preserve">as defined in </w:delText>
        </w:r>
        <w:r w:rsidRPr="00E25E7A" w:rsidDel="00E25E7A">
          <w:rPr>
            <w:rFonts w:eastAsia="SimSun"/>
          </w:rPr>
          <w:delText xml:space="preserve">Table </w:delText>
        </w:r>
        <w:r w:rsidRPr="00E25E7A" w:rsidDel="00E25E7A">
          <w:rPr>
            <w:rFonts w:eastAsia="SimSun"/>
            <w:lang w:eastAsia="zh-CN"/>
          </w:rPr>
          <w:delText>7.3.1.1.1</w:delText>
        </w:r>
        <w:r w:rsidRPr="00E25E7A" w:rsidDel="00E25E7A">
          <w:rPr>
            <w:rFonts w:eastAsia="SimSun"/>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lastRenderedPageBreak/>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12, </w:t>
            </w:r>
            <w:r w:rsidRPr="00E25E7A">
              <w:rPr>
                <w:rFonts w:ascii="Arial" w:eastAsia="SimSun"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SimSun" w:hAnsi="Arial"/>
                <w:sz w:val="18"/>
              </w:rPr>
            </w:pPr>
            <w:r w:rsidRPr="00E25E7A">
              <w:rPr>
                <w:rFonts w:ascii="Arial" w:eastAsia="SimSun"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SimSun" w:hAnsi="Arial"/>
                <w:sz w:val="18"/>
              </w:rPr>
            </w:pPr>
            <w:r w:rsidRPr="00E25E7A">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SimSun" w:hAnsi="Arial"/>
                <w:sz w:val="18"/>
                <w:lang w:eastAsia="zh-CN"/>
              </w:rPr>
            </w:pPr>
            <w:r w:rsidRPr="00E25E7A">
              <w:rPr>
                <w:rFonts w:ascii="Arial" w:eastAsia="SimSun"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lang w:eastAsia="zh-CN"/>
              </w:rPr>
              <w:t xml:space="preserve">2, </w:t>
            </w:r>
            <w:r w:rsidRPr="00E25E7A">
              <w:rPr>
                <w:rFonts w:ascii="Arial" w:eastAsia="SimSun" w:hAnsi="Arial"/>
                <w:sz w:val="18"/>
              </w:rPr>
              <w:t>for operation with shared spectrum channel access</w:t>
            </w:r>
          </w:p>
        </w:tc>
      </w:tr>
    </w:tbl>
    <w:p w14:paraId="1E2EDE6E" w14:textId="77777777" w:rsidR="00F21F11" w:rsidRPr="00E25E7A" w:rsidRDefault="00F21F11" w:rsidP="00F21F11">
      <w:pPr>
        <w:rPr>
          <w:rFonts w:eastAsia="SimSun"/>
        </w:rPr>
      </w:pPr>
    </w:p>
    <w:p w14:paraId="0717EEB1" w14:textId="77777777" w:rsidR="00F21F11" w:rsidRPr="00E25E7A" w:rsidRDefault="00F21F11" w:rsidP="00F21F11">
      <w:pPr>
        <w:keepNext/>
        <w:keepLines/>
        <w:spacing w:before="60"/>
        <w:jc w:val="center"/>
        <w:rPr>
          <w:rFonts w:ascii="Arial" w:eastAsia="SimSun" w:hAnsi="Arial"/>
          <w:b/>
        </w:rPr>
      </w:pPr>
      <w:r w:rsidRPr="00E25E7A">
        <w:rPr>
          <w:rFonts w:ascii="Arial" w:eastAsia="SimSun" w:hAnsi="Arial"/>
          <w:b/>
        </w:rPr>
        <w:t xml:space="preserve">Table 8.2-2: TPC Command </w:t>
      </w:r>
      <w:r w:rsidRPr="00E25E7A">
        <w:rPr>
          <w:rFonts w:ascii="Arial" w:eastAsia="SimSun"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SimSun"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SimSun" w:hAnsi="Arial"/>
                <w:b/>
                <w:sz w:val="18"/>
              </w:rPr>
            </w:pPr>
            <w:r w:rsidRPr="00E25E7A">
              <w:rPr>
                <w:rFonts w:ascii="Arial" w:eastAsia="SimSun"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SimSun" w:hAnsi="Arial"/>
                <w:sz w:val="18"/>
              </w:rPr>
            </w:pPr>
            <w:r w:rsidRPr="00E25E7A">
              <w:rPr>
                <w:rFonts w:ascii="Arial" w:eastAsia="SimSun" w:hAnsi="Arial"/>
                <w:sz w:val="18"/>
              </w:rPr>
              <w:t>8</w:t>
            </w:r>
          </w:p>
        </w:tc>
      </w:tr>
    </w:tbl>
    <w:p w14:paraId="5E123C2F" w14:textId="77777777" w:rsidR="00F21F11" w:rsidRPr="00E25E7A" w:rsidRDefault="00F21F11" w:rsidP="00F21F11">
      <w:pPr>
        <w:rPr>
          <w:rFonts w:eastAsia="SimSun"/>
        </w:rPr>
      </w:pPr>
    </w:p>
    <w:p w14:paraId="7C9BB1A9"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SimSun"/>
        </w:rPr>
      </w:pPr>
      <w:r w:rsidRPr="00E25E7A">
        <w:rPr>
          <w:rFonts w:eastAsia="SimSun"/>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SimSun"/>
          <w:lang w:val="en-US"/>
        </w:rPr>
      </w:pPr>
      <w:r w:rsidRPr="00E25E7A">
        <w:rPr>
          <w:rFonts w:eastAsia="SimSun"/>
          <w:lang w:val="en-US"/>
        </w:rPr>
        <w:t xml:space="preserve">In response to a transmission of a PRACH and a PUSCH, </w:t>
      </w:r>
      <w:r w:rsidRPr="00E25E7A">
        <w:rPr>
          <w:rFonts w:eastAsia="DengXian"/>
          <w:lang w:val="en-US"/>
        </w:rPr>
        <w:t xml:space="preserve">or to a transmission of only a PRACH if the PRACH preamble is mapped to a valid PUSCH occasion, </w:t>
      </w:r>
      <w:r w:rsidRPr="00E25E7A">
        <w:rPr>
          <w:rFonts w:eastAsia="SimSun"/>
          <w:lang w:val="en-US"/>
        </w:rPr>
        <w:t>a UE attempts to detect</w:t>
      </w:r>
      <w:r w:rsidRPr="00E25E7A">
        <w:rPr>
          <w:rFonts w:eastAsia="SimSun"/>
        </w:rPr>
        <w:t xml:space="preserve"> a DCI format 1_0 with CRC scrambled by a corresponding MsgB-RNTI during a window controlled by higher layers [</w:t>
      </w:r>
      <w:r w:rsidRPr="00E25E7A">
        <w:rPr>
          <w:rFonts w:eastAsia="SimSun"/>
          <w:lang w:val="en-US"/>
        </w:rPr>
        <w:t>11, TS 38.321</w:t>
      </w:r>
      <w:r w:rsidRPr="00E25E7A">
        <w:rPr>
          <w:rFonts w:eastAsia="SimSun"/>
        </w:rPr>
        <w:t xml:space="preserve">]. </w:t>
      </w:r>
      <w:r w:rsidRPr="00E25E7A">
        <w:rPr>
          <w:rFonts w:eastAsia="SimSun"/>
          <w:lang w:val="en-US"/>
        </w:rPr>
        <w:t>The window starts at the first symbol of the earliest CORESET the UE is configured to receive PDCCH for Type1-PDCCH CSS set, as defined in clause 10.1, that is at least one symbol, after the last symbol of the P</w:t>
      </w:r>
      <w:r w:rsidRPr="00E25E7A">
        <w:rPr>
          <w:rFonts w:eastAsia="SimSun"/>
        </w:rPr>
        <w:t>USCH occasion corresponding to the</w:t>
      </w:r>
      <w:r w:rsidRPr="00E25E7A">
        <w:rPr>
          <w:rFonts w:eastAsia="SimSun"/>
          <w:lang w:val="en-US"/>
        </w:rPr>
        <w:t xml:space="preserve"> PRACH transmission, </w:t>
      </w:r>
      <w:r w:rsidRPr="00E25E7A">
        <w:rPr>
          <w:rFonts w:eastAsia="SimSun"/>
        </w:rPr>
        <w:t xml:space="preserve">where the symbol duration corresponds to the SCS for Type1-PDCCH </w:t>
      </w:r>
      <w:r w:rsidRPr="00E25E7A">
        <w:rPr>
          <w:rFonts w:eastAsia="SimSun"/>
          <w:lang w:val="en-US"/>
        </w:rPr>
        <w:t xml:space="preserve">CSS set. The length of the window in number of slots, based on the SCS for Type1-PDCCH CSS set, is provided by </w:t>
      </w:r>
      <w:r w:rsidRPr="00E25E7A">
        <w:rPr>
          <w:rFonts w:eastAsia="SimSun"/>
          <w:i/>
        </w:rPr>
        <w:t>msgB-ResponseWindow</w:t>
      </w:r>
      <w:r w:rsidRPr="00E25E7A">
        <w:rPr>
          <w:rFonts w:eastAsia="SimSun"/>
          <w:lang w:val="en-US"/>
        </w:rPr>
        <w:t>.</w:t>
      </w:r>
    </w:p>
    <w:p w14:paraId="44292D5F" w14:textId="77777777" w:rsidR="00F21F11" w:rsidRPr="00E25E7A" w:rsidRDefault="00F21F11" w:rsidP="00F21F11">
      <w:pPr>
        <w:rPr>
          <w:rFonts w:eastAsia="SimSun"/>
        </w:rPr>
      </w:pPr>
      <w:r w:rsidRPr="00E25E7A">
        <w:rPr>
          <w:rFonts w:eastAsia="SimSun"/>
        </w:rPr>
        <w:t>In response to a transmission of a PRACH,</w:t>
      </w:r>
      <w:r w:rsidRPr="00E25E7A">
        <w:rPr>
          <w:rFonts w:eastAsia="DengXian"/>
        </w:rPr>
        <w:t xml:space="preserve"> if the PRACH </w:t>
      </w:r>
      <w:r w:rsidRPr="00E25E7A">
        <w:rPr>
          <w:rFonts w:eastAsia="DengXian"/>
          <w:lang w:eastAsia="zh-CN"/>
        </w:rPr>
        <w:t xml:space="preserve">preamble is not mapped </w:t>
      </w:r>
      <w:r w:rsidRPr="00E25E7A">
        <w:rPr>
          <w:rFonts w:eastAsia="DengXian"/>
        </w:rPr>
        <w:t>to a valid PUSCH occasion</w:t>
      </w:r>
      <w:r w:rsidRPr="00E25E7A">
        <w:rPr>
          <w:rFonts w:eastAsia="SimSun"/>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sidRPr="00E25E7A">
        <w:rPr>
          <w:rFonts w:eastAsia="SimSun"/>
          <w:i/>
        </w:rPr>
        <w:t>msgB-ResponseWindow</w:t>
      </w:r>
      <w:r w:rsidRPr="00E25E7A">
        <w:rPr>
          <w:rFonts w:eastAsia="SimSun"/>
        </w:rPr>
        <w:t>.</w:t>
      </w:r>
    </w:p>
    <w:p w14:paraId="7ABE7C76" w14:textId="77777777" w:rsidR="00F21F11" w:rsidRPr="00E25E7A" w:rsidRDefault="00F21F11" w:rsidP="00F21F11">
      <w:pPr>
        <w:rPr>
          <w:rFonts w:eastAsia="SimSun"/>
        </w:rPr>
      </w:pPr>
      <w:r w:rsidRPr="00E25E7A">
        <w:rPr>
          <w:rFonts w:eastAsia="SimSun"/>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SimSun"/>
          <w:lang w:val="x-none"/>
        </w:rPr>
        <w:t>-</w:t>
      </w:r>
      <w:r w:rsidRPr="00E25E7A">
        <w:rPr>
          <w:rFonts w:eastAsia="SimSun"/>
          <w:lang w:val="x-none"/>
        </w:rPr>
        <w:tab/>
        <w:t xml:space="preserve">an </w:t>
      </w:r>
      <w:r w:rsidRPr="00E25E7A">
        <w:rPr>
          <w:rFonts w:eastAsia="SimSun"/>
          <w:sz w:val="19"/>
          <w:szCs w:val="19"/>
          <w:lang w:val="x-none"/>
        </w:rPr>
        <w:t>uplink</w:t>
      </w:r>
      <w:r w:rsidRPr="00E25E7A">
        <w:rPr>
          <w:rFonts w:eastAsia="SimSun"/>
          <w:lang w:val="x-none"/>
        </w:rPr>
        <w:t xml:space="preserve"> grant if the RAR message(s) is for </w:t>
      </w:r>
      <w:r w:rsidRPr="00E25E7A">
        <w:rPr>
          <w:rFonts w:eastAsia="Calibri"/>
          <w:lang w:val="x-none"/>
        </w:rPr>
        <w:t xml:space="preserve">fallbackRAR and </w:t>
      </w:r>
      <w:r w:rsidRPr="00E25E7A">
        <w:rPr>
          <w:rFonts w:eastAsia="SimSun"/>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SimSun"/>
          <w:lang w:val="x-none"/>
        </w:rPr>
        <w:lastRenderedPageBreak/>
        <w:t>-</w:t>
      </w:r>
      <w:r w:rsidRPr="00E25E7A">
        <w:rPr>
          <w:rFonts w:eastAsia="SimSun"/>
          <w:lang w:val="x-none"/>
        </w:rPr>
        <w:tab/>
        <w:t xml:space="preserve">transmission of a PUCCH with HARQ-ACK information having ACK value if the RAR message(s) is for </w:t>
      </w:r>
      <w:r w:rsidRPr="00E25E7A">
        <w:rPr>
          <w:rFonts w:eastAsia="Calibri"/>
          <w:lang w:val="x-none"/>
        </w:rPr>
        <w:t xml:space="preserve">successRAR, where </w:t>
      </w:r>
    </w:p>
    <w:p w14:paraId="433F6BC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t xml:space="preserve">a PUCCH resource for the transmission of the PUCCH </w:t>
      </w:r>
      <w:r w:rsidRPr="00E25E7A">
        <w:rPr>
          <w:rFonts w:eastAsia="SimSun"/>
          <w:lang w:val="en-US"/>
        </w:rPr>
        <w:t xml:space="preserve">is indicated by </w:t>
      </w:r>
      <w:r w:rsidRPr="00E25E7A">
        <w:rPr>
          <w:rFonts w:eastAsia="SimSun"/>
          <w:lang w:val="x-none" w:eastAsia="zh-CN"/>
        </w:rPr>
        <w:t>PUCCH resource indicator</w:t>
      </w:r>
      <w:r w:rsidRPr="00E25E7A">
        <w:rPr>
          <w:rFonts w:eastAsia="SimSun"/>
          <w:lang w:val="x-none"/>
        </w:rPr>
        <w:t xml:space="preserve"> field of </w:t>
      </w:r>
      <w:r w:rsidRPr="00E25E7A">
        <w:rPr>
          <w:rFonts w:eastAsia="SimSun"/>
          <w:lang w:val="en-US"/>
        </w:rPr>
        <w:t>4 bits in the successRAR</w:t>
      </w:r>
      <w:r w:rsidRPr="00E25E7A">
        <w:rPr>
          <w:rFonts w:eastAsia="SimSun"/>
          <w:lang w:val="x-none"/>
        </w:rPr>
        <w:t xml:space="preserve"> from a PUCCH resource set that is provided by </w:t>
      </w:r>
      <w:r w:rsidRPr="00E25E7A">
        <w:rPr>
          <w:rFonts w:eastAsia="SimSun"/>
          <w:i/>
          <w:lang w:val="x-none"/>
        </w:rPr>
        <w:t>pucch-</w:t>
      </w:r>
      <w:r w:rsidRPr="00E25E7A">
        <w:rPr>
          <w:rFonts w:eastAsia="SimSun"/>
          <w:i/>
          <w:lang w:val="en-US"/>
        </w:rPr>
        <w:t>ResourceCommon</w:t>
      </w:r>
      <w:r w:rsidRPr="00E25E7A">
        <w:rPr>
          <w:rFonts w:eastAsia="SimSun"/>
          <w:lang w:val="en-US"/>
        </w:rPr>
        <w:t xml:space="preserve"> </w:t>
      </w:r>
    </w:p>
    <w:p w14:paraId="7316F082" w14:textId="77777777" w:rsidR="00F21F11" w:rsidRPr="00E25E7A" w:rsidRDefault="00F21F11" w:rsidP="00F21F11">
      <w:pPr>
        <w:ind w:left="851" w:hanging="284"/>
        <w:rPr>
          <w:rFonts w:eastAsia="SimSun"/>
          <w:lang w:val="x-none"/>
        </w:rPr>
      </w:pPr>
      <w:r w:rsidRPr="00E25E7A">
        <w:rPr>
          <w:rFonts w:eastAsia="SimSun"/>
          <w:lang w:val="x-none"/>
        </w:rPr>
        <w:t>-</w:t>
      </w:r>
      <w:r w:rsidRPr="00E25E7A">
        <w:rPr>
          <w:rFonts w:eastAsia="SimSun"/>
          <w:lang w:val="x-none"/>
        </w:rPr>
        <w:tab/>
        <w:t>a slot for the PUCCH transmission is indicated by a HARQ Feedback Timing Indicator field of 3 bits in the successRAR</w:t>
      </w:r>
      <w:r w:rsidRPr="00E25E7A">
        <w:rPr>
          <w:rFonts w:eastAsia="Calibri"/>
          <w:lang w:val="x-none"/>
        </w:rPr>
        <w:t xml:space="preserve"> having a value </w:t>
      </w:r>
      <m:oMath>
        <m:r>
          <w:rPr>
            <w:rFonts w:ascii="Cambria Math" w:eastAsia="SimSun" w:hAnsi="Cambria Math"/>
            <w:lang w:val="x-none"/>
          </w:rPr>
          <m:t>k</m:t>
        </m:r>
      </m:oMath>
      <w:r w:rsidRPr="00E25E7A">
        <w:rPr>
          <w:rFonts w:eastAsia="Calibri"/>
          <w:lang w:val="x-none"/>
        </w:rPr>
        <w:t xml:space="preserve"> from</w:t>
      </w:r>
      <w:r w:rsidRPr="00E25E7A">
        <w:rPr>
          <w:rFonts w:eastAsia="SimSun"/>
          <w:lang w:val="x-none" w:eastAsia="zh-CN"/>
        </w:rPr>
        <w:t xml:space="preserve"> {1, 2, 3, 4, 5, 6, 7, 8} and, with reference to slots for PUCCH transmission having duration </w:t>
      </w:r>
      <m:oMath>
        <m:sSub>
          <m:sSubPr>
            <m:ctrlPr>
              <w:rPr>
                <w:rFonts w:ascii="Cambria Math" w:eastAsia="SimSun" w:hAnsi="Cambria Math"/>
                <w:i/>
                <w:lang w:val="x-none"/>
              </w:rPr>
            </m:ctrlPr>
          </m:sSubPr>
          <m:e>
            <m:r>
              <w:rPr>
                <w:rFonts w:ascii="Cambria Math" w:eastAsia="SimSun"/>
                <w:lang w:val="x-none"/>
              </w:rPr>
              <m:t>T</m:t>
            </m:r>
          </m:e>
          <m:sub>
            <m:r>
              <w:rPr>
                <w:rFonts w:ascii="Cambria Math" w:eastAsia="SimSun" w:hAnsi="Cambria Math"/>
                <w:lang w:val="x-none"/>
              </w:rPr>
              <m:t>slot</m:t>
            </m:r>
          </m:sub>
        </m:sSub>
      </m:oMath>
      <w:r w:rsidRPr="00E25E7A">
        <w:rPr>
          <w:rFonts w:eastAsia="SimSun"/>
          <w:lang w:val="x-none"/>
        </w:rPr>
        <w:t xml:space="preserve">, </w:t>
      </w:r>
      <w:r w:rsidRPr="00E25E7A">
        <w:rPr>
          <w:rFonts w:eastAsia="SimSun"/>
          <w:lang w:val="x-none" w:eastAsia="zh-CN"/>
        </w:rPr>
        <w:t xml:space="preserve">the slot is determined as </w:t>
      </w:r>
      <m:oMath>
        <m:r>
          <w:rPr>
            <w:rFonts w:ascii="Cambria Math" w:eastAsia="SimSun"/>
            <w:lang w:val="x-none"/>
          </w:rPr>
          <m:t>n+k+</m:t>
        </m:r>
        <m:r>
          <w:rPr>
            <w:rFonts w:ascii="Cambria Math" w:eastAsia="SimSun" w:hAnsi="Cambria Math"/>
            <w:lang w:val="x-none"/>
          </w:rPr>
          <m:t>∆</m:t>
        </m:r>
      </m:oMath>
      <w:r w:rsidRPr="00E25E7A">
        <w:rPr>
          <w:rFonts w:eastAsia="SimSun"/>
          <w:lang w:val="x-none"/>
        </w:rPr>
        <w:t xml:space="preserve">, where </w:t>
      </w:r>
      <m:oMath>
        <m:r>
          <w:rPr>
            <w:rFonts w:ascii="Cambria Math" w:eastAsia="SimSun"/>
            <w:lang w:val="x-none"/>
          </w:rPr>
          <m:t>n</m:t>
        </m:r>
      </m:oMath>
      <w:r w:rsidRPr="00E25E7A">
        <w:rPr>
          <w:rFonts w:eastAsia="SimSun"/>
          <w:lang w:val="x-none"/>
        </w:rPr>
        <w:t xml:space="preserve"> is a slot of the PDSCH reception and </w:t>
      </w:r>
      <m:oMath>
        <m:r>
          <w:rPr>
            <w:rFonts w:ascii="Cambria Math" w:eastAsia="SimSun" w:hAnsi="Cambria Math"/>
            <w:lang w:val="x-none"/>
          </w:rPr>
          <m:t>∆</m:t>
        </m:r>
      </m:oMath>
      <w:r w:rsidRPr="00E25E7A">
        <w:rPr>
          <w:rFonts w:eastAsia="SimSun"/>
          <w:lang w:val="x-none"/>
        </w:rPr>
        <w:t xml:space="preserve"> is as defined for PUSCH transmission in Table 6.1.2.1.1-5 of [6, TS 38.214]</w:t>
      </w:r>
    </w:p>
    <w:p w14:paraId="52159A0B" w14:textId="77777777" w:rsidR="00F21F11" w:rsidRPr="00E25E7A" w:rsidRDefault="00F21F11" w:rsidP="00F21F11">
      <w:pPr>
        <w:ind w:left="1135" w:hanging="284"/>
        <w:rPr>
          <w:rFonts w:eastAsia="SimSun"/>
        </w:rPr>
      </w:pPr>
      <w:r w:rsidRPr="00E25E7A">
        <w:rPr>
          <w:rFonts w:eastAsia="SimSun"/>
        </w:rPr>
        <w:t>-</w:t>
      </w:r>
      <w:r w:rsidRPr="00E25E7A">
        <w:rPr>
          <w:rFonts w:eastAsia="SimSun"/>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r>
          <w:rPr>
            <w:rFonts w:ascii="Cambria Math" w:eastAsia="SimSun"/>
          </w:rPr>
          <m:t>+0.5</m:t>
        </m:r>
      </m:oMath>
      <w:r w:rsidRPr="00E25E7A">
        <w:rPr>
          <w:rFonts w:eastAsia="Calibri"/>
        </w:rPr>
        <w:t xml:space="preserve"> msec where </w:t>
      </w:r>
      <m:oMath>
        <m:sSub>
          <m:sSubPr>
            <m:ctrlPr>
              <w:rPr>
                <w:rFonts w:ascii="Cambria Math" w:eastAsia="SimSun" w:hAnsi="Cambria Math"/>
                <w:i/>
              </w:rPr>
            </m:ctrlPr>
          </m:sSubPr>
          <m:e>
            <m:r>
              <w:rPr>
                <w:rFonts w:ascii="Cambria Math" w:eastAsia="SimSun"/>
              </w:rPr>
              <m:t>N</m:t>
            </m:r>
          </m:e>
          <m:sub>
            <m:r>
              <w:rPr>
                <w:rFonts w:ascii="Cambria Math" w:eastAsia="SimSun" w:hAnsi="Cambria Math"/>
              </w:rPr>
              <m:t>T,1</m:t>
            </m:r>
          </m:sub>
        </m:sSub>
      </m:oMath>
      <w:r w:rsidRPr="00E25E7A">
        <w:rPr>
          <w:rFonts w:eastAsia="Calibri"/>
        </w:rPr>
        <w:t xml:space="preserve"> </w:t>
      </w:r>
      <w:r w:rsidRPr="00E25E7A">
        <w:rPr>
          <w:rFonts w:eastAsia="SimSun"/>
        </w:rPr>
        <w:t>is the PDSCH processing time for UE processing capability 1 [6, TS 38.214]</w:t>
      </w:r>
    </w:p>
    <w:p w14:paraId="21C38AB7" w14:textId="77777777" w:rsidR="00F21F11" w:rsidRPr="00E25E7A" w:rsidRDefault="00F21F11" w:rsidP="00F21F11">
      <w:pPr>
        <w:ind w:left="851" w:hanging="284"/>
        <w:rPr>
          <w:rFonts w:eastAsia="SimSun"/>
          <w:lang w:val="en-US"/>
        </w:rPr>
      </w:pPr>
      <w:r w:rsidRPr="00E25E7A">
        <w:rPr>
          <w:rFonts w:eastAsia="SimSun"/>
          <w:lang w:val="en-US"/>
        </w:rPr>
        <w:t>-</w:t>
      </w:r>
      <w:r w:rsidRPr="00E25E7A">
        <w:rPr>
          <w:rFonts w:eastAsia="SimSun"/>
          <w:lang w:val="en-US"/>
        </w:rPr>
        <w:tab/>
      </w:r>
      <w:r w:rsidRPr="00E25E7A">
        <w:rPr>
          <w:rFonts w:eastAsia="SimSun"/>
          <w:lang w:val="x-none"/>
        </w:rPr>
        <w:t>for operation with shared spectrum channel access</w:t>
      </w:r>
      <w:r w:rsidRPr="00E25E7A">
        <w:rPr>
          <w:rFonts w:eastAsia="SimSun"/>
          <w:lang w:val="en-US"/>
        </w:rPr>
        <w:t>,</w:t>
      </w:r>
      <w:r w:rsidRPr="00E25E7A">
        <w:rPr>
          <w:rFonts w:eastAsia="SimSun"/>
          <w:lang w:val="x-none"/>
        </w:rPr>
        <w:t xml:space="preserve"> a channel access type and CP extension [15, TS 37.213]</w:t>
      </w:r>
      <w:r w:rsidRPr="00E25E7A">
        <w:rPr>
          <w:rFonts w:eastAsia="SimSun"/>
          <w:lang w:val="en-US"/>
        </w:rPr>
        <w:t xml:space="preserve"> </w:t>
      </w:r>
      <w:r w:rsidRPr="00E25E7A">
        <w:rPr>
          <w:rFonts w:eastAsia="SimSun"/>
          <w:lang w:val="x-none"/>
        </w:rPr>
        <w:t xml:space="preserve">for </w:t>
      </w:r>
      <w:r w:rsidRPr="00E25E7A">
        <w:rPr>
          <w:rFonts w:eastAsia="SimSun"/>
          <w:lang w:val="en-US"/>
        </w:rPr>
        <w:t xml:space="preserve">a </w:t>
      </w:r>
      <w:r w:rsidRPr="00E25E7A">
        <w:rPr>
          <w:rFonts w:eastAsia="SimSun"/>
          <w:lang w:val="x-none"/>
        </w:rPr>
        <w:t>PUCCH transmission is indicated by</w:t>
      </w:r>
      <w:r w:rsidRPr="00E25E7A">
        <w:rPr>
          <w:rFonts w:eastAsia="SimSun"/>
          <w:lang w:val="en-US"/>
        </w:rPr>
        <w:t xml:space="preserve"> a</w:t>
      </w:r>
      <w:r w:rsidRPr="00E25E7A">
        <w:rPr>
          <w:rFonts w:eastAsia="SimSun"/>
          <w:lang w:val="x-none"/>
        </w:rPr>
        <w:t xml:space="preserve"> ChannelAccess-CPext field in the successRAR</w:t>
      </w:r>
      <w:del w:id="141" w:author="ASUSTeK" w:date="2021-08-03T18:04:00Z">
        <w:r w:rsidRPr="00E25E7A" w:rsidDel="00E25E7A">
          <w:rPr>
            <w:rFonts w:eastAsia="SimSun"/>
            <w:lang w:val="x-none"/>
          </w:rPr>
          <w:delText xml:space="preserve"> as defined in Table 7.3.1.1.1-4 in TS 38.212</w:delText>
        </w:r>
      </w:del>
      <w:r w:rsidRPr="00E25E7A">
        <w:rPr>
          <w:rFonts w:eastAsia="SimSun"/>
          <w:lang w:val="en-US"/>
        </w:rPr>
        <w:t xml:space="preserve"> </w:t>
      </w:r>
      <w:r w:rsidRPr="00E25E7A">
        <w:rPr>
          <w:rFonts w:eastAsia="SimSun"/>
          <w:lang w:val="x-none"/>
        </w:rPr>
        <w:t xml:space="preserve">as defined in Table 7.3.1.1.1-4 in TS 38.212 or Table 7.3.1.1.1-4A in TS 38.212 if </w:t>
      </w:r>
      <w:r w:rsidRPr="00E25E7A">
        <w:rPr>
          <w:rFonts w:eastAsia="SimSun"/>
          <w:i/>
          <w:lang w:val="x-none" w:eastAsia="zh-CN"/>
        </w:rPr>
        <w:t>ChannelAccessMode-r16</w:t>
      </w:r>
      <w:r w:rsidRPr="00E25E7A">
        <w:rPr>
          <w:rFonts w:eastAsia="SimSun"/>
          <w:lang w:val="x-none" w:eastAsia="zh-CN"/>
        </w:rPr>
        <w:t xml:space="preserve"> = "</w:t>
      </w:r>
      <w:r w:rsidRPr="00E25E7A">
        <w:rPr>
          <w:rFonts w:eastAsia="SimSun"/>
          <w:i/>
          <w:iCs/>
          <w:lang w:val="x-none"/>
        </w:rPr>
        <w:t>semistatic</w:t>
      </w:r>
      <w:r w:rsidRPr="00E25E7A">
        <w:rPr>
          <w:rFonts w:eastAsia="SimSun"/>
          <w:lang w:val="x-none" w:eastAsia="zh-CN"/>
        </w:rPr>
        <w:t>"</w:t>
      </w:r>
      <w:r w:rsidRPr="00E25E7A">
        <w:rPr>
          <w:rFonts w:eastAsia="SimSun"/>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SimSun"/>
          <w:lang w:val="x-none"/>
        </w:rPr>
        <w:t>-</w:t>
      </w:r>
      <w:r w:rsidRPr="00E25E7A">
        <w:rPr>
          <w:rFonts w:eastAsia="SimSun"/>
          <w:lang w:val="x-none"/>
        </w:rPr>
        <w:tab/>
      </w:r>
      <w:r w:rsidRPr="00E25E7A">
        <w:rPr>
          <w:rFonts w:eastAsia="Calibri"/>
          <w:lang w:val="x-none"/>
        </w:rPr>
        <w:t>the PUCCH transmission is with a</w:t>
      </w:r>
      <w:r w:rsidRPr="00E25E7A">
        <w:rPr>
          <w:rFonts w:eastAsia="SimSun"/>
          <w:lang w:val="x-none"/>
        </w:rPr>
        <w:t xml:space="preserve"> same spatial domain transmission filter and in a same active UL BWP </w:t>
      </w:r>
      <w:r w:rsidRPr="00E25E7A">
        <w:rPr>
          <w:rFonts w:eastAsia="SimSun"/>
          <w:bCs/>
          <w:lang w:val="x-none"/>
        </w:rPr>
        <w:t>as a last PUSCH transmission</w:t>
      </w:r>
    </w:p>
    <w:p w14:paraId="434F3F99" w14:textId="77777777" w:rsidR="00F21F11" w:rsidRPr="00E25E7A" w:rsidRDefault="00F21F11" w:rsidP="00F21F11">
      <w:pPr>
        <w:rPr>
          <w:rFonts w:eastAsia="SimSun"/>
        </w:rPr>
      </w:pPr>
      <w:r w:rsidRPr="00E25E7A">
        <w:rPr>
          <w:rFonts w:eastAsia="SimSun"/>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SimSun"/>
          <w:lang w:val="en-US"/>
        </w:rPr>
        <w:t>11, TS 38.321</w:t>
      </w:r>
      <w:r w:rsidRPr="00E25E7A">
        <w:rPr>
          <w:rFonts w:eastAsia="SimSun"/>
        </w:rPr>
        <w:t xml:space="preserve">]. </w:t>
      </w:r>
    </w:p>
    <w:p w14:paraId="5247A819" w14:textId="77777777" w:rsidR="00F21F11" w:rsidRPr="00E25E7A" w:rsidRDefault="00F21F11" w:rsidP="00F21F11">
      <w:pPr>
        <w:rPr>
          <w:rFonts w:eastAsia="SimSun"/>
        </w:rPr>
      </w:pPr>
      <w:r w:rsidRPr="00E25E7A">
        <w:rPr>
          <w:rFonts w:eastAsia="SimSun"/>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SimSun"/>
          <w:lang w:eastAsia="zh-CN"/>
        </w:rPr>
        <w:t xml:space="preserve">, regardless of whether or not the UE is provided </w:t>
      </w:r>
      <w:r w:rsidRPr="00E25E7A">
        <w:rPr>
          <w:rFonts w:eastAsia="SimSun"/>
          <w:i/>
        </w:rPr>
        <w:t>TCI-State</w:t>
      </w:r>
      <w:r w:rsidRPr="00E25E7A">
        <w:rPr>
          <w:rFonts w:eastAsia="SimSun"/>
          <w:lang w:eastAsia="zh-CN"/>
        </w:rPr>
        <w:t xml:space="preserve"> for the CORESET where the UE receives the PDCCH with the DCI format 1_0</w:t>
      </w:r>
      <w:r w:rsidRPr="00E25E7A">
        <w:rPr>
          <w:rFonts w:eastAsia="SimSun"/>
        </w:rPr>
        <w:t>.</w:t>
      </w:r>
    </w:p>
    <w:p w14:paraId="2208A6EB" w14:textId="77777777" w:rsidR="00F21F11" w:rsidRPr="00E25E7A" w:rsidRDefault="00F21F11" w:rsidP="00F21F11">
      <w:pPr>
        <w:rPr>
          <w:rFonts w:eastAsia="SimSun"/>
          <w:lang w:val="en-US"/>
        </w:rPr>
      </w:pPr>
      <w:r w:rsidRPr="00E25E7A">
        <w:rPr>
          <w:rFonts w:eastAsia="SimSun"/>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SimSun"/>
          <w:lang w:val="en-US"/>
        </w:rPr>
        <w:t>11, TS 38.321</w:t>
      </w:r>
      <w:r w:rsidRPr="00E25E7A">
        <w:rPr>
          <w:rFonts w:eastAsia="SimSun"/>
        </w:rPr>
        <w:t xml:space="preserve">]. </w:t>
      </w:r>
      <w:r w:rsidRPr="00E25E7A">
        <w:rPr>
          <w:rFonts w:eastAsia="SimSun"/>
          <w:lang w:val="en-US"/>
        </w:rPr>
        <w:t xml:space="preserve">If requested by higher layers, </w:t>
      </w:r>
      <w:r w:rsidRPr="00E25E7A">
        <w:rPr>
          <w:rFonts w:eastAsia="SimSun"/>
        </w:rPr>
        <w:t xml:space="preserve">the UE is expected to transmit a PRACH no later than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r>
          <w:rPr>
            <w:rFonts w:ascii="Cambria Math" w:eastAsia="SimSun"/>
          </w:rPr>
          <m:t>+0.75</m:t>
        </m:r>
      </m:oMath>
      <w:r w:rsidRPr="00E25E7A">
        <w:rPr>
          <w:rFonts w:eastAsia="SimSun"/>
        </w:rPr>
        <w:t xml:space="preserve"> </w:t>
      </w:r>
      <w:r w:rsidRPr="00E25E7A">
        <w:rPr>
          <w:rFonts w:eastAsia="SimSun"/>
          <w:lang w:val="en-US"/>
        </w:rPr>
        <w:t xml:space="preserve">msec </w:t>
      </w:r>
      <w:r w:rsidRPr="00E25E7A">
        <w:rPr>
          <w:rFonts w:eastAsia="SimSun"/>
        </w:rPr>
        <w:t>after the last symbol of the window, or the last symbol of the PDSCH reception,</w:t>
      </w:r>
      <w:r w:rsidRPr="00E25E7A">
        <w:rPr>
          <w:rFonts w:eastAsia="SimSun"/>
          <w:lang w:val="en-US"/>
        </w:rPr>
        <w:t xml:space="preserve"> where </w:t>
      </w:r>
      <m:oMath>
        <m:sSub>
          <m:sSubPr>
            <m:ctrlPr>
              <w:rPr>
                <w:rFonts w:ascii="Cambria Math" w:eastAsia="SimSun" w:hAnsi="Cambria Math"/>
                <w:i/>
              </w:rPr>
            </m:ctrlPr>
          </m:sSubPr>
          <m:e>
            <m:r>
              <w:rPr>
                <w:rFonts w:ascii="Cambria Math" w:eastAsia="SimSun"/>
              </w:rPr>
              <m:t>N</m:t>
            </m:r>
          </m:e>
          <m:sub>
            <m:r>
              <m:rPr>
                <m:nor/>
              </m:rPr>
              <w:rPr>
                <w:rFonts w:ascii="Cambria Math" w:eastAsia="SimSun"/>
              </w:rPr>
              <m:t>T,1</m:t>
            </m:r>
            <m:ctrlPr>
              <w:rPr>
                <w:rFonts w:ascii="Cambria Math" w:eastAsia="SimSun" w:hAnsi="Cambria Math"/>
              </w:rPr>
            </m:ctrlPr>
          </m:sub>
        </m:sSub>
      </m:oMath>
      <w:r w:rsidRPr="00E25E7A">
        <w:rPr>
          <w:rFonts w:eastAsia="SimSun"/>
        </w:rPr>
        <w:t xml:space="preserve"> is a time duration of </w:t>
      </w:r>
      <m:oMath>
        <m:sSub>
          <m:sSubPr>
            <m:ctrlPr>
              <w:rPr>
                <w:rFonts w:ascii="Cambria Math" w:eastAsia="SimSun" w:hAnsi="Cambria Math"/>
                <w:i/>
              </w:rPr>
            </m:ctrlPr>
          </m:sSubPr>
          <m:e>
            <m:r>
              <w:rPr>
                <w:rFonts w:ascii="Cambria Math" w:eastAsia="SimSun"/>
              </w:rPr>
              <m:t>N</m:t>
            </m:r>
          </m:e>
          <m:sub>
            <m:r>
              <w:rPr>
                <w:rFonts w:ascii="Cambria Math" w:eastAsia="SimSun"/>
              </w:rPr>
              <m:t>1</m:t>
            </m:r>
          </m:sub>
        </m:sSub>
      </m:oMath>
      <w:r w:rsidRPr="00E25E7A">
        <w:rPr>
          <w:rFonts w:eastAsia="SimSun"/>
        </w:rPr>
        <w:t xml:space="preserve"> symbols corresponding to a PDSCH processing time for UE processing capability 1 when additional PDSCH DM-RS is configured</w:t>
      </w:r>
      <w:r w:rsidRPr="00E25E7A">
        <w:rPr>
          <w:rFonts w:eastAsia="SimSun"/>
          <w:lang w:val="en-US"/>
        </w:rPr>
        <w:t xml:space="preserve">. </w:t>
      </w:r>
      <w:r w:rsidRPr="00E25E7A">
        <w:rPr>
          <w:rFonts w:eastAsia="SimSun"/>
        </w:rPr>
        <w:t xml:space="preserve">For </w:t>
      </w:r>
      <m:oMath>
        <m:r>
          <w:rPr>
            <w:rFonts w:ascii="Cambria Math" w:eastAsia="SimSun"/>
          </w:rPr>
          <m:t>μ=0</m:t>
        </m:r>
      </m:oMath>
      <w:r w:rsidRPr="00E25E7A">
        <w:rPr>
          <w:rFonts w:eastAsia="SimSun"/>
        </w:rPr>
        <w:t xml:space="preserve">, the UE assumes </w:t>
      </w:r>
      <m:oMath>
        <m:sSub>
          <m:sSubPr>
            <m:ctrlPr>
              <w:rPr>
                <w:rFonts w:ascii="Cambria Math" w:eastAsia="SimSun" w:hAnsi="Cambria Math"/>
                <w:i/>
              </w:rPr>
            </m:ctrlPr>
          </m:sSubPr>
          <m:e>
            <m:r>
              <w:rPr>
                <w:rFonts w:ascii="Cambria Math" w:eastAsia="SimSun"/>
              </w:rPr>
              <m:t>N</m:t>
            </m:r>
          </m:e>
          <m:sub>
            <m:r>
              <m:rPr>
                <m:nor/>
              </m:rPr>
              <w:rPr>
                <w:rFonts w:ascii="Cambria Math" w:eastAsia="SimSun"/>
              </w:rPr>
              <m:t>1,0</m:t>
            </m:r>
            <m:ctrlPr>
              <w:rPr>
                <w:rFonts w:ascii="Cambria Math" w:eastAsia="SimSun" w:hAnsi="Cambria Math"/>
              </w:rPr>
            </m:ctrlPr>
          </m:sub>
        </m:sSub>
        <m:r>
          <w:rPr>
            <w:rFonts w:ascii="Cambria Math" w:eastAsia="SimSun"/>
          </w:rPr>
          <m:t>=14</m:t>
        </m:r>
      </m:oMath>
      <w:r w:rsidRPr="00E25E7A">
        <w:rPr>
          <w:rFonts w:eastAsia="SimSun"/>
        </w:rPr>
        <w:t xml:space="preserve"> [6, TS 38.214]</w:t>
      </w:r>
      <w:r w:rsidRPr="00E25E7A">
        <w:rPr>
          <w:rFonts w:eastAsia="SimSun"/>
          <w:lang w:val="en-US"/>
        </w:rPr>
        <w:t>.</w:t>
      </w:r>
    </w:p>
    <w:p w14:paraId="40F8450F" w14:textId="77777777" w:rsidR="00F21F11" w:rsidRPr="00E25E7A" w:rsidRDefault="00F21F11" w:rsidP="00F21F11">
      <w:pPr>
        <w:rPr>
          <w:rFonts w:eastAsia="SimSun"/>
        </w:rPr>
      </w:pPr>
      <w:r w:rsidRPr="00E25E7A">
        <w:rPr>
          <w:rFonts w:eastAsia="SimSun"/>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SimSun"/>
        </w:rPr>
      </w:pPr>
      <w:r w:rsidRPr="00E25E7A">
        <w:rPr>
          <w:rFonts w:eastAsia="SimSun"/>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SimSun"/>
          <w:lang w:val="en-US"/>
        </w:rPr>
        <w:t>11, TS 38.321</w:t>
      </w:r>
      <w:r w:rsidRPr="00E25E7A">
        <w:rPr>
          <w:rFonts w:eastAsia="SimSun"/>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TableGri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SimSun"/>
                <w:lang w:val="x-none"/>
              </w:rPr>
              <w:t xml:space="preserve">if </w:t>
            </w:r>
            <w:r w:rsidRPr="00E25E7A">
              <w:rPr>
                <w:rFonts w:eastAsia="SimSun"/>
                <w:i/>
                <w:lang w:val="x-none" w:eastAsia="zh-CN"/>
              </w:rPr>
              <w:t>ChannelAc</w:t>
            </w:r>
            <w:r w:rsidRPr="00E25E7A">
              <w:rPr>
                <w:rFonts w:eastAsia="SimSun"/>
                <w:i/>
                <w:lang w:val="x-none" w:eastAsia="zh-CN"/>
              </w:rPr>
              <w:lastRenderedPageBreak/>
              <w:t>cessMode-r16</w:t>
            </w:r>
            <w:r w:rsidRPr="00E25E7A">
              <w:rPr>
                <w:rFonts w:eastAsia="SimSun"/>
                <w:lang w:val="x-none" w:eastAsia="zh-CN"/>
              </w:rPr>
              <w:t xml:space="preserve"> = "</w:t>
            </w:r>
            <w:r w:rsidRPr="00E25E7A">
              <w:rPr>
                <w:rFonts w:eastAsia="SimSun"/>
                <w:i/>
                <w:iCs/>
                <w:lang w:val="x-none"/>
              </w:rPr>
              <w:t>semistatic</w:t>
            </w:r>
            <w:r w:rsidRPr="00E25E7A">
              <w:rPr>
                <w:rFonts w:eastAsia="SimSun"/>
                <w:lang w:val="x-none" w:eastAsia="zh-CN"/>
              </w:rPr>
              <w:t>"</w:t>
            </w:r>
            <w:r w:rsidRPr="00E25E7A">
              <w:rPr>
                <w:rFonts w:eastAsia="SimSun"/>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77777777" w:rsidR="00F21F11" w:rsidRDefault="00F21F11" w:rsidP="001B504A">
            <w:pPr>
              <w:rPr>
                <w:lang w:eastAsia="en-US"/>
              </w:rPr>
            </w:pPr>
          </w:p>
        </w:tc>
        <w:tc>
          <w:tcPr>
            <w:tcW w:w="6397" w:type="dxa"/>
          </w:tcPr>
          <w:p w14:paraId="0A53A402" w14:textId="77777777" w:rsidR="00F21F11" w:rsidRDefault="00F21F11" w:rsidP="001B504A">
            <w:pPr>
              <w:rPr>
                <w:lang w:eastAsia="en-US"/>
              </w:rPr>
            </w:pPr>
          </w:p>
        </w:tc>
      </w:tr>
      <w:tr w:rsidR="00F21F11" w14:paraId="65F003D7" w14:textId="77777777" w:rsidTr="001B504A">
        <w:tc>
          <w:tcPr>
            <w:tcW w:w="2965" w:type="dxa"/>
          </w:tcPr>
          <w:p w14:paraId="13D848B7" w14:textId="77777777" w:rsidR="00F21F11" w:rsidRDefault="00F21F11" w:rsidP="001B504A">
            <w:pPr>
              <w:rPr>
                <w:lang w:eastAsia="en-US"/>
              </w:rPr>
            </w:pPr>
          </w:p>
        </w:tc>
        <w:tc>
          <w:tcPr>
            <w:tcW w:w="6397" w:type="dxa"/>
          </w:tcPr>
          <w:p w14:paraId="6B6A3E96" w14:textId="77777777" w:rsidR="00F21F11" w:rsidRDefault="00F21F11" w:rsidP="001B504A">
            <w:pPr>
              <w:rPr>
                <w:lang w:eastAsia="en-US"/>
              </w:rPr>
            </w:pPr>
          </w:p>
        </w:tc>
      </w:tr>
    </w:tbl>
    <w:p w14:paraId="2A824F4A" w14:textId="77777777" w:rsidR="00E850B3" w:rsidRPr="00F74AAA" w:rsidRDefault="00E850B3" w:rsidP="00F74AAA">
      <w:pPr>
        <w:rPr>
          <w:lang w:eastAsia="zh-TW"/>
        </w:rPr>
      </w:pPr>
    </w:p>
    <w:p w14:paraId="20A6442C" w14:textId="77777777" w:rsidR="001434A6" w:rsidRDefault="006D3320">
      <w:pPr>
        <w:pStyle w:val="Heading1"/>
        <w:tabs>
          <w:tab w:val="left" w:pos="9090"/>
        </w:tabs>
      </w:pPr>
      <w:r>
        <w:t>Reference</w:t>
      </w:r>
    </w:p>
    <w:p w14:paraId="25921EA2" w14:textId="77777777" w:rsidR="001434A6" w:rsidRDefault="006D3320">
      <w:pPr>
        <w:pStyle w:val="ListParagraph"/>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ListParagraph"/>
        <w:numPr>
          <w:ilvl w:val="0"/>
          <w:numId w:val="12"/>
        </w:numPr>
        <w:rPr>
          <w:lang w:eastAsia="en-US"/>
        </w:rPr>
      </w:pPr>
      <w:r>
        <w:rPr>
          <w:lang w:eastAsia="en-US"/>
        </w:rPr>
        <w:t>R1-2106507, Discussion on the impact of MIIT consultation to channel access procedure, Huawei, HiSilicon</w:t>
      </w:r>
    </w:p>
    <w:p w14:paraId="3886510A" w14:textId="77777777" w:rsidR="001434A6" w:rsidRDefault="006D3320">
      <w:pPr>
        <w:pStyle w:val="ListParagraph"/>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ListParagraph"/>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ListParagraph"/>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ListParagraph"/>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ListParagraph"/>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ListParagraph"/>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ListParagraph"/>
        <w:numPr>
          <w:ilvl w:val="0"/>
          <w:numId w:val="12"/>
        </w:numPr>
        <w:rPr>
          <w:lang w:eastAsia="en-US"/>
        </w:rPr>
      </w:pPr>
      <w:r>
        <w:rPr>
          <w:lang w:eastAsia="en-US"/>
        </w:rPr>
        <w:t>R1-2107049, Correction related to wideband operation, Ericsson</w:t>
      </w:r>
    </w:p>
    <w:p w14:paraId="4EE92738" w14:textId="77777777" w:rsidR="001434A6" w:rsidRDefault="006D3320">
      <w:pPr>
        <w:pStyle w:val="ListParagraph"/>
        <w:numPr>
          <w:ilvl w:val="0"/>
          <w:numId w:val="12"/>
        </w:numPr>
        <w:rPr>
          <w:lang w:eastAsia="en-US"/>
        </w:rPr>
      </w:pPr>
      <w:r>
        <w:rPr>
          <w:lang w:eastAsia="en-US"/>
        </w:rPr>
        <w:t>R1-2107232, Draft CR on e-type 2 HARQ codebook, OPPO</w:t>
      </w:r>
    </w:p>
    <w:p w14:paraId="619263B6" w14:textId="77777777" w:rsidR="001434A6" w:rsidRDefault="006D3320">
      <w:pPr>
        <w:pStyle w:val="ListParagraph"/>
        <w:numPr>
          <w:ilvl w:val="0"/>
          <w:numId w:val="12"/>
        </w:numPr>
        <w:rPr>
          <w:lang w:eastAsia="en-US"/>
        </w:rPr>
      </w:pPr>
      <w:r>
        <w:rPr>
          <w:lang w:eastAsia="en-US"/>
        </w:rPr>
        <w:t>R1-2107233, Draft CR on HARQ-ACK for PUSCH, OPPO</w:t>
      </w:r>
    </w:p>
    <w:p w14:paraId="48082B30" w14:textId="77777777" w:rsidR="001434A6" w:rsidRDefault="006D3320">
      <w:pPr>
        <w:pStyle w:val="ListParagraph"/>
        <w:numPr>
          <w:ilvl w:val="0"/>
          <w:numId w:val="12"/>
        </w:numPr>
        <w:rPr>
          <w:lang w:eastAsia="en-US"/>
        </w:rPr>
      </w:pPr>
      <w:r>
        <w:rPr>
          <w:lang w:eastAsia="en-US"/>
        </w:rPr>
        <w:t>R1-2107234, Draft CR on PUCCH resource determination, OPPO</w:t>
      </w:r>
    </w:p>
    <w:p w14:paraId="7C6DA3C1" w14:textId="77777777" w:rsidR="001434A6" w:rsidRDefault="006D3320">
      <w:pPr>
        <w:pStyle w:val="ListParagraph"/>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ListParagraph"/>
        <w:numPr>
          <w:ilvl w:val="0"/>
          <w:numId w:val="12"/>
        </w:numPr>
        <w:rPr>
          <w:lang w:eastAsia="en-US"/>
        </w:rPr>
      </w:pPr>
      <w:r>
        <w:rPr>
          <w:lang w:eastAsia="en-US"/>
        </w:rPr>
        <w:t>R1-2107236, Draft CR on LBT bandwidth, OPPO</w:t>
      </w:r>
    </w:p>
    <w:p w14:paraId="72B0AD34" w14:textId="77777777" w:rsidR="001434A6" w:rsidRDefault="006D3320">
      <w:pPr>
        <w:pStyle w:val="ListParagraph"/>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ListParagraph"/>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ListParagraph"/>
        <w:numPr>
          <w:ilvl w:val="0"/>
          <w:numId w:val="12"/>
        </w:numPr>
        <w:rPr>
          <w:lang w:eastAsia="en-US"/>
        </w:rPr>
      </w:pPr>
      <w:r>
        <w:rPr>
          <w:lang w:eastAsia="en-US"/>
        </w:rPr>
        <w:t>R1-2107712, Correction on Wideband Operation for NRU, Apple</w:t>
      </w:r>
    </w:p>
    <w:p w14:paraId="43C20FE5" w14:textId="77777777" w:rsidR="001434A6" w:rsidRDefault="006D3320">
      <w:pPr>
        <w:pStyle w:val="ListParagraph"/>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ListParagraph"/>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ListParagraph"/>
        <w:numPr>
          <w:ilvl w:val="0"/>
          <w:numId w:val="12"/>
        </w:numPr>
        <w:rPr>
          <w:lang w:eastAsia="en-US"/>
        </w:rPr>
      </w:pPr>
      <w:r>
        <w:rPr>
          <w:lang w:eastAsia="en-US"/>
        </w:rPr>
        <w:t>R1-2108051, Correction on ChannelAccess-CPext field in RAR, ASUSTeK</w:t>
      </w:r>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0C479" w14:textId="77777777" w:rsidR="000469F7" w:rsidRDefault="000469F7">
      <w:pPr>
        <w:spacing w:after="0" w:line="240" w:lineRule="auto"/>
      </w:pPr>
      <w:r>
        <w:separator/>
      </w:r>
    </w:p>
  </w:endnote>
  <w:endnote w:type="continuationSeparator" w:id="0">
    <w:p w14:paraId="0AE878CC" w14:textId="77777777" w:rsidR="000469F7" w:rsidRDefault="0004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KaiTi_GB2312">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C8D1" w14:textId="77777777" w:rsidR="001B504A" w:rsidRDefault="001B50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FB978" w14:textId="77777777" w:rsidR="001B504A" w:rsidRDefault="001B504A">
    <w:pPr>
      <w:pStyle w:val="Footer"/>
    </w:pPr>
  </w:p>
  <w:p w14:paraId="735AE544" w14:textId="77777777" w:rsidR="001B504A" w:rsidRDefault="001B504A"/>
  <w:p w14:paraId="011A5626" w14:textId="77777777" w:rsidR="001B504A" w:rsidRDefault="001B50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AA5E" w14:textId="5D6D2F88" w:rsidR="001B504A" w:rsidRDefault="001B504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14616">
      <w:rPr>
        <w:rStyle w:val="PageNumber"/>
        <w:noProof/>
      </w:rPr>
      <w:t>6</w:t>
    </w:r>
    <w:r>
      <w:rPr>
        <w:rStyle w:val="PageNumber"/>
      </w:rPr>
      <w:fldChar w:fldCharType="end"/>
    </w:r>
  </w:p>
  <w:p w14:paraId="3968ABC5" w14:textId="77777777" w:rsidR="001B504A" w:rsidRDefault="001B504A">
    <w:pPr>
      <w:pStyle w:val="Footer"/>
    </w:pPr>
  </w:p>
  <w:p w14:paraId="7F927350" w14:textId="77777777" w:rsidR="001B504A" w:rsidRDefault="001B504A"/>
  <w:p w14:paraId="305EC098" w14:textId="77777777" w:rsidR="001B504A" w:rsidRDefault="001B50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AF87" w14:textId="77777777" w:rsidR="000469F7" w:rsidRDefault="000469F7">
      <w:pPr>
        <w:spacing w:after="0" w:line="240" w:lineRule="auto"/>
      </w:pPr>
      <w:r>
        <w:separator/>
      </w:r>
    </w:p>
  </w:footnote>
  <w:footnote w:type="continuationSeparator" w:id="0">
    <w:p w14:paraId="6891A56F" w14:textId="77777777" w:rsidR="000469F7" w:rsidRDefault="0004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numId w:val="0"/>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left"/>
      <w:outlineLvl w:val="3"/>
    </w:pPr>
    <w:rPr>
      <w:b/>
      <w:bCs/>
    </w:rPr>
  </w:style>
  <w:style w:type="paragraph" w:styleId="Heading5">
    <w:name w:val="heading 5"/>
    <w:aliases w:val="h5,Heading5,H5"/>
    <w:basedOn w:val="Normal"/>
    <w:next w:val="Normal"/>
    <w:link w:val="Heading5Char"/>
    <w:qFormat/>
    <w:pPr>
      <w:keepNext/>
      <w:numPr>
        <w:ilvl w:val="4"/>
        <w:numId w:val="1"/>
      </w:numPr>
      <w:outlineLvl w:val="4"/>
    </w:pPr>
    <w:rPr>
      <w:b/>
      <w:bCs/>
      <w:sz w:val="24"/>
    </w:rPr>
  </w:style>
  <w:style w:type="paragraph" w:styleId="Heading6">
    <w:name w:val="heading 6"/>
    <w:basedOn w:val="Normal"/>
    <w:next w:val="Normal"/>
    <w:link w:val="Heading6Char"/>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link w:val="Heading7Char"/>
    <w:qFormat/>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link w:val="Heading8Char"/>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link w:val="Heading9Char"/>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link w:val="DocumentMapChar"/>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widowControl/>
      <w:autoSpaceDE/>
      <w:autoSpaceDN/>
    </w:pPr>
    <w:rPr>
      <w:snapToGrid/>
      <w:kern w:val="0"/>
      <w:sz w:val="22"/>
      <w:szCs w:val="20"/>
    </w:rPr>
  </w:style>
  <w:style w:type="paragraph" w:styleId="List2">
    <w:name w:val="List 2"/>
    <w:basedOn w:val="Normal"/>
    <w:link w:val="List2Char"/>
    <w:qFormat/>
    <w:pPr>
      <w:ind w:left="720" w:hanging="360"/>
      <w:contextualSpacing/>
    </w:pPr>
  </w:style>
  <w:style w:type="paragraph" w:styleId="TOC3">
    <w:name w:val="toc 3"/>
    <w:basedOn w:val="Normal"/>
    <w:next w:val="Normal"/>
    <w:uiPriority w:val="39"/>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uiPriority w:val="39"/>
    <w:qFormat/>
    <w:pPr>
      <w:ind w:leftChars="1400" w:left="2975"/>
    </w:pPr>
  </w:style>
  <w:style w:type="paragraph" w:styleId="BalloonText">
    <w:name w:val="Balloon Text"/>
    <w:basedOn w:val="Normal"/>
    <w:link w:val="BalloonTextChar"/>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List">
    <w:name w:val="List"/>
    <w:basedOn w:val="Normal"/>
    <w:link w:val="ListChar"/>
    <w:uiPriority w:val="99"/>
    <w:qFormat/>
    <w:pPr>
      <w:ind w:left="360" w:hanging="360"/>
      <w:contextualSpacing/>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Pr>
      <w:rFonts w:ascii="Arial" w:hAnsi="Arial"/>
      <w:sz w:val="28"/>
      <w:lang w:val="en-GB"/>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character" w:customStyle="1" w:styleId="B1Char">
    <w:name w:val="B1 Char"/>
    <w:qFormat/>
    <w:rPr>
      <w:lang w:val="en-GB" w:eastAsia="zh-CN"/>
    </w:rPr>
  </w:style>
  <w:style w:type="paragraph" w:customStyle="1" w:styleId="3">
    <w:name w:val="正文3"/>
    <w:qFormat/>
    <w:rPr>
      <w:rFonts w:ascii="Times" w:eastAsia="SimSun" w:hAnsi="Times" w:cs="Times"/>
      <w:sz w:val="24"/>
      <w:szCs w:val="24"/>
    </w:rPr>
  </w:style>
  <w:style w:type="paragraph" w:customStyle="1" w:styleId="Doc-text2">
    <w:name w:val="Doc-text2"/>
    <w:basedOn w:val="Normal"/>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Normal"/>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SimSun"/>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Index2">
    <w:name w:val="index 2"/>
    <w:basedOn w:val="Index1"/>
    <w:rsid w:val="00696DC3"/>
    <w:pPr>
      <w:ind w:left="284"/>
    </w:pPr>
  </w:style>
  <w:style w:type="paragraph" w:styleId="Index1">
    <w:name w:val="index 1"/>
    <w:basedOn w:val="Normal"/>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Heading1"/>
    <w:next w:val="Normal"/>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ListNumber2">
    <w:name w:val="List Number 2"/>
    <w:basedOn w:val="ListNumber"/>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Normal"/>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Normal"/>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Normal"/>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Normal"/>
    <w:uiPriority w:val="39"/>
    <w:rsid w:val="00696DC3"/>
    <w:pPr>
      <w:ind w:left="1985" w:hanging="1985"/>
    </w:pPr>
  </w:style>
  <w:style w:type="paragraph" w:styleId="TOC7">
    <w:name w:val="toc 7"/>
    <w:basedOn w:val="TOC6"/>
    <w:next w:val="Normal"/>
    <w:uiPriority w:val="39"/>
    <w:rsid w:val="00696DC3"/>
    <w:pPr>
      <w:ind w:left="2268" w:hanging="2268"/>
    </w:pPr>
  </w:style>
  <w:style w:type="paragraph" w:styleId="ListBullet2">
    <w:name w:val="List Bullet 2"/>
    <w:aliases w:val="lb2"/>
    <w:basedOn w:val="ListBullet"/>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ListBullet3">
    <w:name w:val="List Bullet 3"/>
    <w:basedOn w:val="ListBullet2"/>
    <w:rsid w:val="00696DC3"/>
    <w:pPr>
      <w:ind w:left="1135"/>
    </w:pPr>
  </w:style>
  <w:style w:type="paragraph" w:styleId="ListNumber">
    <w:name w:val="List Number"/>
    <w:basedOn w:val="List"/>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Heading5"/>
    <w:next w:val="Normal"/>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List4">
    <w:name w:val="List 4"/>
    <w:basedOn w:val="List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List5">
    <w:name w:val="List 5"/>
    <w:basedOn w:val="List4"/>
    <w:rsid w:val="00696DC3"/>
    <w:pPr>
      <w:ind w:left="1702"/>
    </w:pPr>
  </w:style>
  <w:style w:type="paragraph" w:customStyle="1" w:styleId="EditorsNote">
    <w:name w:val="Editor's Note"/>
    <w:basedOn w:val="NO"/>
    <w:rsid w:val="00696DC3"/>
    <w:rPr>
      <w:color w:val="FF0000"/>
    </w:rPr>
  </w:style>
  <w:style w:type="paragraph" w:styleId="ListBullet4">
    <w:name w:val="List Bullet 4"/>
    <w:basedOn w:val="ListBullet3"/>
    <w:rsid w:val="00696DC3"/>
    <w:pPr>
      <w:ind w:left="1418"/>
    </w:pPr>
  </w:style>
  <w:style w:type="paragraph" w:styleId="ListBullet5">
    <w:name w:val="List Bullet 5"/>
    <w:basedOn w:val="ListBullet4"/>
    <w:rsid w:val="00696DC3"/>
    <w:pPr>
      <w:ind w:left="1702"/>
    </w:pPr>
  </w:style>
  <w:style w:type="paragraph" w:customStyle="1" w:styleId="B4">
    <w:name w:val="B4"/>
    <w:basedOn w:val="List4"/>
    <w:rsid w:val="00696DC3"/>
  </w:style>
  <w:style w:type="paragraph" w:customStyle="1" w:styleId="B5">
    <w:name w:val="B5"/>
    <w:basedOn w:val="List5"/>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FollowedHyperlink">
    <w:name w:val="FollowedHyperlink"/>
    <w:uiPriority w:val="99"/>
    <w:rsid w:val="00696DC3"/>
    <w:rPr>
      <w:color w:val="800080"/>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96DC3"/>
    <w:rPr>
      <w:b/>
      <w:bCs/>
      <w:snapToGrid w:val="0"/>
      <w:kern w:val="2"/>
      <w:szCs w:val="22"/>
      <w:lang w:val="en-GB" w:eastAsia="ko-KR"/>
    </w:rPr>
  </w:style>
  <w:style w:type="table" w:customStyle="1" w:styleId="11">
    <w:name w:val="表格格線1"/>
    <w:basedOn w:val="TableNormal"/>
    <w:next w:val="TableGrid"/>
    <w:uiPriority w:val="59"/>
    <w:rsid w:val="00696DC3"/>
    <w:pPr>
      <w:spacing w:after="0" w:line="240" w:lineRule="auto"/>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NoList"/>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SimSun"/>
      <w:snapToGrid/>
    </w:rPr>
  </w:style>
  <w:style w:type="paragraph" w:customStyle="1" w:styleId="Guidance">
    <w:name w:val="Guidance"/>
    <w:basedOn w:val="Normal"/>
    <w:rsid w:val="00696DC3"/>
    <w:pPr>
      <w:widowControl/>
      <w:kinsoku/>
      <w:overflowPunct/>
      <w:autoSpaceDE/>
      <w:autoSpaceDN/>
      <w:adjustRightInd/>
      <w:spacing w:after="180" w:line="240" w:lineRule="auto"/>
      <w:jc w:val="left"/>
      <w:textAlignment w:val="auto"/>
    </w:pPr>
    <w:rPr>
      <w:rFonts w:eastAsia="SimSun"/>
      <w:i/>
      <w:snapToGrid/>
      <w:color w:val="0000FF"/>
      <w:kern w:val="0"/>
      <w:szCs w:val="20"/>
      <w:lang w:eastAsia="en-US"/>
    </w:rPr>
  </w:style>
  <w:style w:type="character" w:customStyle="1" w:styleId="DocumentMapChar">
    <w:name w:val="Document Map Char"/>
    <w:link w:val="DocumentMap"/>
    <w:rsid w:val="00696DC3"/>
    <w:rPr>
      <w:rFonts w:ascii="Arial" w:eastAsia="Dotum" w:hAnsi="Arial"/>
      <w:snapToGrid w:val="0"/>
      <w:kern w:val="2"/>
      <w:szCs w:val="22"/>
      <w:shd w:val="clear" w:color="auto" w:fill="000080"/>
      <w:lang w:val="en-GB" w:eastAsia="ko-KR"/>
    </w:rPr>
  </w:style>
  <w:style w:type="character" w:customStyle="1" w:styleId="BalloonTextChar">
    <w:name w:val="Balloon Text Char"/>
    <w:link w:val="BalloonText"/>
    <w:rsid w:val="00696DC3"/>
    <w:rPr>
      <w:rFonts w:ascii="Arial" w:eastAsia="Dotum" w:hAnsi="Arial"/>
      <w:snapToGrid w:val="0"/>
      <w:kern w:val="2"/>
      <w:sz w:val="18"/>
      <w:szCs w:val="18"/>
      <w:lang w:val="en-GB" w:eastAsia="ko-KR"/>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rsid w:val="00696DC3"/>
    <w:rPr>
      <w:rFonts w:ascii="Arial" w:hAnsi="Arial"/>
      <w:sz w:val="32"/>
      <w:lang w:val="en-GB" w:eastAsia="en-US"/>
    </w:rPr>
  </w:style>
  <w:style w:type="character" w:customStyle="1" w:styleId="CommentSubjectChar">
    <w:name w:val="Comment Subject Char"/>
    <w:link w:val="CommentSubject"/>
    <w:rsid w:val="00696DC3"/>
    <w:rPr>
      <w:b/>
      <w:bCs/>
      <w:snapToGrid w:val="0"/>
      <w:kern w:val="2"/>
      <w:szCs w:val="22"/>
      <w:lang w:val="en-GB" w:eastAsia="ko-KR"/>
    </w:rPr>
  </w:style>
  <w:style w:type="table" w:customStyle="1" w:styleId="TableGrid1">
    <w:name w:val="TableGrid1"/>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sid w:val="00696DC3"/>
    <w:rPr>
      <w:rFonts w:ascii="Arial" w:hAnsi="Arial"/>
      <w:sz w:val="36"/>
      <w:lang w:val="en-GB" w:eastAsia="en-US"/>
    </w:rPr>
  </w:style>
  <w:style w:type="character" w:customStyle="1" w:styleId="Heading5Char">
    <w:name w:val="Heading 5 Char"/>
    <w:aliases w:val="h5 Char,Heading5 Char,H5 Char"/>
    <w:link w:val="Heading5"/>
    <w:rsid w:val="00696DC3"/>
    <w:rPr>
      <w:b/>
      <w:bCs/>
      <w:snapToGrid w:val="0"/>
      <w:kern w:val="2"/>
      <w:sz w:val="24"/>
      <w:szCs w:val="22"/>
      <w:lang w:val="en-GB" w:eastAsia="ko-KR"/>
    </w:rPr>
  </w:style>
  <w:style w:type="character" w:customStyle="1" w:styleId="Heading6Char">
    <w:name w:val="Heading 6 Char"/>
    <w:link w:val="Heading6"/>
    <w:rsid w:val="00696DC3"/>
    <w:rPr>
      <w:rFonts w:eastAsia="SimSun"/>
      <w:b/>
      <w:bCs/>
      <w:snapToGrid w:val="0"/>
      <w:sz w:val="22"/>
      <w:szCs w:val="22"/>
      <w:lang w:val="en-GB" w:eastAsia="en-US"/>
    </w:rPr>
  </w:style>
  <w:style w:type="character" w:customStyle="1" w:styleId="Heading7Char">
    <w:name w:val="Heading 7 Char"/>
    <w:link w:val="Heading7"/>
    <w:rsid w:val="00696DC3"/>
    <w:rPr>
      <w:rFonts w:eastAsia="SimSun"/>
      <w:snapToGrid w:val="0"/>
      <w:sz w:val="24"/>
      <w:szCs w:val="22"/>
      <w:lang w:val="en-GB" w:eastAsia="en-US"/>
    </w:rPr>
  </w:style>
  <w:style w:type="character" w:customStyle="1" w:styleId="Heading8Char">
    <w:name w:val="Heading 8 Char"/>
    <w:aliases w:val="Table Heading Char"/>
    <w:link w:val="Heading8"/>
    <w:rsid w:val="00696DC3"/>
    <w:rPr>
      <w:rFonts w:eastAsia="SimSun"/>
      <w:i/>
      <w:iCs/>
      <w:snapToGrid w:val="0"/>
      <w:sz w:val="24"/>
      <w:szCs w:val="22"/>
      <w:lang w:val="en-GB" w:eastAsia="en-US"/>
    </w:rPr>
  </w:style>
  <w:style w:type="character" w:customStyle="1" w:styleId="Heading9Char">
    <w:name w:val="Heading 9 Char"/>
    <w:aliases w:val="Figure Heading Char,FH Char"/>
    <w:link w:val="Heading9"/>
    <w:rsid w:val="00696DC3"/>
    <w:rPr>
      <w:rFonts w:ascii="Arial" w:eastAsia="SimSun" w:hAnsi="Arial" w:cs="Arial"/>
      <w:snapToGrid w:val="0"/>
      <w:sz w:val="22"/>
      <w:szCs w:val="22"/>
      <w:lang w:val="en-GB" w:eastAsia="en-US"/>
    </w:rPr>
  </w:style>
  <w:style w:type="paragraph" w:styleId="Revision">
    <w:name w:val="Revision"/>
    <w:hidden/>
    <w:uiPriority w:val="99"/>
    <w:semiHidden/>
    <w:rsid w:val="00696DC3"/>
    <w:pPr>
      <w:spacing w:after="0" w:line="240" w:lineRule="auto"/>
    </w:pPr>
    <w:rPr>
      <w:rFonts w:eastAsia="SimSun"/>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DefaultParagraphFont"/>
    <w:rsid w:val="00696DC3"/>
  </w:style>
  <w:style w:type="character" w:customStyle="1" w:styleId="a0">
    <w:name w:val="已访问的超链接"/>
    <w:rsid w:val="00696DC3"/>
    <w:rPr>
      <w:color w:val="800080"/>
      <w:u w:val="single"/>
    </w:rPr>
  </w:style>
  <w:style w:type="paragraph" w:styleId="IndexHeading">
    <w:name w:val="index heading"/>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SimSun"/>
      <w:b/>
      <w:i/>
      <w:snapToGrid/>
      <w:kern w:val="0"/>
      <w:sz w:val="26"/>
      <w:szCs w:val="20"/>
      <w:lang w:eastAsia="en-US"/>
    </w:rPr>
  </w:style>
  <w:style w:type="paragraph" w:customStyle="1" w:styleId="INDENT1">
    <w:name w:val="INDENT1"/>
    <w:basedOn w:val="Normal"/>
    <w:rsid w:val="00696DC3"/>
    <w:pPr>
      <w:widowControl/>
      <w:kinsoku/>
      <w:overflowPunct/>
      <w:autoSpaceDE/>
      <w:autoSpaceDN/>
      <w:adjustRightInd/>
      <w:spacing w:after="180" w:line="240" w:lineRule="auto"/>
      <w:ind w:left="851"/>
      <w:jc w:val="left"/>
      <w:textAlignment w:val="auto"/>
    </w:pPr>
    <w:rPr>
      <w:rFonts w:eastAsia="SimSun"/>
      <w:snapToGrid/>
      <w:kern w:val="0"/>
      <w:szCs w:val="20"/>
      <w:lang w:eastAsia="en-US"/>
    </w:rPr>
  </w:style>
  <w:style w:type="paragraph" w:customStyle="1" w:styleId="INDENT2">
    <w:name w:val="INDENT2"/>
    <w:basedOn w:val="Normal"/>
    <w:rsid w:val="00696DC3"/>
    <w:pPr>
      <w:widowControl/>
      <w:kinsoku/>
      <w:overflowPunct/>
      <w:autoSpaceDE/>
      <w:autoSpaceDN/>
      <w:adjustRightInd/>
      <w:spacing w:after="180" w:line="240" w:lineRule="auto"/>
      <w:ind w:left="1135" w:hanging="284"/>
      <w:jc w:val="left"/>
      <w:textAlignment w:val="auto"/>
    </w:pPr>
    <w:rPr>
      <w:rFonts w:eastAsia="SimSun"/>
      <w:snapToGrid/>
      <w:kern w:val="0"/>
      <w:szCs w:val="20"/>
      <w:lang w:eastAsia="en-US"/>
    </w:rPr>
  </w:style>
  <w:style w:type="paragraph" w:customStyle="1" w:styleId="INDENT3">
    <w:name w:val="INDENT3"/>
    <w:basedOn w:val="Normal"/>
    <w:rsid w:val="00696DC3"/>
    <w:pPr>
      <w:widowControl/>
      <w:kinsoku/>
      <w:overflowPunct/>
      <w:autoSpaceDE/>
      <w:autoSpaceDN/>
      <w:adjustRightInd/>
      <w:spacing w:after="180" w:line="240" w:lineRule="auto"/>
      <w:ind w:left="1701" w:hanging="567"/>
      <w:jc w:val="left"/>
      <w:textAlignment w:val="auto"/>
    </w:pPr>
    <w:rPr>
      <w:rFonts w:eastAsia="SimSun"/>
      <w:snapToGrid/>
      <w:kern w:val="0"/>
      <w:szCs w:val="20"/>
      <w:lang w:eastAsia="en-US"/>
    </w:rPr>
  </w:style>
  <w:style w:type="paragraph" w:customStyle="1" w:styleId="FigureTitle">
    <w:name w:val="Figure_Title"/>
    <w:basedOn w:val="Normal"/>
    <w:next w:val="Normal"/>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SimSun"/>
      <w:b/>
      <w:snapToGrid/>
      <w:kern w:val="0"/>
      <w:sz w:val="24"/>
      <w:szCs w:val="20"/>
      <w:lang w:eastAsia="en-US"/>
    </w:rPr>
  </w:style>
  <w:style w:type="paragraph" w:customStyle="1" w:styleId="RecCCITT">
    <w:name w:val="Rec_CCITT_#"/>
    <w:basedOn w:val="Normal"/>
    <w:rsid w:val="00696DC3"/>
    <w:pPr>
      <w:keepNext/>
      <w:keepLines/>
      <w:widowControl/>
      <w:kinsoku/>
      <w:overflowPunct/>
      <w:autoSpaceDE/>
      <w:autoSpaceDN/>
      <w:adjustRightInd/>
      <w:spacing w:after="180" w:line="240" w:lineRule="auto"/>
      <w:jc w:val="left"/>
      <w:textAlignment w:val="auto"/>
    </w:pPr>
    <w:rPr>
      <w:rFonts w:eastAsia="SimSun"/>
      <w:b/>
      <w:snapToGrid/>
      <w:kern w:val="0"/>
      <w:szCs w:val="20"/>
      <w:lang w:eastAsia="en-US"/>
    </w:rPr>
  </w:style>
  <w:style w:type="paragraph" w:customStyle="1" w:styleId="enumlev2">
    <w:name w:val="enumlev2"/>
    <w:basedOn w:val="Normal"/>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SimSun"/>
      <w:snapToGrid/>
      <w:kern w:val="0"/>
      <w:szCs w:val="20"/>
      <w:lang w:val="en-US" w:eastAsia="en-US"/>
    </w:rPr>
  </w:style>
  <w:style w:type="paragraph" w:customStyle="1" w:styleId="CouvRecTitle">
    <w:name w:val="Couv Rec Title"/>
    <w:basedOn w:val="Normal"/>
    <w:rsid w:val="00696DC3"/>
    <w:pPr>
      <w:keepNext/>
      <w:keepLines/>
      <w:widowControl/>
      <w:kinsoku/>
      <w:overflowPunct/>
      <w:autoSpaceDE/>
      <w:autoSpaceDN/>
      <w:adjustRightInd/>
      <w:spacing w:before="240" w:after="180" w:line="240" w:lineRule="auto"/>
      <w:ind w:left="1418"/>
      <w:jc w:val="left"/>
      <w:textAlignment w:val="auto"/>
    </w:pPr>
    <w:rPr>
      <w:rFonts w:ascii="Arial" w:eastAsia="SimSun"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rPr>
  </w:style>
  <w:style w:type="paragraph" w:customStyle="1" w:styleId="NumberedList">
    <w:name w:val="Numbered List"/>
    <w:basedOn w:val="Normal"/>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Normal"/>
    <w:next w:val="Normal"/>
    <w:rsid w:val="00696DC3"/>
    <w:pPr>
      <w:keepNext/>
      <w:widowControl/>
      <w:kinsoku/>
      <w:overflowPunct/>
      <w:autoSpaceDE/>
      <w:autoSpaceDN/>
      <w:adjustRightInd/>
      <w:spacing w:before="60" w:line="240" w:lineRule="auto"/>
      <w:jc w:val="center"/>
      <w:textAlignment w:val="auto"/>
    </w:pPr>
    <w:rPr>
      <w:rFonts w:eastAsia="SimSun"/>
      <w:snapToGrid/>
      <w:kern w:val="0"/>
      <w:sz w:val="22"/>
      <w:szCs w:val="20"/>
      <w:lang w:val="en-US" w:eastAsia="en-US"/>
    </w:rPr>
  </w:style>
  <w:style w:type="paragraph" w:customStyle="1" w:styleId="FigureCaption">
    <w:name w:val="Figure Caption"/>
    <w:aliases w:val="fc Char,Figure Caption Char"/>
    <w:basedOn w:val="Normal"/>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Normal"/>
    <w:next w:val="Normal"/>
    <w:autoRedefine/>
    <w:rsid w:val="00696DC3"/>
    <w:pPr>
      <w:widowControl/>
      <w:kinsoku/>
      <w:overflowPunct/>
      <w:autoSpaceDE/>
      <w:autoSpaceDN/>
      <w:adjustRightInd/>
      <w:spacing w:before="120" w:after="120" w:line="240" w:lineRule="atLeast"/>
      <w:jc w:val="right"/>
      <w:textAlignment w:val="auto"/>
    </w:pPr>
    <w:rPr>
      <w:rFonts w:eastAsia="SimSun"/>
      <w:snapToGrid/>
      <w:kern w:val="0"/>
      <w:sz w:val="22"/>
      <w:szCs w:val="20"/>
      <w:lang w:val="en-US" w:eastAsia="en-US"/>
    </w:rPr>
  </w:style>
  <w:style w:type="paragraph" w:customStyle="1" w:styleId="multifig">
    <w:name w:val="multifig"/>
    <w:basedOn w:val="Normal"/>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SimSun"/>
      <w:snapToGrid/>
      <w:kern w:val="0"/>
      <w:sz w:val="24"/>
      <w:szCs w:val="20"/>
      <w:lang w:val="en-US" w:eastAsia="en-US"/>
    </w:rPr>
  </w:style>
  <w:style w:type="paragraph" w:customStyle="1" w:styleId="TableCaption">
    <w:name w:val="TableCaption"/>
    <w:basedOn w:val="Normal"/>
    <w:rsid w:val="00696DC3"/>
    <w:pPr>
      <w:keepNext/>
      <w:widowControl/>
      <w:tabs>
        <w:tab w:val="left" w:pos="936"/>
      </w:tabs>
      <w:kinsoku/>
      <w:overflowPunct/>
      <w:autoSpaceDE/>
      <w:autoSpaceDN/>
      <w:adjustRightInd/>
      <w:spacing w:before="120" w:line="240" w:lineRule="auto"/>
      <w:ind w:left="936" w:hanging="936"/>
      <w:textAlignment w:val="auto"/>
    </w:pPr>
    <w:rPr>
      <w:rFonts w:eastAsia="SimSun"/>
      <w:snapToGrid/>
      <w:kern w:val="0"/>
      <w:sz w:val="22"/>
      <w:szCs w:val="20"/>
      <w:lang w:val="en-US" w:eastAsia="en-US"/>
    </w:rPr>
  </w:style>
  <w:style w:type="paragraph" w:customStyle="1" w:styleId="EquationNumbered">
    <w:name w:val="Equation Numbered"/>
    <w:basedOn w:val="Normal"/>
    <w:rsid w:val="00696DC3"/>
    <w:pPr>
      <w:widowControl/>
      <w:tabs>
        <w:tab w:val="center" w:pos="4320"/>
        <w:tab w:val="right" w:pos="8640"/>
      </w:tabs>
      <w:kinsoku/>
      <w:overflowPunct/>
      <w:autoSpaceDE/>
      <w:autoSpaceDN/>
      <w:adjustRightInd/>
      <w:spacing w:before="60" w:line="300" w:lineRule="atLeast"/>
      <w:jc w:val="left"/>
      <w:textAlignment w:val="auto"/>
    </w:pPr>
    <w:rPr>
      <w:rFonts w:eastAsia="SimSun"/>
      <w:snapToGrid/>
      <w:kern w:val="0"/>
      <w:sz w:val="22"/>
      <w:szCs w:val="20"/>
      <w:lang w:val="en-US" w:eastAsia="en-US"/>
    </w:rPr>
  </w:style>
  <w:style w:type="paragraph" w:customStyle="1" w:styleId="Style10ptChar">
    <w:name w:val="Style 10 pt Char"/>
    <w:basedOn w:val="Normal"/>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PreformattedChar">
    <w:name w:val="HTML Preformatted Char"/>
    <w:basedOn w:val="DefaultParagraphFont"/>
    <w:link w:val="HTMLPreformatted"/>
    <w:rsid w:val="00696DC3"/>
    <w:rPr>
      <w:rFonts w:ascii="Courier New" w:hAnsi="Courier New"/>
      <w:lang w:val="x-none" w:eastAsia="ko-KR"/>
    </w:rPr>
  </w:style>
  <w:style w:type="paragraph" w:customStyle="1" w:styleId="Bullet0">
    <w:name w:val="Bullet"/>
    <w:basedOn w:val="Normal"/>
    <w:rsid w:val="00696DC3"/>
    <w:pPr>
      <w:widowControl/>
      <w:numPr>
        <w:numId w:val="16"/>
      </w:numPr>
      <w:kinsoku/>
      <w:overflowPunct/>
      <w:autoSpaceDE/>
      <w:autoSpaceDN/>
      <w:adjustRightInd/>
      <w:spacing w:after="0" w:line="240" w:lineRule="auto"/>
      <w:jc w:val="left"/>
      <w:textAlignment w:val="auto"/>
    </w:pPr>
    <w:rPr>
      <w:rFonts w:eastAsia="SimSun"/>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Normal"/>
    <w:next w:val="Normal"/>
    <w:rsid w:val="00696DC3"/>
    <w:pPr>
      <w:keepNext/>
      <w:widowControl/>
      <w:kinsoku/>
      <w:overflowPunct/>
      <w:autoSpaceDE/>
      <w:autoSpaceDN/>
      <w:adjustRightInd/>
      <w:spacing w:before="60" w:line="240" w:lineRule="atLeast"/>
      <w:jc w:val="center"/>
      <w:textAlignment w:val="auto"/>
    </w:pPr>
    <w:rPr>
      <w:rFonts w:eastAsia="SimSun"/>
      <w:snapToGrid/>
      <w:kern w:val="0"/>
      <w:sz w:val="24"/>
      <w:szCs w:val="20"/>
      <w:lang w:val="en-US" w:eastAsia="en-US"/>
    </w:rPr>
  </w:style>
  <w:style w:type="character" w:customStyle="1" w:styleId="Equation-NumberedChar">
    <w:name w:val="Equation-Numbered Char"/>
    <w:rsid w:val="00696DC3"/>
    <w:rPr>
      <w:rFonts w:ascii="Arial" w:eastAsia="SimSun" w:hAnsi="Arial" w:cs="Arial"/>
      <w:color w:val="0000FF"/>
      <w:kern w:val="2"/>
      <w:sz w:val="22"/>
      <w:lang w:val="en-US" w:eastAsia="en-US" w:bidi="ar-SA"/>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rsid w:val="00696DC3"/>
    <w:pPr>
      <w:kinsoku/>
      <w:overflowPunct/>
      <w:autoSpaceDE/>
      <w:autoSpaceDN/>
      <w:spacing w:beforeLines="35" w:before="35" w:after="0" w:line="460" w:lineRule="exact"/>
      <w:ind w:firstLineChars="200" w:firstLine="200"/>
    </w:pPr>
    <w:rPr>
      <w:rFonts w:eastAsia="KaiTi_GB2312"/>
      <w:kern w:val="0"/>
      <w:sz w:val="28"/>
      <w:szCs w:val="28"/>
      <w:lang w:val="en-US" w:eastAsia="zh-CN"/>
    </w:rPr>
  </w:style>
  <w:style w:type="paragraph" w:customStyle="1" w:styleId="item">
    <w:name w:val="item"/>
    <w:basedOn w:val="Normal"/>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LineNumber">
    <w:name w:val="line number"/>
    <w:rsid w:val="00696DC3"/>
    <w:rPr>
      <w:rFonts w:ascii="Arial" w:eastAsia="SimSun" w:hAnsi="Arial" w:cs="Arial"/>
      <w:color w:val="0000FF"/>
      <w:kern w:val="2"/>
      <w:sz w:val="18"/>
      <w:lang w:val="en-US" w:eastAsia="zh-CN" w:bidi="ar-SA"/>
    </w:rPr>
  </w:style>
  <w:style w:type="paragraph" w:customStyle="1" w:styleId="figure0">
    <w:name w:val="figure"/>
    <w:basedOn w:val="Normal"/>
    <w:rsid w:val="00696DC3"/>
    <w:pPr>
      <w:keepNext/>
      <w:keepLines/>
      <w:widowControl/>
      <w:kinsoku/>
      <w:overflowPunct/>
      <w:autoSpaceDE/>
      <w:autoSpaceDN/>
      <w:adjustRightInd/>
      <w:spacing w:before="60" w:line="240" w:lineRule="atLeast"/>
      <w:jc w:val="center"/>
      <w:textAlignment w:val="auto"/>
    </w:pPr>
    <w:rPr>
      <w:rFonts w:eastAsia="SimSun"/>
      <w:snapToGrid/>
      <w:kern w:val="0"/>
      <w:szCs w:val="20"/>
      <w:lang w:val="en-US" w:eastAsia="en-US"/>
    </w:rPr>
  </w:style>
  <w:style w:type="character" w:customStyle="1" w:styleId="moz-txt-tag">
    <w:name w:val="moz-txt-tag"/>
    <w:rsid w:val="00696DC3"/>
    <w:rPr>
      <w:rFonts w:ascii="Arial" w:eastAsia="SimSun"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BodyTextIndent3">
    <w:name w:val="Body Text Indent 3"/>
    <w:basedOn w:val="Normal"/>
    <w:link w:val="BodyTextIndent3Char"/>
    <w:rsid w:val="00696DC3"/>
    <w:pPr>
      <w:widowControl/>
      <w:kinsoku/>
      <w:spacing w:after="0" w:line="240" w:lineRule="auto"/>
      <w:ind w:left="1080"/>
      <w:jc w:val="left"/>
    </w:pPr>
    <w:rPr>
      <w:rFonts w:eastAsia="SimSun"/>
      <w:snapToGrid/>
      <w:kern w:val="0"/>
      <w:szCs w:val="20"/>
      <w:lang w:val="x-none" w:eastAsia="ja-JP"/>
    </w:rPr>
  </w:style>
  <w:style w:type="character" w:customStyle="1" w:styleId="BodyTextIndent3Char">
    <w:name w:val="Body Text Indent 3 Char"/>
    <w:basedOn w:val="DefaultParagraphFont"/>
    <w:link w:val="BodyTextIndent3"/>
    <w:rsid w:val="00696DC3"/>
    <w:rPr>
      <w:rFonts w:eastAsia="SimSun"/>
      <w:lang w:val="x-none" w:eastAsia="ja-JP"/>
    </w:rPr>
  </w:style>
  <w:style w:type="paragraph" w:customStyle="1" w:styleId="tah0">
    <w:name w:val="tah"/>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Normal"/>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Normal"/>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Normal"/>
    <w:semiHidden/>
    <w:rsid w:val="00696DC3"/>
    <w:pPr>
      <w:keepNext/>
      <w:tabs>
        <w:tab w:val="num" w:pos="720"/>
      </w:tabs>
      <w:autoSpaceDE w:val="0"/>
      <w:autoSpaceDN w:val="0"/>
      <w:adjustRightInd w:val="0"/>
      <w:spacing w:after="0" w:line="240" w:lineRule="auto"/>
      <w:ind w:left="720" w:hanging="360"/>
      <w:jc w:val="both"/>
    </w:pPr>
    <w:rPr>
      <w:rFonts w:eastAsia="SimSun"/>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Normal"/>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Normal"/>
    <w:rsid w:val="00696DC3"/>
    <w:pPr>
      <w:widowControl/>
      <w:numPr>
        <w:numId w:val="19"/>
      </w:numPr>
      <w:kinsoku/>
      <w:overflowPunct/>
      <w:adjustRightInd/>
      <w:spacing w:before="60" w:line="360" w:lineRule="atLeast"/>
      <w:textAlignment w:val="auto"/>
    </w:pPr>
    <w:rPr>
      <w:rFonts w:eastAsia="SimSun"/>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DefaultParagraphFont"/>
    <w:rsid w:val="00696DC3"/>
  </w:style>
  <w:style w:type="paragraph" w:customStyle="1" w:styleId="a1">
    <w:name w:val="문단"/>
    <w:basedOn w:val="Normal"/>
    <w:uiPriority w:val="99"/>
    <w:rsid w:val="00696DC3"/>
    <w:pPr>
      <w:widowControl/>
      <w:kinsoku/>
      <w:overflowPunct/>
      <w:adjustRightInd/>
      <w:spacing w:after="0" w:line="240" w:lineRule="auto"/>
      <w:ind w:firstLine="800"/>
      <w:textAlignment w:val="auto"/>
    </w:pPr>
    <w:rPr>
      <w:rFonts w:ascii="Gulim" w:eastAsia="Gulim" w:hAnsi="SimSun" w:cs="SimSun"/>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Normal"/>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Normal"/>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Normal"/>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Normal"/>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13">
    <w:name w:val="目錄標題1"/>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Normal"/>
    <w:link w:val="textChar"/>
    <w:qFormat/>
    <w:rsid w:val="00696DC3"/>
    <w:pPr>
      <w:kinsoku/>
      <w:overflowPunct/>
      <w:autoSpaceDE/>
      <w:autoSpaceDN/>
      <w:adjustRightInd/>
      <w:spacing w:after="240" w:line="240" w:lineRule="auto"/>
      <w:textAlignment w:val="auto"/>
    </w:pPr>
    <w:rPr>
      <w:rFonts w:ascii="Calibri" w:eastAsia="SimSun" w:hAnsi="Calibri"/>
      <w:snapToGrid/>
      <w:sz w:val="24"/>
      <w:szCs w:val="20"/>
      <w:lang w:val="en-US" w:eastAsia="zh-CN"/>
    </w:rPr>
  </w:style>
  <w:style w:type="character" w:customStyle="1" w:styleId="textChar">
    <w:name w:val="text Char"/>
    <w:link w:val="text0"/>
    <w:rsid w:val="00696DC3"/>
    <w:rPr>
      <w:rFonts w:ascii="Calibri" w:eastAsia="SimSun"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SimSun"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SimSun"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Normal"/>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Normal"/>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96DC3"/>
  </w:style>
  <w:style w:type="table" w:customStyle="1" w:styleId="TableGrid2">
    <w:name w:val="Table Grid2"/>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
    <w:name w:val="标题41"/>
    <w:basedOn w:val="Normal"/>
    <w:next w:val="NormalIndent"/>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2">
    <w:name w:val="表格文字居左"/>
    <w:basedOn w:val="Normal"/>
    <w:next w:val="Normal"/>
    <w:rsid w:val="00696DC3"/>
    <w:pPr>
      <w:kinsoku/>
      <w:overflowPunct/>
      <w:autoSpaceDE/>
      <w:autoSpaceDN/>
      <w:adjustRightInd/>
      <w:spacing w:after="0" w:line="240" w:lineRule="auto"/>
      <w:textAlignment w:val="auto"/>
    </w:pPr>
    <w:rPr>
      <w:rFonts w:ascii="Arial" w:eastAsiaTheme="minorEastAsia" w:hAnsi="Arial" w:cs="SimSun"/>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Normal"/>
    <w:next w:val="Normal"/>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TopofFormChar">
    <w:name w:val="z-Top of Form Char"/>
    <w:basedOn w:val="DefaultParagraphFont"/>
    <w:link w:val="z-TopofForm"/>
    <w:uiPriority w:val="99"/>
    <w:rsid w:val="00696DC3"/>
    <w:rPr>
      <w:rFonts w:ascii="Arial" w:hAnsi="Arial"/>
      <w:vanish/>
      <w:sz w:val="16"/>
      <w:szCs w:val="16"/>
    </w:rPr>
  </w:style>
  <w:style w:type="character" w:customStyle="1" w:styleId="hps">
    <w:name w:val="hps"/>
    <w:basedOn w:val="DefaultParagraphFont"/>
    <w:rsid w:val="00696DC3"/>
  </w:style>
  <w:style w:type="paragraph" w:customStyle="1" w:styleId="z-BottomofForm1">
    <w:name w:val="z-Bottom of Form1"/>
    <w:basedOn w:val="Normal"/>
    <w:next w:val="Normal"/>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BottomofFormChar">
    <w:name w:val="z-Bottom of Form Char"/>
    <w:basedOn w:val="DefaultParagraphFont"/>
    <w:link w:val="z-BottomofForm"/>
    <w:uiPriority w:val="99"/>
    <w:rsid w:val="00696DC3"/>
    <w:rPr>
      <w:rFonts w:ascii="Arial" w:hAnsi="Arial"/>
      <w:vanish/>
      <w:sz w:val="16"/>
      <w:szCs w:val="16"/>
    </w:rPr>
  </w:style>
  <w:style w:type="paragraph" w:customStyle="1" w:styleId="Date1">
    <w:name w:val="Date1"/>
    <w:basedOn w:val="Normal"/>
    <w:next w:val="Normal"/>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DateChar">
    <w:name w:val="Date Char"/>
    <w:basedOn w:val="DefaultParagraphFont"/>
    <w:link w:val="Date"/>
    <w:uiPriority w:val="99"/>
    <w:rsid w:val="00696DC3"/>
  </w:style>
  <w:style w:type="paragraph" w:customStyle="1" w:styleId="tablecell">
    <w:name w:val="tablecell"/>
    <w:basedOn w:val="Normal"/>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DefaultParagraphFont"/>
    <w:rsid w:val="00696DC3"/>
  </w:style>
  <w:style w:type="paragraph" w:customStyle="1" w:styleId="tableheader">
    <w:name w:val="tableheader"/>
    <w:basedOn w:val="Normal"/>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DefaultParagraphFont"/>
    <w:rsid w:val="00696DC3"/>
  </w:style>
  <w:style w:type="paragraph" w:customStyle="1" w:styleId="Test">
    <w:name w:val="Test"/>
    <w:basedOn w:val="Normal"/>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Normal"/>
    <w:next w:val="BodyTextIndent"/>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DefaultParagraphFont"/>
    <w:link w:val="BodyTextIndent1"/>
    <w:uiPriority w:val="99"/>
    <w:rsid w:val="00696DC3"/>
    <w:rPr>
      <w:rFonts w:eastAsiaTheme="minorEastAsia"/>
    </w:rPr>
  </w:style>
  <w:style w:type="paragraph" w:customStyle="1" w:styleId="ordinary-output">
    <w:name w:val="ordinary-output"/>
    <w:basedOn w:val="Normal"/>
    <w:rsid w:val="00696DC3"/>
    <w:pPr>
      <w:widowControl/>
      <w:kinsoku/>
      <w:overflowPunct/>
      <w:autoSpaceDE/>
      <w:autoSpaceDN/>
      <w:adjustRightInd/>
      <w:spacing w:before="100" w:beforeAutospacing="1" w:after="100" w:afterAutospacing="1" w:line="322" w:lineRule="atLeast"/>
      <w:jc w:val="left"/>
      <w:textAlignment w:val="auto"/>
    </w:pPr>
    <w:rPr>
      <w:rFonts w:ascii="SimSun" w:eastAsiaTheme="minorEastAsia" w:hAnsi="SimSun" w:cs="SimSun"/>
      <w:snapToGrid/>
      <w:color w:val="333333"/>
      <w:kern w:val="0"/>
      <w:sz w:val="26"/>
      <w:szCs w:val="26"/>
      <w:lang w:val="en-US" w:eastAsia="zh-CN"/>
    </w:rPr>
  </w:style>
  <w:style w:type="character" w:customStyle="1" w:styleId="ordinary-span-edit2">
    <w:name w:val="ordinary-span-edit2"/>
    <w:basedOn w:val="DefaultParagraphFont"/>
    <w:rsid w:val="00696DC3"/>
  </w:style>
  <w:style w:type="paragraph" w:customStyle="1" w:styleId="3GPPNormalText">
    <w:name w:val="3GPP Normal Text"/>
    <w:basedOn w:val="BodyText"/>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Normal"/>
    <w:next w:val="ListNumber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4">
    <w:name w:val="网格型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Normal"/>
    <w:next w:val="Normal"/>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SubtitleChar">
    <w:name w:val="Subtitle Char"/>
    <w:basedOn w:val="DefaultParagraphFont"/>
    <w:link w:val="Subtitle"/>
    <w:uiPriority w:val="11"/>
    <w:rsid w:val="00696DC3"/>
    <w:rPr>
      <w:rFonts w:ascii="Calibri Light" w:hAnsi="Calibri Light"/>
      <w:b/>
      <w:i/>
      <w:iCs/>
      <w:color w:val="4472C4"/>
      <w:spacing w:val="15"/>
      <w:szCs w:val="24"/>
    </w:rPr>
  </w:style>
  <w:style w:type="table" w:customStyle="1" w:styleId="TableGridLight1">
    <w:name w:val="Table Grid Light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696DC3"/>
  </w:style>
  <w:style w:type="paragraph" w:styleId="Title">
    <w:name w:val="Title"/>
    <w:aliases w:val="Heading 31"/>
    <w:basedOn w:val="Normal"/>
    <w:link w:val="TitleChar1"/>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DefaultParagraphFont"/>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basedOn w:val="DefaultParagraphFont"/>
    <w:link w:val="Title"/>
    <w:rsid w:val="00696DC3"/>
    <w:rPr>
      <w:rFonts w:ascii="Arial" w:eastAsia="MS Mincho" w:hAnsi="Arial"/>
      <w:b/>
      <w:sz w:val="24"/>
      <w:lang w:val="de-DE" w:eastAsia="ja-JP"/>
    </w:rPr>
  </w:style>
  <w:style w:type="paragraph" w:customStyle="1" w:styleId="TableText">
    <w:name w:val="TableText"/>
    <w:basedOn w:val="BodyTextIndent"/>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Header"/>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Normal"/>
    <w:next w:val="Normal"/>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Normal"/>
    <w:rsid w:val="00696DC3"/>
    <w:pPr>
      <w:spacing w:after="0" w:line="240" w:lineRule="auto"/>
    </w:pPr>
    <w:rPr>
      <w:rFonts w:ascii="Arial" w:eastAsia="MS Mincho" w:hAnsi="Arial"/>
      <w:lang w:val="en-GB" w:eastAsia="en-US"/>
    </w:rPr>
  </w:style>
  <w:style w:type="paragraph" w:customStyle="1" w:styleId="berschrift2Head2A2">
    <w:name w:val="Überschrift 2.Head2A.2"/>
    <w:basedOn w:val="Heading1"/>
    <w:next w:val="Normal"/>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Normal"/>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Normal"/>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BodyTextIndent2">
    <w:name w:val="Body Text Indent 2"/>
    <w:basedOn w:val="Normal"/>
    <w:link w:val="BodyTextIndent2Char"/>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BodyTextIndent2Char">
    <w:name w:val="Body Text Indent 2 Char"/>
    <w:basedOn w:val="DefaultParagraphFont"/>
    <w:link w:val="BodyTextIndent2"/>
    <w:rsid w:val="00696DC3"/>
    <w:rPr>
      <w:rFonts w:eastAsia="MS Mincho"/>
      <w:lang w:val="en-GB" w:eastAsia="ja-JP"/>
    </w:rPr>
  </w:style>
  <w:style w:type="paragraph" w:styleId="BodyText2">
    <w:name w:val="Body Text 2"/>
    <w:basedOn w:val="Normal"/>
    <w:link w:val="BodyText2Char"/>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BodyText2Char">
    <w:name w:val="Body Text 2 Char"/>
    <w:basedOn w:val="DefaultParagraphFont"/>
    <w:link w:val="BodyText2"/>
    <w:rsid w:val="00696DC3"/>
    <w:rPr>
      <w:rFonts w:eastAsia="MS Mincho"/>
      <w:i/>
      <w:iCs/>
      <w:lang w:val="en-GB" w:eastAsia="ja-JP"/>
    </w:rPr>
  </w:style>
  <w:style w:type="character" w:customStyle="1" w:styleId="ListChar">
    <w:name w:val="List Char"/>
    <w:link w:val="List"/>
    <w:uiPriority w:val="99"/>
    <w:rsid w:val="00696DC3"/>
    <w:rPr>
      <w:snapToGrid w:val="0"/>
      <w:kern w:val="2"/>
      <w:szCs w:val="22"/>
      <w:lang w:val="en-GB" w:eastAsia="ko-KR"/>
    </w:rPr>
  </w:style>
  <w:style w:type="character" w:customStyle="1" w:styleId="List2Char">
    <w:name w:val="List 2 Char"/>
    <w:basedOn w:val="ListChar"/>
    <w:link w:val="List2"/>
    <w:rsid w:val="00696DC3"/>
    <w:rPr>
      <w:snapToGrid w:val="0"/>
      <w:kern w:val="2"/>
      <w:szCs w:val="22"/>
      <w:lang w:val="en-GB" w:eastAsia="ko-KR"/>
    </w:rPr>
  </w:style>
  <w:style w:type="character" w:customStyle="1" w:styleId="List3Char">
    <w:name w:val="List 3 Char"/>
    <w:basedOn w:val="List2Char"/>
    <w:link w:val="List3"/>
    <w:rsid w:val="00696DC3"/>
    <w:rPr>
      <w:snapToGrid w:val="0"/>
      <w:kern w:val="2"/>
      <w:szCs w:val="22"/>
      <w:lang w:val="en-GB" w:eastAsia="ko-KR"/>
    </w:rPr>
  </w:style>
  <w:style w:type="paragraph" w:styleId="ListContinue2">
    <w:name w:val="List Continue 2"/>
    <w:basedOn w:val="Normal"/>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5">
    <w:name w:val="本文縮排1"/>
    <w:basedOn w:val="Normal"/>
    <w:next w:val="BodyTextIndent"/>
    <w:link w:val="a3"/>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3">
    <w:name w:val="本文縮排 字元"/>
    <w:basedOn w:val="DefaultParagraphFont"/>
    <w:link w:val="15"/>
    <w:rsid w:val="00696DC3"/>
    <w:rPr>
      <w:rFonts w:ascii="CG Times (WN)" w:eastAsia="PMingLiU" w:hAnsi="CG Times (WN)"/>
      <w:lang w:val="fr-FR" w:eastAsia="en-US"/>
    </w:rPr>
  </w:style>
  <w:style w:type="paragraph" w:styleId="BodyTextIndent">
    <w:name w:val="Body Text Indent"/>
    <w:basedOn w:val="Normal"/>
    <w:link w:val="BodyTextIndentChar1"/>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BodyTextIndentChar1">
    <w:name w:val="Body Text Indent Char1"/>
    <w:basedOn w:val="DefaultParagraphFont"/>
    <w:link w:val="BodyTextIndent"/>
    <w:uiPriority w:val="99"/>
    <w:rsid w:val="00696DC3"/>
    <w:rPr>
      <w:rFonts w:eastAsiaTheme="minorEastAsia"/>
      <w:lang w:val="en-GB" w:eastAsia="en-US"/>
    </w:rPr>
  </w:style>
  <w:style w:type="paragraph" w:styleId="BodyTextFirstIndent2">
    <w:name w:val="Body Text First Indent 2"/>
    <w:basedOn w:val="BodyTextIndent"/>
    <w:link w:val="BodyTextFirstIndent2Char"/>
    <w:rsid w:val="00696DC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696DC3"/>
    <w:rPr>
      <w:rFonts w:eastAsia="MS Mincho"/>
      <w:lang w:val="en-GB" w:eastAsia="en-US"/>
    </w:rPr>
  </w:style>
  <w:style w:type="paragraph" w:customStyle="1" w:styleId="List1">
    <w:name w:val="List 1"/>
    <w:basedOn w:val="Normal"/>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Normal"/>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TableClassic2">
    <w:name w:val="Table Classic 2"/>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SimSun" w:hAnsi="Calibri"/>
      <w:snapToGrid/>
      <w:sz w:val="21"/>
      <w:lang w:val="en-US" w:eastAsia="zh-CN"/>
    </w:rPr>
  </w:style>
  <w:style w:type="character" w:customStyle="1" w:styleId="MTDisplayEquationChar">
    <w:name w:val="MTDisplayEquation Char"/>
    <w:basedOn w:val="DefaultParagraphFont"/>
    <w:link w:val="MTDisplayEquation"/>
    <w:rsid w:val="00696DC3"/>
    <w:rPr>
      <w:rFonts w:ascii="Calibri" w:eastAsia="SimSun" w:hAnsi="Calibri"/>
      <w:kern w:val="2"/>
      <w:sz w:val="21"/>
      <w:szCs w:val="22"/>
    </w:rPr>
  </w:style>
  <w:style w:type="paragraph" w:customStyle="1" w:styleId="a4">
    <w:name w:val="样式 正文"/>
    <w:basedOn w:val="Normal"/>
    <w:link w:val="Char0"/>
    <w:rsid w:val="00696DC3"/>
    <w:pPr>
      <w:kinsoku/>
      <w:overflowPunct/>
      <w:autoSpaceDE/>
      <w:autoSpaceDN/>
      <w:adjustRightInd/>
      <w:spacing w:after="0" w:line="240" w:lineRule="auto"/>
      <w:ind w:firstLineChars="200" w:firstLine="420"/>
      <w:textAlignment w:val="auto"/>
    </w:pPr>
    <w:rPr>
      <w:rFonts w:eastAsia="SimSun" w:cs="SimSun"/>
      <w:snapToGrid/>
      <w:sz w:val="21"/>
      <w:szCs w:val="20"/>
      <w:lang w:val="en-US" w:eastAsia="zh-CN"/>
    </w:rPr>
  </w:style>
  <w:style w:type="character" w:customStyle="1" w:styleId="Char0">
    <w:name w:val="样式 正文 Char"/>
    <w:basedOn w:val="DefaultParagraphFont"/>
    <w:link w:val="a4"/>
    <w:rsid w:val="00696DC3"/>
    <w:rPr>
      <w:rFonts w:eastAsia="SimSun" w:cs="SimSun"/>
      <w:kern w:val="2"/>
      <w:sz w:val="21"/>
    </w:rPr>
  </w:style>
  <w:style w:type="paragraph" w:customStyle="1" w:styleId="a5">
    <w:name w:val="公式"/>
    <w:basedOn w:val="Normal"/>
    <w:rsid w:val="00696DC3"/>
    <w:pPr>
      <w:kinsoku/>
      <w:overflowPunct/>
      <w:autoSpaceDE/>
      <w:autoSpaceDN/>
      <w:adjustRightInd/>
      <w:spacing w:after="0" w:line="240" w:lineRule="auto"/>
      <w:ind w:firstLine="420"/>
      <w:jc w:val="right"/>
      <w:textAlignment w:val="auto"/>
    </w:pPr>
    <w:rPr>
      <w:rFonts w:eastAsia="SimSun" w:cs="SimSun"/>
      <w:snapToGrid/>
      <w:sz w:val="21"/>
      <w:szCs w:val="20"/>
      <w:lang w:val="en-US" w:eastAsia="zh-CN"/>
    </w:rPr>
  </w:style>
  <w:style w:type="paragraph" w:customStyle="1" w:styleId="Normal9pointspacing">
    <w:name w:val="Normal 9 point spacing"/>
    <w:basedOn w:val="BodyText"/>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Normal"/>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SimSun" w:hAnsi="Arial" w:cs="Arial"/>
      <w:snapToGrid/>
      <w:kern w:val="0"/>
      <w:szCs w:val="20"/>
      <w:lang w:val="en-US" w:eastAsia="zh-CN"/>
    </w:rPr>
  </w:style>
  <w:style w:type="paragraph" w:customStyle="1" w:styleId="3GPPHeader">
    <w:name w:val="3GPP_Header"/>
    <w:basedOn w:val="Normal"/>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Normal"/>
    <w:next w:val="BodyTextIndent3"/>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ListBullet"/>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Normal"/>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Normal"/>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Normal"/>
    <w:next w:val="Normal"/>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Normal"/>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Heading1"/>
    <w:next w:val="Normal"/>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Normal"/>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Normal"/>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Normal"/>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Normal"/>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Normal"/>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7">
    <w:name w:val="无列表1"/>
    <w:next w:val="NoList"/>
    <w:uiPriority w:val="99"/>
    <w:semiHidden/>
    <w:unhideWhenUsed/>
    <w:rsid w:val="00696DC3"/>
  </w:style>
  <w:style w:type="character" w:customStyle="1" w:styleId="opdicttext22">
    <w:name w:val="op_dict_text22"/>
    <w:basedOn w:val="DefaultParagraphFont"/>
    <w:rsid w:val="00696DC3"/>
  </w:style>
  <w:style w:type="character" w:customStyle="1" w:styleId="def">
    <w:name w:val="def"/>
    <w:basedOn w:val="DefaultParagraphFont"/>
    <w:rsid w:val="00696DC3"/>
  </w:style>
  <w:style w:type="paragraph" w:customStyle="1" w:styleId="Normalwithindent">
    <w:name w:val="Normal with indent"/>
    <w:basedOn w:val="Normal"/>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DefaultParagraphFont"/>
    <w:rsid w:val="00696DC3"/>
  </w:style>
  <w:style w:type="character" w:customStyle="1" w:styleId="TitleChar2">
    <w:name w:val="Title Char2"/>
    <w:basedOn w:val="DefaultParagraphFont"/>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
    <w:name w:val="佐藤２"/>
    <w:basedOn w:val="Normal"/>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ListBullet"/>
    <w:next w:val="BodyText"/>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BodyText3">
    <w:name w:val="Body Text 3"/>
    <w:basedOn w:val="Normal"/>
    <w:link w:val="BodyText3Char"/>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BodyText3Char">
    <w:name w:val="Body Text 3 Char"/>
    <w:basedOn w:val="DefaultParagraphFont"/>
    <w:link w:val="BodyText3"/>
    <w:rsid w:val="00696DC3"/>
    <w:rPr>
      <w:rFonts w:eastAsia="MS Gothic"/>
      <w:sz w:val="24"/>
      <w:lang w:val="en-GB" w:eastAsia="ja-JP"/>
    </w:rPr>
  </w:style>
  <w:style w:type="paragraph" w:customStyle="1" w:styleId="TableText1">
    <w:name w:val="Table_Text"/>
    <w:basedOn w:val="Normal"/>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BodyText"/>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6">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SimSun" w:hAnsi="Arial" w:cs="Arial"/>
    </w:rPr>
  </w:style>
  <w:style w:type="paragraph" w:customStyle="1" w:styleId="msonormal0">
    <w:name w:va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24"/>
      <w:szCs w:val="24"/>
      <w:lang w:val="en-US" w:eastAsia="zh-CN"/>
    </w:rPr>
  </w:style>
  <w:style w:type="paragraph" w:customStyle="1" w:styleId="font5">
    <w:name w:val="font5"/>
    <w:basedOn w:val="Normal"/>
    <w:rsid w:val="00696DC3"/>
    <w:pPr>
      <w:widowControl/>
      <w:kinsoku/>
      <w:overflowPunct/>
      <w:autoSpaceDE/>
      <w:autoSpaceDN/>
      <w:adjustRightInd/>
      <w:spacing w:before="100" w:beforeAutospacing="1" w:after="100" w:afterAutospacing="1" w:line="240" w:lineRule="auto"/>
      <w:jc w:val="left"/>
      <w:textAlignment w:val="auto"/>
    </w:pPr>
    <w:rPr>
      <w:rFonts w:ascii="DengXian" w:eastAsia="DengXian" w:hAnsi="DengXian" w:cs="SimSun"/>
      <w:snapToGrid/>
      <w:kern w:val="0"/>
      <w:sz w:val="18"/>
      <w:szCs w:val="18"/>
      <w:lang w:val="en-US" w:eastAsia="zh-CN"/>
    </w:rPr>
  </w:style>
  <w:style w:type="paragraph" w:customStyle="1" w:styleId="xl65">
    <w:name w:val="xl65"/>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66">
    <w:name w:val="xl66"/>
    <w:basedOn w:val="Normal"/>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7">
    <w:name w:val="xl67"/>
    <w:basedOn w:val="Normal"/>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68">
    <w:name w:val="xl68"/>
    <w:basedOn w:val="Normal"/>
    <w:rsid w:val="00696DC3"/>
    <w:pPr>
      <w:widowControl/>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5"/>
      <w:szCs w:val="15"/>
      <w:lang w:val="en-US" w:eastAsia="zh-CN"/>
    </w:rPr>
  </w:style>
  <w:style w:type="paragraph" w:customStyle="1" w:styleId="xl69">
    <w:name w:val="xl69"/>
    <w:basedOn w:val="Normal"/>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0">
    <w:name w:val="xl70"/>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1">
    <w:name w:val="xl71"/>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2">
    <w:name w:val="xl7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3">
    <w:name w:val="xl73"/>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4">
    <w:name w:val="xl74"/>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5">
    <w:name w:val="xl75"/>
    <w:basedOn w:val="Normal"/>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6">
    <w:name w:val="xl76"/>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77">
    <w:name w:val="xl77"/>
    <w:basedOn w:val="Normal"/>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78">
    <w:name w:val="xl78"/>
    <w:basedOn w:val="Normal"/>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79">
    <w:name w:val="xl79"/>
    <w:basedOn w:val="Normal"/>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0">
    <w:name w:val="xl80"/>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1">
    <w:name w:val="xl81"/>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2">
    <w:name w:val="xl82"/>
    <w:basedOn w:val="Normal"/>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3">
    <w:name w:val="xl83"/>
    <w:basedOn w:val="Normal"/>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4">
    <w:name w:val="xl84"/>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85">
    <w:name w:val="xl85"/>
    <w:basedOn w:val="Normal"/>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6">
    <w:name w:val="xl86"/>
    <w:basedOn w:val="Normal"/>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7">
    <w:name w:val="xl87"/>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8">
    <w:name w:val="xl88"/>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89">
    <w:name w:val="xl89"/>
    <w:basedOn w:val="Normal"/>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0">
    <w:name w:val="xl90"/>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1">
    <w:name w:val="xl9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2">
    <w:name w:val="xl92"/>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93">
    <w:name w:val="xl93"/>
    <w:basedOn w:val="Normal"/>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color w:val="FF0000"/>
      <w:kern w:val="0"/>
      <w:sz w:val="16"/>
      <w:szCs w:val="16"/>
      <w:lang w:val="en-US" w:eastAsia="zh-CN"/>
    </w:rPr>
  </w:style>
  <w:style w:type="paragraph" w:customStyle="1" w:styleId="xl94">
    <w:name w:val="xl94"/>
    <w:basedOn w:val="Normal"/>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5">
    <w:name w:val="xl95"/>
    <w:basedOn w:val="Normal"/>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6">
    <w:name w:val="xl96"/>
    <w:basedOn w:val="Normal"/>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7">
    <w:name w:val="xl97"/>
    <w:basedOn w:val="Normal"/>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8">
    <w:name w:val="xl98"/>
    <w:basedOn w:val="Normal"/>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99">
    <w:name w:val="xl99"/>
    <w:basedOn w:val="Normal"/>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0">
    <w:name w:val="xl100"/>
    <w:basedOn w:val="Normal"/>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1">
    <w:name w:val="xl101"/>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2">
    <w:name w:val="xl102"/>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3">
    <w:name w:val="xl103"/>
    <w:basedOn w:val="Normal"/>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4">
    <w:name w:val="xl104"/>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5">
    <w:name w:val="xl105"/>
    <w:basedOn w:val="Normal"/>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06">
    <w:name w:val="xl106"/>
    <w:basedOn w:val="Normal"/>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7">
    <w:name w:val="xl107"/>
    <w:basedOn w:val="Normal"/>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SimSun" w:eastAsia="SimSun" w:hAnsi="SimSun" w:cs="SimSun"/>
      <w:snapToGrid/>
      <w:kern w:val="0"/>
      <w:sz w:val="16"/>
      <w:szCs w:val="16"/>
      <w:lang w:val="en-US" w:eastAsia="zh-CN"/>
    </w:rPr>
  </w:style>
  <w:style w:type="paragraph" w:customStyle="1" w:styleId="xl108">
    <w:name w:val="xl108"/>
    <w:basedOn w:val="Normal"/>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SimSun" w:hAnsi="Arial" w:cs="Arial"/>
      <w:snapToGrid/>
      <w:kern w:val="0"/>
      <w:sz w:val="15"/>
      <w:szCs w:val="15"/>
      <w:lang w:val="en-US" w:eastAsia="zh-CN"/>
    </w:rPr>
  </w:style>
  <w:style w:type="paragraph" w:customStyle="1" w:styleId="xl109">
    <w:name w:val="xl109"/>
    <w:basedOn w:val="Normal"/>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0">
    <w:name w:val="xl110"/>
    <w:basedOn w:val="Normal"/>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1">
    <w:name w:val="xl111"/>
    <w:basedOn w:val="Normal"/>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2">
    <w:name w:val="xl112"/>
    <w:basedOn w:val="Normal"/>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3">
    <w:name w:val="xl113"/>
    <w:basedOn w:val="Normal"/>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4">
    <w:name w:val="xl114"/>
    <w:basedOn w:val="Normal"/>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5">
    <w:name w:val="xl115"/>
    <w:basedOn w:val="Normal"/>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6">
    <w:name w:val="xl116"/>
    <w:basedOn w:val="Normal"/>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paragraph" w:customStyle="1" w:styleId="xl117">
    <w:name w:val="xl117"/>
    <w:basedOn w:val="Normal"/>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SimSun" w:eastAsia="SimSun" w:hAnsi="SimSun" w:cs="SimSun"/>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Normal"/>
    <w:rsid w:val="00696DC3"/>
    <w:pPr>
      <w:widowControl/>
      <w:numPr>
        <w:numId w:val="32"/>
      </w:numPr>
      <w:kinsoku/>
      <w:spacing w:after="180" w:line="240" w:lineRule="auto"/>
      <w:jc w:val="left"/>
    </w:pPr>
    <w:rPr>
      <w:rFonts w:eastAsia="SimSun"/>
      <w:snapToGrid/>
      <w:kern w:val="0"/>
      <w:szCs w:val="20"/>
      <w:lang w:val="en-US" w:eastAsia="en-US"/>
    </w:rPr>
  </w:style>
  <w:style w:type="paragraph" w:customStyle="1" w:styleId="Equation">
    <w:name w:val="Equation"/>
    <w:basedOn w:val="Normal"/>
    <w:next w:val="Normal"/>
    <w:rsid w:val="00696DC3"/>
    <w:pPr>
      <w:widowControl/>
      <w:tabs>
        <w:tab w:val="right" w:pos="10206"/>
      </w:tabs>
      <w:kinsoku/>
      <w:spacing w:after="220" w:line="240" w:lineRule="auto"/>
      <w:ind w:left="1298"/>
      <w:jc w:val="left"/>
    </w:pPr>
    <w:rPr>
      <w:rFonts w:ascii="Arial" w:eastAsia="SimSun" w:hAnsi="Arial"/>
      <w:snapToGrid/>
      <w:kern w:val="0"/>
      <w:sz w:val="22"/>
      <w:szCs w:val="20"/>
      <w:lang w:val="en-US" w:eastAsia="zh-CN"/>
    </w:rPr>
  </w:style>
  <w:style w:type="paragraph" w:customStyle="1" w:styleId="11BodyText">
    <w:name w:val="11 BodyText"/>
    <w:basedOn w:val="Normal"/>
    <w:rsid w:val="00696DC3"/>
    <w:pPr>
      <w:widowControl/>
      <w:kinsoku/>
      <w:spacing w:after="220" w:line="240" w:lineRule="auto"/>
      <w:ind w:left="1298"/>
      <w:jc w:val="left"/>
    </w:pPr>
    <w:rPr>
      <w:rFonts w:ascii="Arial" w:eastAsia="SimSun" w:hAnsi="Arial"/>
      <w:snapToGrid/>
      <w:kern w:val="0"/>
      <w:sz w:val="22"/>
      <w:szCs w:val="20"/>
      <w:lang w:val="en-US" w:eastAsia="en-US"/>
    </w:rPr>
  </w:style>
  <w:style w:type="paragraph" w:customStyle="1" w:styleId="bodyCharCharChar">
    <w:name w:val="body Char Char Char"/>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paragraph" w:customStyle="1" w:styleId="body">
    <w:name w:val="body"/>
    <w:basedOn w:val="Normal"/>
    <w:rsid w:val="00696DC3"/>
    <w:pPr>
      <w:widowControl/>
      <w:tabs>
        <w:tab w:val="left" w:pos="2160"/>
      </w:tabs>
      <w:kinsoku/>
      <w:spacing w:before="120" w:after="120" w:line="280" w:lineRule="atLeast"/>
    </w:pPr>
    <w:rPr>
      <w:rFonts w:ascii="New York" w:eastAsia="SimSun"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DarkList-Accent6">
    <w:name w:val="Dark List Accent 6"/>
    <w:basedOn w:val="TableNormal"/>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7">
    <w:name w:val="テキスト"/>
    <w:basedOn w:val="Normal"/>
    <w:link w:val="a8"/>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8">
    <w:name w:val="テキスト (文字)"/>
    <w:link w:val="a7"/>
    <w:rsid w:val="00696DC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Normal"/>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DefaultParagraphFont"/>
    <w:rsid w:val="00696DC3"/>
  </w:style>
  <w:style w:type="paragraph" w:customStyle="1" w:styleId="onecomwebmail-msolistparagraph">
    <w:name w:val="onecomwebmail-msolistparagrap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DefaultParagraphFont"/>
    <w:rsid w:val="00696DC3"/>
  </w:style>
  <w:style w:type="character" w:customStyle="1" w:styleId="onecomwebmail-size">
    <w:name w:val="onecomwebmail-size"/>
    <w:basedOn w:val="DefaultParagraphFont"/>
    <w:rsid w:val="00696DC3"/>
  </w:style>
  <w:style w:type="table" w:customStyle="1" w:styleId="TableGridLight11">
    <w:name w:val="Table Grid Light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DefaultParagraphFont"/>
    <w:link w:val="PatAppl"/>
    <w:locked/>
    <w:rsid w:val="00696DC3"/>
    <w:rPr>
      <w:rFonts w:ascii="Courier New" w:hAnsi="Courier New"/>
      <w:sz w:val="24"/>
    </w:rPr>
  </w:style>
  <w:style w:type="paragraph" w:customStyle="1" w:styleId="PatAppl">
    <w:name w:val="Pat Appl"/>
    <w:basedOn w:val="Normal"/>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0">
    <w:name w:val="列出段落3"/>
    <w:basedOn w:val="Normal"/>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Normal"/>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Normal"/>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Header"/>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Normal"/>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Normal"/>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Normal"/>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Heading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
    <w:name w:val="(文字) (文字)5"/>
    <w:semiHidden/>
    <w:rsid w:val="00696DC3"/>
    <w:rPr>
      <w:rFonts w:ascii="Times New Roman" w:hAnsi="Times New Roman"/>
      <w:lang w:eastAsia="en-US"/>
    </w:rPr>
  </w:style>
  <w:style w:type="paragraph" w:customStyle="1" w:styleId="TableCell1">
    <w:name w:val="TableCell"/>
    <w:basedOn w:val="Normal"/>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SubtleEmphasis">
    <w:name w:val="Subtle Emphasis"/>
    <w:basedOn w:val="DefaultParagraphFont"/>
    <w:uiPriority w:val="19"/>
    <w:qFormat/>
    <w:rsid w:val="00696DC3"/>
    <w:rPr>
      <w:i/>
      <w:color w:val="404040"/>
    </w:rPr>
  </w:style>
  <w:style w:type="paragraph" w:customStyle="1" w:styleId="62">
    <w:name w:val="标题 62"/>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Normal"/>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Normal"/>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Heading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Normal"/>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BodyText"/>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ColorfulList-Accent1"/>
    <w:uiPriority w:val="34"/>
    <w:locked/>
    <w:rsid w:val="00696DC3"/>
    <w:rPr>
      <w:rFonts w:eastAsia="MS Gothic"/>
      <w:sz w:val="24"/>
      <w:lang w:val="en-GB" w:eastAsia="en-US"/>
    </w:rPr>
  </w:style>
  <w:style w:type="table" w:styleId="ColorfulList-Accent1">
    <w:name w:val="Colorful List Accent 1"/>
    <w:basedOn w:val="TableNormal"/>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0">
    <w:name w:val="heading4"/>
    <w:basedOn w:val="Normal"/>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Normal"/>
    <w:link w:val="ParagraphChar"/>
    <w:qFormat/>
    <w:rsid w:val="00696DC3"/>
    <w:pPr>
      <w:widowControl/>
      <w:kinsoku/>
      <w:overflowPunct/>
      <w:autoSpaceDE/>
      <w:autoSpaceDN/>
      <w:adjustRightInd/>
      <w:spacing w:before="220" w:after="0" w:line="240" w:lineRule="auto"/>
      <w:jc w:val="left"/>
      <w:textAlignment w:val="auto"/>
    </w:pPr>
    <w:rPr>
      <w:rFonts w:eastAsia="SimSun"/>
      <w:snapToGrid/>
      <w:kern w:val="0"/>
      <w:sz w:val="22"/>
      <w:szCs w:val="20"/>
      <w:lang w:eastAsia="en-US"/>
    </w:rPr>
  </w:style>
  <w:style w:type="character" w:customStyle="1" w:styleId="ParagraphChar">
    <w:name w:val="Paragraph Char"/>
    <w:link w:val="Paragraph"/>
    <w:locked/>
    <w:rsid w:val="00696DC3"/>
    <w:rPr>
      <w:rFonts w:eastAsia="SimSun"/>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Normal"/>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Normal"/>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Normal"/>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NormalIndent"/>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DefaultParagraphFont"/>
    <w:uiPriority w:val="10"/>
    <w:rsid w:val="00696DC3"/>
    <w:rPr>
      <w:rFonts w:ascii="Calibri Light" w:eastAsia="SimSun" w:hAnsi="Calibri Light" w:cs="Times New Roman"/>
      <w:b/>
      <w:bCs/>
      <w:sz w:val="32"/>
      <w:szCs w:val="32"/>
    </w:rPr>
  </w:style>
  <w:style w:type="character" w:customStyle="1" w:styleId="a9">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DefaultParagraphFont"/>
    <w:rsid w:val="00696DC3"/>
    <w:rPr>
      <w:rFonts w:cs="Times New Roman"/>
    </w:rPr>
  </w:style>
  <w:style w:type="character" w:customStyle="1" w:styleId="TitleChar4">
    <w:name w:val="Title Char4"/>
    <w:basedOn w:val="DefaultParagraphFont"/>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Normal"/>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TopofForm">
    <w:name w:val="HTML Top of Form"/>
    <w:basedOn w:val="Normal"/>
    <w:next w:val="Normal"/>
    <w:link w:val="z-TopofFormChar"/>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DefaultParagraphFont"/>
    <w:rsid w:val="00696DC3"/>
    <w:rPr>
      <w:rFonts w:ascii="Arial" w:hAnsi="Arial" w:cs="Arial"/>
      <w:snapToGrid w:val="0"/>
      <w:vanish/>
      <w:kern w:val="2"/>
      <w:sz w:val="16"/>
      <w:szCs w:val="16"/>
      <w:lang w:val="en-GB" w:eastAsia="ko-KR"/>
    </w:rPr>
  </w:style>
  <w:style w:type="character" w:customStyle="1" w:styleId="z-1">
    <w:name w:val="z-表單的頂端 字元1"/>
    <w:basedOn w:val="DefaultParagraphFont"/>
    <w:semiHidden/>
    <w:rsid w:val="00696DC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DefaultParagraphFont"/>
    <w:rsid w:val="00696DC3"/>
    <w:rPr>
      <w:rFonts w:ascii="Arial" w:hAnsi="Arial" w:cs="Arial"/>
      <w:snapToGrid w:val="0"/>
      <w:vanish/>
      <w:kern w:val="2"/>
      <w:sz w:val="16"/>
      <w:szCs w:val="16"/>
      <w:lang w:val="en-GB" w:eastAsia="ko-KR"/>
    </w:rPr>
  </w:style>
  <w:style w:type="character" w:customStyle="1" w:styleId="z-10">
    <w:name w:val="z-表單的底部 字元1"/>
    <w:basedOn w:val="DefaultParagraphFont"/>
    <w:semiHidden/>
    <w:rsid w:val="00696DC3"/>
    <w:rPr>
      <w:rFonts w:ascii="Arial" w:hAnsi="Arial" w:cs="Arial"/>
      <w:vanish/>
      <w:sz w:val="16"/>
      <w:szCs w:val="16"/>
      <w:lang w:val="en-GB" w:eastAsia="en-US"/>
    </w:rPr>
  </w:style>
  <w:style w:type="paragraph" w:styleId="Date">
    <w:name w:val="Date"/>
    <w:basedOn w:val="Normal"/>
    <w:next w:val="Normal"/>
    <w:link w:val="DateChar"/>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DefaultParagraphFont"/>
    <w:rsid w:val="00696DC3"/>
    <w:rPr>
      <w:snapToGrid w:val="0"/>
      <w:kern w:val="2"/>
      <w:szCs w:val="22"/>
      <w:lang w:val="en-GB" w:eastAsia="ko-KR"/>
    </w:rPr>
  </w:style>
  <w:style w:type="character" w:customStyle="1" w:styleId="18">
    <w:name w:val="日期 字元1"/>
    <w:basedOn w:val="DefaultParagraphFont"/>
    <w:rsid w:val="00696DC3"/>
    <w:rPr>
      <w:rFonts w:ascii="Times New Roman" w:hAnsi="Times New Roman"/>
      <w:lang w:val="en-GB" w:eastAsia="en-US"/>
    </w:rPr>
  </w:style>
  <w:style w:type="paragraph" w:styleId="Subtitle">
    <w:name w:val="Subtitle"/>
    <w:basedOn w:val="Normal"/>
    <w:next w:val="Normal"/>
    <w:link w:val="SubtitleChar"/>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DefaultParagraphFont"/>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9">
    <w:name w:val="副標題 字元1"/>
    <w:basedOn w:val="DefaultParagraphFont"/>
    <w:rsid w:val="00696DC3"/>
    <w:rPr>
      <w:rFonts w:asciiTheme="minorHAnsi" w:hAnsiTheme="minorHAnsi" w:cstheme="minorBidi"/>
      <w:sz w:val="24"/>
      <w:szCs w:val="24"/>
      <w:lang w:val="en-GB" w:eastAsia="en-US"/>
    </w:rPr>
  </w:style>
  <w:style w:type="character" w:customStyle="1" w:styleId="BodyTextIndent3Char1">
    <w:name w:val="Body Text Indent 3 Char1"/>
    <w:basedOn w:val="DefaultParagraphFont"/>
    <w:rsid w:val="00696DC3"/>
    <w:rPr>
      <w:rFonts w:ascii="Times New Roman" w:hAnsi="Times New Roman"/>
      <w:sz w:val="16"/>
      <w:szCs w:val="16"/>
      <w:lang w:val="en-GB" w:eastAsia="en-US"/>
    </w:rPr>
  </w:style>
  <w:style w:type="numbering" w:customStyle="1" w:styleId="NoList2">
    <w:name w:val="No List2"/>
    <w:next w:val="NoList"/>
    <w:uiPriority w:val="99"/>
    <w:semiHidden/>
    <w:unhideWhenUsed/>
    <w:rsid w:val="00696DC3"/>
  </w:style>
  <w:style w:type="table" w:customStyle="1" w:styleId="TableGrid30">
    <w:name w:val="Table Grid3"/>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NoList"/>
    <w:uiPriority w:val="99"/>
    <w:semiHidden/>
    <w:unhideWhenUsed/>
    <w:rsid w:val="00696DC3"/>
  </w:style>
  <w:style w:type="table" w:customStyle="1" w:styleId="DarkList-Accent61">
    <w:name w:val="Dark List - Accent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NoList"/>
    <w:uiPriority w:val="99"/>
    <w:semiHidden/>
    <w:unhideWhenUsed/>
    <w:rsid w:val="00696DC3"/>
  </w:style>
  <w:style w:type="table" w:customStyle="1" w:styleId="TableGrid40">
    <w:name w:val="Table Grid4"/>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NoList"/>
    <w:uiPriority w:val="99"/>
    <w:semiHidden/>
    <w:unhideWhenUsed/>
    <w:rsid w:val="00696DC3"/>
  </w:style>
  <w:style w:type="table" w:customStyle="1" w:styleId="DarkList-Accent62">
    <w:name w:val="Dark List - Accent 62"/>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96DC3"/>
  </w:style>
  <w:style w:type="table" w:customStyle="1" w:styleId="TableGrid6">
    <w:name w:val="Table Grid6"/>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Normal"/>
    <w:next w:val="Normal"/>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NoList"/>
    <w:uiPriority w:val="99"/>
    <w:semiHidden/>
    <w:unhideWhenUsed/>
    <w:rsid w:val="00696DC3"/>
  </w:style>
  <w:style w:type="table" w:customStyle="1" w:styleId="DarkList-Accent63">
    <w:name w:val="Dark List - Accent 63"/>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Normal"/>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Normal"/>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
    <w:name w:val="无列表2"/>
    <w:next w:val="NoList"/>
    <w:uiPriority w:val="99"/>
    <w:semiHidden/>
    <w:unhideWhenUsed/>
    <w:rsid w:val="00696DC3"/>
  </w:style>
  <w:style w:type="table" w:customStyle="1" w:styleId="20">
    <w:name w:val="网格型2"/>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ListNumber3">
    <w:name w:val="List Number 3"/>
    <w:basedOn w:val="Normal"/>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1">
    <w:name w:val="無清單2"/>
    <w:next w:val="NoList"/>
    <w:uiPriority w:val="99"/>
    <w:semiHidden/>
    <w:unhideWhenUsed/>
    <w:rsid w:val="00696DC3"/>
  </w:style>
  <w:style w:type="table" w:customStyle="1" w:styleId="TableGrid24">
    <w:name w:val="TableGrid2"/>
    <w:basedOn w:val="TableNormal"/>
    <w:next w:val="TableGrid"/>
    <w:uiPriority w:val="99"/>
    <w:qFormat/>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目錄標題2"/>
    <w:basedOn w:val="Heading1"/>
    <w:next w:val="Normal"/>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6DC3"/>
  </w:style>
  <w:style w:type="table" w:customStyle="1" w:styleId="TableGrid210">
    <w:name w:val="Table Grid2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a">
    <w:name w:val="表格佈景主題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表格 格線 4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b">
    <w:name w:val="表格 典雅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696DC3"/>
  </w:style>
  <w:style w:type="table" w:customStyle="1" w:styleId="-610">
    <w:name w:val="深色清單 - 輔色 6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TableNormal"/>
    <w:next w:val="ColorfulList-Accent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NoList"/>
    <w:uiPriority w:val="99"/>
    <w:semiHidden/>
    <w:unhideWhenUsed/>
    <w:rsid w:val="00696DC3"/>
  </w:style>
  <w:style w:type="table" w:customStyle="1" w:styleId="TableGrid310">
    <w:name w:val="Table Grid3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696DC3"/>
  </w:style>
  <w:style w:type="table" w:customStyle="1" w:styleId="DarkList-Accent611">
    <w:name w:val="Dark List - Accent 61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NoList"/>
    <w:uiPriority w:val="99"/>
    <w:semiHidden/>
    <w:unhideWhenUsed/>
    <w:rsid w:val="00696DC3"/>
  </w:style>
  <w:style w:type="table" w:customStyle="1" w:styleId="TableGrid410">
    <w:name w:val="Table Grid4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696DC3"/>
  </w:style>
  <w:style w:type="table" w:customStyle="1" w:styleId="DarkList-Accent621">
    <w:name w:val="Dark List - Accent 62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696DC3"/>
  </w:style>
  <w:style w:type="table" w:customStyle="1" w:styleId="TableGrid61">
    <w:name w:val="Table Grid61"/>
    <w:basedOn w:val="TableNormal"/>
    <w:next w:val="TableGri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696DC3"/>
  </w:style>
  <w:style w:type="table" w:customStyle="1" w:styleId="DarkList-Accent631">
    <w:name w:val="Dark List - Accent 631"/>
    <w:basedOn w:val="TableNormal"/>
    <w:next w:val="DarkList-Accent6"/>
    <w:uiPriority w:val="70"/>
    <w:rsid w:val="00696DC3"/>
    <w:pPr>
      <w:spacing w:after="0" w:line="240" w:lineRule="auto"/>
    </w:pPr>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TableNormal"/>
    <w:next w:val="TableGri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TableNormal"/>
    <w:next w:val="TableGri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NoList"/>
    <w:uiPriority w:val="99"/>
    <w:semiHidden/>
    <w:unhideWhenUsed/>
    <w:rsid w:val="00696DC3"/>
  </w:style>
  <w:style w:type="table" w:customStyle="1" w:styleId="215">
    <w:name w:val="网格型21"/>
    <w:basedOn w:val="TableNormal"/>
    <w:next w:val="TableGrid"/>
    <w:rsid w:val="00696DC3"/>
    <w:pPr>
      <w:spacing w:after="0" w:line="240" w:lineRule="auto"/>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6.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38" Type="http://schemas.openxmlformats.org/officeDocument/2006/relationships/oleObject" Target="embeddings/oleObject79.bin"/><Relationship Id="rId16" Type="http://schemas.openxmlformats.org/officeDocument/2006/relationships/image" Target="media/image3.wmf"/><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oleObject" Target="embeddings/oleObject22.bin"/><Relationship Id="rId58" Type="http://schemas.openxmlformats.org/officeDocument/2006/relationships/image" Target="media/image20.wmf"/><Relationship Id="rId74" Type="http://schemas.openxmlformats.org/officeDocument/2006/relationships/oleObject" Target="embeddings/oleObject36.bin"/><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28" Type="http://schemas.openxmlformats.org/officeDocument/2006/relationships/image" Target="media/image44.wmf"/><Relationship Id="rId144" Type="http://schemas.openxmlformats.org/officeDocument/2006/relationships/image" Target="media/image50.wmf"/><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image" Target="media/image22.wmf"/><Relationship Id="rId103" Type="http://schemas.openxmlformats.org/officeDocument/2006/relationships/image" Target="media/image35.wmf"/><Relationship Id="rId108" Type="http://schemas.openxmlformats.org/officeDocument/2006/relationships/image" Target="media/image36.wmf"/><Relationship Id="rId116" Type="http://schemas.openxmlformats.org/officeDocument/2006/relationships/image" Target="media/image39.wmf"/><Relationship Id="rId124" Type="http://schemas.openxmlformats.org/officeDocument/2006/relationships/image" Target="media/image42.wmf"/><Relationship Id="rId129" Type="http://schemas.openxmlformats.org/officeDocument/2006/relationships/oleObject" Target="embeddings/oleObject72.bin"/><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oleObject" Target="embeddings/oleObject61.bin"/><Relationship Id="rId132" Type="http://schemas.openxmlformats.org/officeDocument/2006/relationships/oleObject" Target="embeddings/oleObject74.bin"/><Relationship Id="rId140" Type="http://schemas.openxmlformats.org/officeDocument/2006/relationships/oleObject" Target="embeddings/oleObject81.bin"/><Relationship Id="rId145" Type="http://schemas.openxmlformats.org/officeDocument/2006/relationships/image" Target="media/image51.wmf"/><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image" Target="media/image40.wmf"/><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image" Target="media/image25.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30" Type="http://schemas.openxmlformats.org/officeDocument/2006/relationships/image" Target="media/image45.wmf"/><Relationship Id="rId135" Type="http://schemas.openxmlformats.org/officeDocument/2006/relationships/oleObject" Target="embeddings/oleObject76.bin"/><Relationship Id="rId143" Type="http://schemas.openxmlformats.org/officeDocument/2006/relationships/image" Target="media/image49.wmf"/><Relationship Id="rId148" Type="http://schemas.openxmlformats.org/officeDocument/2006/relationships/image" Target="media/image54.wmf"/><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25F2A-A077-4B92-96B9-F76F00EDD77F}">
  <ds:schemaRefs>
    <ds:schemaRef ds:uri="http://schemas.openxmlformats.org/officeDocument/2006/bibliography"/>
  </ds:schemaRefs>
</ds:datastoreItem>
</file>

<file path=customXml/itemProps7.xml><?xml version="1.0" encoding="utf-8"?>
<ds:datastoreItem xmlns:ds="http://schemas.openxmlformats.org/officeDocument/2006/customXml" ds:itemID="{C570FF64-BB40-4166-9B56-38537642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13507</Words>
  <Characters>76994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26</cp:revision>
  <cp:lastPrinted>2019-01-10T09:30:00Z</cp:lastPrinted>
  <dcterms:created xsi:type="dcterms:W3CDTF">2021-08-16T16:33:00Z</dcterms:created>
  <dcterms:modified xsi:type="dcterms:W3CDTF">2021-08-16T18:34:00Z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1628644668</vt:lpwstr>
  </property>
</Properties>
</file>