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9052" w14:textId="77777777" w:rsidR="00DE4DF3" w:rsidRDefault="009D76BA">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C499053" w14:textId="77777777" w:rsidR="00DE4DF3" w:rsidRDefault="009D76BA">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0C499054" w14:textId="77777777" w:rsidR="00DE4DF3" w:rsidRDefault="009D76BA">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0C499055" w14:textId="77777777" w:rsidR="00DE4DF3" w:rsidRDefault="009D76BA">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C499056" w14:textId="77777777" w:rsidR="00DE4DF3" w:rsidRDefault="009D76BA">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0C499057" w14:textId="77777777" w:rsidR="00DE4DF3" w:rsidRDefault="009D76BA">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 xml:space="preserve">Summary of </w:t>
      </w:r>
      <w:r>
        <w:rPr>
          <w:rFonts w:ascii="Arial" w:hAnsi="Arial"/>
          <w:sz w:val="22"/>
        </w:rPr>
        <w:t>[106-e-NR-NRU-02] Issue#T6: Frequency hopping for multi-PUSCH scheduling with single DCI</w:t>
      </w:r>
    </w:p>
    <w:p w14:paraId="0C499058" w14:textId="77777777" w:rsidR="00DE4DF3" w:rsidRDefault="009D76BA">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C499059" w14:textId="77777777" w:rsidR="00DE4DF3" w:rsidRDefault="009D76BA">
      <w:pPr>
        <w:pStyle w:val="Heading1"/>
      </w:pPr>
      <w:r>
        <w:t xml:space="preserve">1 Introduction </w:t>
      </w:r>
    </w:p>
    <w:p w14:paraId="0C49905A" w14:textId="77777777" w:rsidR="00DE4DF3" w:rsidRDefault="009D76BA">
      <w:pPr>
        <w:snapToGrid w:val="0"/>
        <w:spacing w:afterLines="50" w:after="120"/>
      </w:pPr>
      <w:r>
        <w:t xml:space="preserve">This document is to kick-off the following email discussion: </w:t>
      </w:r>
    </w:p>
    <w:p w14:paraId="0C49905B" w14:textId="77777777" w:rsidR="00DE4DF3" w:rsidRDefault="009D76BA">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w:t>
      </w:r>
      <w:r>
        <w:rPr>
          <w:highlight w:val="cyan"/>
        </w:rPr>
        <w:t>uency hopping for multi-PUSCH scheduling with single DCI (Issue T6) until August 20 – Gen Li (vivo)</w:t>
      </w:r>
    </w:p>
    <w:p w14:paraId="0C49905C" w14:textId="77777777" w:rsidR="00DE4DF3" w:rsidRDefault="009D76BA">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0C49905D" w14:textId="77777777" w:rsidR="00DE4DF3" w:rsidRDefault="009D76BA">
      <w:pPr>
        <w:pStyle w:val="Heading1"/>
      </w:pPr>
      <w:r>
        <w:t xml:space="preserve">2 </w:t>
      </w:r>
      <w:r>
        <w:rPr>
          <w:rFonts w:hint="eastAsia"/>
        </w:rPr>
        <w:t>B</w:t>
      </w:r>
      <w:r>
        <w:t>ackground</w:t>
      </w:r>
    </w:p>
    <w:p w14:paraId="0C49905E" w14:textId="77777777" w:rsidR="00DE4DF3" w:rsidRDefault="009D76BA">
      <w:pPr>
        <w:overflowPunct/>
        <w:autoSpaceDE/>
        <w:autoSpaceDN/>
        <w:adjustRightInd/>
        <w:spacing w:after="120"/>
        <w:textAlignment w:val="auto"/>
        <w:rPr>
          <w:szCs w:val="22"/>
          <w:lang w:eastAsia="zh-CN"/>
        </w:rPr>
      </w:pPr>
      <w:r>
        <w:rPr>
          <w:szCs w:val="22"/>
          <w:lang w:eastAsia="zh-CN"/>
        </w:rPr>
        <w:t>In RAN1#105-e meeting, issue on frequency hopping for multi-PUSCH scheduling is discus</w:t>
      </w:r>
      <w:r>
        <w:rPr>
          <w:szCs w:val="22"/>
          <w:lang w:eastAsia="zh-CN"/>
        </w:rPr>
        <w:t xml:space="preserve">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w:t>
      </w:r>
      <w:r>
        <w:rPr>
          <w:szCs w:val="22"/>
          <w:lang w:eastAsia="zh-CN"/>
        </w:rPr>
        <w:t xml:space="preserve"> in case of resource allocation type 1. In this meeting, two papers are discussing this issue for NRU maintenance.</w:t>
      </w:r>
    </w:p>
    <w:p w14:paraId="0C49905F" w14:textId="77777777" w:rsidR="00DE4DF3" w:rsidRDefault="009D76BA">
      <w:pPr>
        <w:overflowPunct/>
        <w:autoSpaceDE/>
        <w:autoSpaceDN/>
        <w:adjustRightInd/>
        <w:spacing w:after="120"/>
        <w:textAlignment w:val="auto"/>
        <w:rPr>
          <w:rFonts w:ascii="SimSun" w:hAnsi="SimSun" w:cs="SimSun"/>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SimSun" w:hAnsi="SimSun" w:cs="SimSun" w:hint="eastAsia"/>
          <w:lang w:eastAsia="zh-CN"/>
        </w:rPr>
        <w:t>:</w:t>
      </w:r>
    </w:p>
    <w:p w14:paraId="0C499060" w14:textId="77777777" w:rsidR="00DE4DF3" w:rsidRDefault="009D76BA">
      <w:pPr>
        <w:pStyle w:val="BodyText"/>
        <w:jc w:val="center"/>
        <w:rPr>
          <w:color w:val="FF0000"/>
          <w:szCs w:val="20"/>
          <w:lang w:eastAsia="zh-CN"/>
        </w:rPr>
      </w:pPr>
      <w:r>
        <w:rPr>
          <w:color w:val="FF0000"/>
          <w:szCs w:val="20"/>
        </w:rPr>
        <w:t>*** Unchanged text omitted ***</w:t>
      </w:r>
    </w:p>
    <w:p w14:paraId="0C499061" w14:textId="77777777" w:rsidR="00DE4DF3" w:rsidRDefault="009D76BA">
      <w:pPr>
        <w:rPr>
          <w:sz w:val="32"/>
        </w:rPr>
      </w:pPr>
      <w:bookmarkStart w:id="3" w:name="_Toc29673228"/>
      <w:bookmarkStart w:id="4" w:name="_Toc29674362"/>
      <w:bookmarkStart w:id="5" w:name="_Toc36645592"/>
      <w:bookmarkStart w:id="6" w:name="_Toc29673369"/>
      <w:bookmarkStart w:id="7" w:name="_Toc45810641"/>
      <w:bookmarkStart w:id="8" w:name="_Toc20318055"/>
      <w:bookmarkStart w:id="9" w:name="_Toc27299953"/>
      <w:bookmarkStart w:id="10" w:name="_Toc11352165"/>
      <w:bookmarkStart w:id="11" w:name="_Toc75165384"/>
      <w:r>
        <w:rPr>
          <w:sz w:val="32"/>
        </w:rPr>
        <w:t>6.3</w:t>
      </w:r>
      <w:r>
        <w:rPr>
          <w:sz w:val="32"/>
        </w:rPr>
        <w:tab/>
        <w:t>UE PUSCH frequenc</w:t>
      </w:r>
      <w:r>
        <w:rPr>
          <w:sz w:val="32"/>
        </w:rPr>
        <w:t>y hopping procedure</w:t>
      </w:r>
      <w:bookmarkEnd w:id="3"/>
      <w:bookmarkEnd w:id="4"/>
      <w:bookmarkEnd w:id="5"/>
      <w:bookmarkEnd w:id="6"/>
      <w:bookmarkEnd w:id="7"/>
      <w:bookmarkEnd w:id="8"/>
      <w:bookmarkEnd w:id="9"/>
      <w:bookmarkEnd w:id="10"/>
      <w:bookmarkEnd w:id="11"/>
    </w:p>
    <w:p w14:paraId="0C499062" w14:textId="77777777" w:rsidR="00DE4DF3" w:rsidRDefault="009D76BA">
      <w:pPr>
        <w:rPr>
          <w:sz w:val="28"/>
        </w:rPr>
      </w:pPr>
      <w:bookmarkStart w:id="12" w:name="_Toc29674363"/>
      <w:bookmarkStart w:id="13" w:name="_Toc75165385"/>
      <w:bookmarkStart w:id="14" w:name="_Toc29673370"/>
      <w:bookmarkStart w:id="15" w:name="_Toc36645593"/>
      <w:bookmarkStart w:id="16" w:name="_Toc29673229"/>
      <w:bookmarkStart w:id="17" w:name="_Toc45810642"/>
      <w:r>
        <w:rPr>
          <w:sz w:val="28"/>
        </w:rPr>
        <w:t>6.3.1</w:t>
      </w:r>
      <w:r>
        <w:rPr>
          <w:sz w:val="28"/>
        </w:rPr>
        <w:tab/>
        <w:t>Frequency hopping for PUSCH repetition Type A</w:t>
      </w:r>
      <w:bookmarkEnd w:id="12"/>
      <w:bookmarkEnd w:id="13"/>
      <w:bookmarkEnd w:id="14"/>
      <w:bookmarkEnd w:id="15"/>
      <w:bookmarkEnd w:id="16"/>
      <w:bookmarkEnd w:id="17"/>
    </w:p>
    <w:p w14:paraId="0C49906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w:t>
      </w:r>
      <w:r>
        <w:rPr>
          <w:i/>
        </w:rPr>
        <w:t>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w:t>
      </w:r>
      <w:r>
        <w:t>ransmission. One of two frequency hopping modes can be configured:</w:t>
      </w:r>
    </w:p>
    <w:p w14:paraId="0C499064"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0C499065" w14:textId="77777777" w:rsidR="00DE4DF3" w:rsidRDefault="009D76BA">
      <w:pPr>
        <w:ind w:left="568" w:hanging="284"/>
        <w:rPr>
          <w:color w:val="000000"/>
        </w:rPr>
      </w:pPr>
      <w:r>
        <w:rPr>
          <w:rFonts w:eastAsia="MS Mincho"/>
          <w:lang w:eastAsia="ja-JP"/>
        </w:rPr>
        <w:t>-</w:t>
      </w:r>
      <w:r>
        <w:rPr>
          <w:rFonts w:eastAsia="MS Mincho"/>
          <w:lang w:eastAsia="ja-JP"/>
        </w:rPr>
        <w:tab/>
        <w:t xml:space="preserve">Inter-slot frequency hopping, </w:t>
      </w:r>
      <w:r>
        <w:rPr>
          <w:rFonts w:eastAsia="MS Mincho"/>
          <w:lang w:eastAsia="ja-JP"/>
        </w:rPr>
        <w:t>applicable to multi-slot PUSCH transmission.</w:t>
      </w:r>
    </w:p>
    <w:p w14:paraId="0C499066" w14:textId="77777777" w:rsidR="00DE4DF3" w:rsidRDefault="009D76BA">
      <w:pPr>
        <w:rPr>
          <w:color w:val="000000"/>
          <w:lang w:val="en-GB"/>
        </w:rPr>
      </w:pPr>
      <w:r>
        <w:rPr>
          <w:color w:val="000000"/>
        </w:rPr>
        <w:t>In case of resource allocation type 2, the UE transmits PUSCH without frequency hopping.</w:t>
      </w:r>
    </w:p>
    <w:p w14:paraId="0C499067" w14:textId="77777777" w:rsidR="00DE4DF3" w:rsidRDefault="009D76BA">
      <w:pPr>
        <w:rPr>
          <w:rFonts w:eastAsiaTheme="minorEastAsia"/>
          <w:color w:val="000000"/>
        </w:rPr>
      </w:pPr>
      <w:r>
        <w:rPr>
          <w:color w:val="000000"/>
        </w:rPr>
        <w:t>In case of resource allocation type 1, whether or not transform precoding is enabled for PUSCH transmission, the UE may pe</w:t>
      </w:r>
      <w:r>
        <w:rPr>
          <w:color w:val="000000"/>
        </w:rPr>
        <w:t xml:space="preserve">rform PUSCH frequency hopping, if the frequency hopping field in a corresponding detected DCI format or in a random access response UL grant is set to 1, or if for a Type 1 PUSCH transmission with a configured grant the higher </w:t>
      </w:r>
      <w:r>
        <w:rPr>
          <w:color w:val="000000"/>
        </w:rPr>
        <w:lastRenderedPageBreak/>
        <w:t xml:space="preserve">layer parameter </w:t>
      </w:r>
      <w:r>
        <w:rPr>
          <w:i/>
          <w:color w:val="000000"/>
        </w:rPr>
        <w:t>frequencyHopp</w:t>
      </w:r>
      <w:r>
        <w:rPr>
          <w:i/>
          <w:color w:val="000000"/>
        </w:rPr>
        <w:t>ingOffset</w:t>
      </w:r>
      <w:r>
        <w:rPr>
          <w:color w:val="000000"/>
        </w:rPr>
        <w:t xml:space="preserve"> is provided, otherwise no PUSCH frequency hopping is performed. When frequency hopping is enabled for PUSCH, the RE mapping </w:t>
      </w:r>
      <w:r>
        <w:rPr>
          <w:lang w:val="en-AU"/>
        </w:rPr>
        <w:t>is defined in clause 6.3.1.6 of [4, TS 38.211].</w:t>
      </w:r>
    </w:p>
    <w:p w14:paraId="0C499068" w14:textId="77777777" w:rsidR="00DE4DF3" w:rsidRDefault="009D76BA">
      <w:pPr>
        <w:rPr>
          <w:color w:val="000000"/>
        </w:rPr>
      </w:pPr>
      <w:r>
        <w:rPr>
          <w:color w:val="000000" w:themeColor="text1"/>
        </w:rPr>
        <w:t>For a PUSCH scheduled by RAR UL grant, fallbackRAR UL grant, or by DCI for</w:t>
      </w:r>
      <w:r>
        <w:rPr>
          <w:color w:val="000000" w:themeColor="text1"/>
        </w:rPr>
        <w:t>mat 0_0 with CRC scrambled by TC-RNTI, frequency offsets are obtained as described in clause 8.3 of [6, TS 38.213]. Otherwise, f</w:t>
      </w:r>
      <w:r>
        <w:rPr>
          <w:color w:val="000000"/>
        </w:rPr>
        <w:t>or a PUSCH scheduled by DCI format 0_0/0_1 or a PUSCH based on a Type2 configured UL grant activated by DCI format 0_0/0_1 and f</w:t>
      </w:r>
      <w:r>
        <w:rPr>
          <w:color w:val="000000"/>
        </w:rPr>
        <w:t xml:space="preserve">or resource allocation type 1, frequency offsets are configured by higher layer parameter </w:t>
      </w:r>
      <w:r>
        <w:rPr>
          <w:i/>
          <w:color w:val="000000"/>
        </w:rPr>
        <w:t xml:space="preserve">frequencyHoppingOffsetLists </w:t>
      </w:r>
      <w:r>
        <w:rPr>
          <w:color w:val="000000"/>
        </w:rPr>
        <w:t>in</w:t>
      </w:r>
      <w:r>
        <w:rPr>
          <w:i/>
          <w:color w:val="000000"/>
        </w:rPr>
        <w:t xml:space="preserve"> </w:t>
      </w:r>
      <w:r>
        <w:rPr>
          <w:i/>
        </w:rPr>
        <w:t>pusch-Config</w:t>
      </w:r>
      <w:r>
        <w:rPr>
          <w:color w:val="000000"/>
        </w:rPr>
        <w:t xml:space="preserve">. </w:t>
      </w:r>
      <w:r>
        <w:t>F</w:t>
      </w:r>
      <w:r>
        <w:rPr>
          <w:color w:val="000000"/>
        </w:rPr>
        <w:t>or a PUSCH scheduled by DCI format 0_2 or a PUSCH based on a Type2 configured UL grant activated by DCI format 0_2 and f</w:t>
      </w:r>
      <w:r>
        <w:rPr>
          <w:color w:val="000000"/>
        </w:rPr>
        <w:t xml:space="preserve">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r>
        <w:rPr>
          <w:i/>
        </w:rPr>
        <w:t>pusch-Config</w:t>
      </w:r>
      <w:r>
        <w:t>.</w:t>
      </w:r>
    </w:p>
    <w:p w14:paraId="0C499069"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w:t>
      </w:r>
      <w:r>
        <w:rPr>
          <w:rFonts w:eastAsia="MS Mincho"/>
          <w:lang w:val="en-US" w:eastAsia="ja-JP"/>
        </w:rPr>
        <w:t xml:space="preserve"> the UL grant.</w:t>
      </w:r>
    </w:p>
    <w:p w14:paraId="0C49906A"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0C49906B" w14:textId="77777777" w:rsidR="00DE4DF3" w:rsidRDefault="009D76BA">
      <w:pPr>
        <w:rPr>
          <w:rFonts w:eastAsiaTheme="minorEastAsia"/>
          <w:color w:val="000000"/>
          <w:lang w:val="en-GB"/>
        </w:rPr>
      </w:pPr>
      <w:r>
        <w:rPr>
          <w:color w:val="000000"/>
        </w:rPr>
        <w:t>For PUSCH based on a Type1 configured UL grant the frequency offset is provided by the higher la</w:t>
      </w:r>
      <w:r>
        <w:rPr>
          <w:color w:val="000000"/>
        </w:rPr>
        <w:t xml:space="preserve">yer parameter </w:t>
      </w:r>
      <w:r>
        <w:rPr>
          <w:i/>
          <w:color w:val="000000"/>
        </w:rPr>
        <w:t>frequencyHoppingOffset</w:t>
      </w:r>
      <w:r>
        <w:rPr>
          <w:color w:val="000000"/>
        </w:rPr>
        <w:t xml:space="preserve"> in </w:t>
      </w:r>
      <w:r>
        <w:rPr>
          <w:i/>
          <w:color w:val="000000"/>
        </w:rPr>
        <w:t>rrc-ConfiguredUplinkGrant</w:t>
      </w:r>
      <w:r>
        <w:rPr>
          <w:color w:val="000000"/>
        </w:rPr>
        <w:t xml:space="preserve">. </w:t>
      </w:r>
    </w:p>
    <w:p w14:paraId="0C49906C" w14:textId="77777777" w:rsidR="00DE4DF3" w:rsidRDefault="009D76BA">
      <w:pPr>
        <w:rPr>
          <w:color w:val="000000"/>
        </w:rPr>
      </w:pPr>
      <w:r>
        <w:rPr>
          <w:color w:val="000000"/>
        </w:rPr>
        <w:t>For a MsgA PUSCH the frequency offset is provided by the higher layer parameter as described in [6, TS 38.213]</w:t>
      </w:r>
      <w:r>
        <w:rPr>
          <w:rStyle w:val="CommentReference"/>
        </w:rPr>
        <w:t>.</w:t>
      </w:r>
    </w:p>
    <w:p w14:paraId="0C49906D" w14:textId="77777777" w:rsidR="00DE4DF3" w:rsidRDefault="009D76BA">
      <w:pPr>
        <w:rPr>
          <w:color w:val="000000"/>
        </w:rPr>
      </w:pPr>
      <w:r>
        <w:rPr>
          <w:rFonts w:eastAsia="MS Mincho"/>
          <w:iCs/>
          <w:color w:val="000000"/>
          <w:lang w:eastAsia="ja-JP"/>
        </w:rPr>
        <w:t>In case of intra-slot frequency hopping, t</w:t>
      </w:r>
      <w:r>
        <w:rPr>
          <w:color w:val="000000"/>
        </w:rPr>
        <w:t xml:space="preserve">he starting RB in each hop is </w:t>
      </w:r>
      <w:r>
        <w:rPr>
          <w:color w:val="000000"/>
        </w:rPr>
        <w:t>given by:</w:t>
      </w:r>
    </w:p>
    <w:p w14:paraId="0C49906E" w14:textId="77777777" w:rsidR="00DE4DF3" w:rsidRDefault="009D76BA">
      <w:pPr>
        <w:pStyle w:val="EQ"/>
      </w:pPr>
      <w:r>
        <w:tab/>
      </w:r>
      <w:r>
        <w:rPr>
          <w:rFonts w:eastAsiaTheme="minorEastAsia"/>
          <w:position w:val="-28"/>
          <w:lang w:val="en-GB"/>
        </w:rPr>
        <w:object w:dxaOrig="3629" w:dyaOrig="749" w14:anchorId="0C499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6pt;height:37.6pt" o:ole="">
            <v:imagedata r:id="rId14" o:title=""/>
          </v:shape>
          <o:OLEObject Type="Embed" ProgID="Equation.DSMT4" ShapeID="_x0000_i1025" DrawAspect="Content" ObjectID="_1691201972" r:id="rId15"/>
        </w:object>
      </w:r>
      <w:r>
        <w:t>,</w:t>
      </w:r>
    </w:p>
    <w:p w14:paraId="0C49906F" w14:textId="77777777" w:rsidR="00DE4DF3" w:rsidRDefault="009D76BA">
      <w:pPr>
        <w:rPr>
          <w:color w:val="000000"/>
        </w:rPr>
      </w:pPr>
      <w:r>
        <w:rPr>
          <w:color w:val="000000"/>
        </w:rPr>
        <w:t xml:space="preserve">where </w:t>
      </w:r>
      <w:r>
        <w:rPr>
          <w:i/>
          <w:color w:val="000000"/>
        </w:rPr>
        <w:t>i</w:t>
      </w:r>
      <w:r>
        <w:rPr>
          <w:color w:val="000000"/>
        </w:rPr>
        <w:t xml:space="preserve">=0 and </w:t>
      </w:r>
      <w:r>
        <w:rPr>
          <w:i/>
          <w:color w:val="000000"/>
        </w:rPr>
        <w:t>i</w:t>
      </w:r>
      <w:r>
        <w:rPr>
          <w:color w:val="000000"/>
        </w:rPr>
        <w:t xml:space="preserve">=1 are the first hop and the second hop respectively, and </w:t>
      </w:r>
      <w:r>
        <w:rPr>
          <w:rFonts w:eastAsiaTheme="minorEastAsia"/>
          <w:color w:val="000000"/>
          <w:position w:val="-10"/>
          <w:lang w:val="en-GB"/>
        </w:rPr>
        <w:object w:dxaOrig="564" w:dyaOrig="288" w14:anchorId="0C4991DA">
          <v:shape id="_x0000_i1026" type="#_x0000_t75" style="width:27.95pt;height:14.5pt" o:ole="">
            <v:imagedata r:id="rId16" o:title=""/>
          </v:shape>
          <o:OLEObject Type="Embed" ProgID="Equation.3" ShapeID="_x0000_i1026" DrawAspect="Content" ObjectID="_1691201973" r:id="rId17"/>
        </w:object>
      </w:r>
      <w:r>
        <w:rPr>
          <w:color w:val="000000"/>
        </w:rPr>
        <w:t xml:space="preserve"> is the starting RB within the UL BWP, as calculated from the resource block assignment information of resource allocation</w:t>
      </w:r>
      <w:r>
        <w:rPr>
          <w:color w:val="000000"/>
        </w:rPr>
        <w:t xml:space="preserve"> type 1 (described in Clause 6.1.2.2.2) or as calculated from the resource assignment for MsgA PUSCH (described in [6, TS 38.213]) and </w:t>
      </w:r>
      <w:r>
        <w:rPr>
          <w:rFonts w:eastAsiaTheme="minorEastAsia"/>
          <w:color w:val="000000"/>
          <w:position w:val="-10"/>
          <w:lang w:val="en-GB"/>
        </w:rPr>
        <w:object w:dxaOrig="749" w:dyaOrig="288" w14:anchorId="0C4991DB">
          <v:shape id="_x0000_i1027" type="#_x0000_t75" style="width:37.6pt;height:14.5pt" o:ole="">
            <v:imagedata r:id="rId18" o:title=""/>
          </v:shape>
          <o:OLEObject Type="Embed" ProgID="Equation.3" ShapeID="_x0000_i1027" DrawAspect="Content" ObjectID="_1691201974" r:id="rId19"/>
        </w:object>
      </w:r>
      <w:r>
        <w:rPr>
          <w:color w:val="000000"/>
        </w:rPr>
        <w:t xml:space="preserve">is the frequency offset in RBs between the two frequency hops. </w:t>
      </w:r>
      <w:r>
        <w:rPr>
          <w:rFonts w:eastAsia="MS Mincho"/>
          <w:iCs/>
          <w:color w:val="000000"/>
          <w:lang w:eastAsia="ja-JP"/>
        </w:rPr>
        <w:t>The number of symbols in the first h</w:t>
      </w:r>
      <w:r>
        <w:rPr>
          <w:rFonts w:eastAsia="MS Mincho"/>
          <w:iCs/>
          <w:color w:val="000000"/>
          <w:lang w:eastAsia="ja-JP"/>
        </w:rPr>
        <w:t xml:space="preserve">op is given by </w:t>
      </w:r>
      <w:r>
        <w:rPr>
          <w:rFonts w:eastAsia="MS Mincho"/>
          <w:iCs/>
          <w:color w:val="000000"/>
          <w:position w:val="-14"/>
          <w:lang w:eastAsia="ja-JP"/>
        </w:rPr>
        <w:object w:dxaOrig="1152" w:dyaOrig="438" w14:anchorId="0C4991DC">
          <v:shape id="_x0000_i1028" type="#_x0000_t75" style="width:57.5pt;height:22.05pt" o:ole="">
            <v:imagedata r:id="rId20" o:title=""/>
          </v:shape>
          <o:OLEObject Type="Embed" ProgID="Equation.3" ShapeID="_x0000_i1028" DrawAspect="Content" ObjectID="_1691201975"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31" w:dyaOrig="438" w14:anchorId="0C4991DD">
          <v:shape id="_x0000_i1029" type="#_x0000_t75" style="width:106.4pt;height:22.05pt" o:ole="">
            <v:imagedata r:id="rId22" o:title=""/>
          </v:shape>
          <o:OLEObject Type="Embed" ProgID="Equation.3" ShapeID="_x0000_i1029" DrawAspect="Content" ObjectID="_1691201976"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m:t>
            </m:r>
            <m:r>
              <w:rPr>
                <w:rFonts w:ascii="Cambria Math" w:eastAsia="MS Mincho" w:hAnsi="Cambria Math"/>
                <w:color w:val="000000"/>
                <w:lang w:eastAsia="ja-JP"/>
              </w:rPr>
              <m:t>,</m:t>
            </m:r>
            <m:r>
              <w:rPr>
                <w:rFonts w:ascii="Cambria Math" w:eastAsia="MS Mincho" w:hAnsi="Cambria Math"/>
                <w:color w:val="000000"/>
                <w:lang w:eastAsia="ja-JP"/>
              </w:rPr>
              <m:t>s</m:t>
            </m:r>
          </m:sup>
        </m:sSubSup>
      </m:oMath>
      <w:r>
        <w:rPr>
          <w:rFonts w:eastAsia="MS Mincho"/>
          <w:iCs/>
          <w:color w:val="000000"/>
          <w:lang w:eastAsia="ja-JP"/>
        </w:rPr>
        <w:t xml:space="preserve"> is the length of the PUSCH transmission in OFDM symbols in one slot.</w:t>
      </w:r>
    </w:p>
    <w:p w14:paraId="0C499070" w14:textId="77777777" w:rsidR="00DE4DF3" w:rsidRDefault="009D76BA">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88" w:dyaOrig="288" w14:anchorId="0C4991DE">
          <v:shape id="_x0000_i1030" type="#_x0000_t75" style="width:14.5pt;height:14.5pt" o:ole="">
            <v:imagedata r:id="rId24" o:title=""/>
          </v:shape>
          <o:OLEObject Type="Embed" ProgID="Equation.3" ShapeID="_x0000_i1030" DrawAspect="Content" ObjectID="_1691201977" r:id="rId25"/>
        </w:object>
      </w:r>
      <w:r>
        <w:rPr>
          <w:color w:val="000000"/>
        </w:rPr>
        <w:t xml:space="preserve"> is given by:</w:t>
      </w:r>
    </w:p>
    <w:p w14:paraId="0C499071" w14:textId="77777777" w:rsidR="00DE4DF3" w:rsidRDefault="009D76BA">
      <w:pPr>
        <w:pStyle w:val="EQ"/>
      </w:pPr>
      <w:r>
        <w:tab/>
      </w:r>
      <w:r>
        <w:rPr>
          <w:rFonts w:eastAsiaTheme="minorEastAsia"/>
          <w:position w:val="-30"/>
          <w:lang w:val="en-GB"/>
        </w:rPr>
        <w:object w:dxaOrig="4908" w:dyaOrig="749" w14:anchorId="0C4991DF">
          <v:shape id="_x0000_i1031" type="#_x0000_t75" style="width:245.55pt;height:37.6pt" o:ole="">
            <v:imagedata r:id="rId26" o:title=""/>
          </v:shape>
          <o:OLEObject Type="Embed" ProgID="Equation.3" ShapeID="_x0000_i1031" DrawAspect="Content" ObjectID="_1691201978" r:id="rId27"/>
        </w:object>
      </w:r>
      <w:r>
        <w:t xml:space="preserve">, </w:t>
      </w:r>
    </w:p>
    <w:p w14:paraId="0C499072" w14:textId="77777777" w:rsidR="00DE4DF3" w:rsidRDefault="009D76BA">
      <w:pPr>
        <w:rPr>
          <w:color w:val="000000"/>
        </w:rPr>
      </w:pPr>
      <w:r>
        <w:rPr>
          <w:color w:val="000000"/>
        </w:rPr>
        <w:t xml:space="preserve">where </w:t>
      </w:r>
      <w:r>
        <w:rPr>
          <w:rFonts w:eastAsiaTheme="minorEastAsia"/>
          <w:color w:val="000000"/>
          <w:position w:val="-10"/>
          <w:lang w:val="en-GB"/>
        </w:rPr>
        <w:object w:dxaOrig="288" w:dyaOrig="288" w14:anchorId="0C4991E0">
          <v:shape id="_x0000_i1032" type="#_x0000_t75" style="width:14.5pt;height:14.5pt" o:ole="">
            <v:imagedata r:id="rId28" o:title=""/>
          </v:shape>
          <o:OLEObject Type="Embed" ProgID="Equation.3" ShapeID="_x0000_i1032" DrawAspect="Content" ObjectID="_1691201979"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64" w:dyaOrig="288" w14:anchorId="0C4991E1">
          <v:shape id="_x0000_i1033" type="#_x0000_t75" style="width:27.95pt;height:14.5pt" o:ole="">
            <v:imagedata r:id="rId30" o:title=""/>
          </v:shape>
          <o:OLEObject Type="Embed" ProgID="Equation.3" ShapeID="_x0000_i1033" DrawAspect="Content" ObjectID="_1691201980" r:id="rId31"/>
        </w:object>
      </w:r>
      <w:r>
        <w:rPr>
          <w:color w:val="000000"/>
        </w:rPr>
        <w:t xml:space="preserve"> is the starting RB within the UL BWP, as calculated from the resource block assignment information of resource allocation type 1 </w:t>
      </w:r>
      <w:r>
        <w:rPr>
          <w:color w:val="000000"/>
        </w:rPr>
        <w:t xml:space="preserve">(described in Clause 6.1.2.2.2) and </w:t>
      </w:r>
      <w:r>
        <w:rPr>
          <w:rFonts w:eastAsiaTheme="minorEastAsia"/>
          <w:color w:val="000000"/>
          <w:position w:val="-10"/>
          <w:lang w:val="en-GB"/>
        </w:rPr>
        <w:object w:dxaOrig="749" w:dyaOrig="288" w14:anchorId="0C4991E2">
          <v:shape id="_x0000_i1034" type="#_x0000_t75" style="width:37.6pt;height:14.5pt" o:ole="">
            <v:imagedata r:id="rId32" o:title=""/>
          </v:shape>
          <o:OLEObject Type="Embed" ProgID="Equation.3" ShapeID="_x0000_i1034" DrawAspect="Content" ObjectID="_1691201981" r:id="rId33"/>
        </w:object>
      </w:r>
      <w:r>
        <w:rPr>
          <w:color w:val="000000"/>
        </w:rPr>
        <w:t>is the frequency offset in RBs between the two frequency hops.</w:t>
      </w:r>
    </w:p>
    <w:p w14:paraId="0C499073"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74" w14:textId="77777777" w:rsidR="00DE4DF3" w:rsidRDefault="00DE4DF3">
      <w:pPr>
        <w:overflowPunct/>
        <w:autoSpaceDE/>
        <w:autoSpaceDN/>
        <w:adjustRightInd/>
        <w:spacing w:after="120"/>
        <w:textAlignment w:val="auto"/>
        <w:rPr>
          <w:color w:val="FF0000"/>
        </w:rPr>
      </w:pPr>
    </w:p>
    <w:p w14:paraId="0C499075" w14:textId="77777777" w:rsidR="00DE4DF3" w:rsidRDefault="009D76BA">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0C499076" w14:textId="77777777" w:rsidR="00DE4DF3" w:rsidRDefault="009D76BA">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w:t>
      </w:r>
      <w:r>
        <w:rPr>
          <w:i/>
          <w:lang w:eastAsia="zh-CN"/>
        </w:rPr>
        <w:t>etermining the time domain resource allocation for PUSCH scheduled by PDCCH.</w:t>
      </w:r>
    </w:p>
    <w:p w14:paraId="0C499077" w14:textId="77777777" w:rsidR="00DE4DF3" w:rsidRDefault="009D76BA">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0C499078" w14:textId="77777777" w:rsidR="00DE4DF3" w:rsidRDefault="009D76BA">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0C499079" w14:textId="77777777" w:rsidR="00DE4DF3" w:rsidRDefault="009D76BA">
      <w:pPr>
        <w:pStyle w:val="Heading1"/>
      </w:pPr>
      <w:r>
        <w:lastRenderedPageBreak/>
        <w:t>3 Discussion</w:t>
      </w:r>
      <w:r>
        <w:rPr>
          <w:rFonts w:hint="eastAsia"/>
        </w:rPr>
        <w:t>s</w:t>
      </w:r>
    </w:p>
    <w:p w14:paraId="0C49907A" w14:textId="77777777" w:rsidR="00DE4DF3" w:rsidRDefault="009D76BA">
      <w:pPr>
        <w:rPr>
          <w:color w:val="000000"/>
          <w:lang w:eastAsia="zh-CN"/>
        </w:rPr>
      </w:pPr>
      <w:r>
        <w:rPr>
          <w:rFonts w:hint="eastAsia"/>
          <w:color w:val="000000"/>
        </w:rPr>
        <w:t>T</w:t>
      </w:r>
      <w:r>
        <w:rPr>
          <w:color w:val="000000"/>
        </w:rPr>
        <w:t xml:space="preserve">he main issue is clarification of </w:t>
      </w:r>
      <w:r>
        <w:rPr>
          <w:color w:val="000000"/>
        </w:rPr>
        <w:t>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0C49907B" w14:textId="77777777" w:rsidR="00DE4DF3" w:rsidRDefault="009D76BA">
      <w:pPr>
        <w:pStyle w:val="Heading3"/>
        <w:rPr>
          <w:sz w:val="22"/>
          <w:lang w:eastAsia="zh-CN"/>
        </w:rPr>
      </w:pPr>
      <w:r>
        <w:rPr>
          <w:rFonts w:hint="eastAsia"/>
          <w:sz w:val="22"/>
          <w:lang w:eastAsia="zh-CN"/>
        </w:rPr>
        <w:t>Q</w:t>
      </w:r>
      <w:r>
        <w:rPr>
          <w:sz w:val="22"/>
          <w:lang w:eastAsia="zh-CN"/>
        </w:rPr>
        <w:t xml:space="preserve">uestion 1: </w:t>
      </w:r>
    </w:p>
    <w:p w14:paraId="0C49907C" w14:textId="77777777" w:rsidR="00DE4DF3" w:rsidRDefault="009D76BA">
      <w:pPr>
        <w:rPr>
          <w:color w:val="000000"/>
          <w:lang w:eastAsia="zh-CN"/>
        </w:rPr>
      </w:pPr>
      <w:r>
        <w:rPr>
          <w:color w:val="000000"/>
          <w:lang w:eastAsia="zh-CN"/>
        </w:rPr>
        <w:t>Do you agree that “</w:t>
      </w:r>
      <w:r>
        <w:rPr>
          <w:rFonts w:eastAsia="Calibri" w:cs="Arial"/>
        </w:rPr>
        <w:t>only intra-slot frequency hopping applies</w:t>
      </w:r>
      <w:r>
        <w:rPr>
          <w:rFonts w:eastAsia="Calibri" w:cs="Arial"/>
        </w:rPr>
        <w:t xml:space="preserve">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TableGrid"/>
        <w:tblW w:w="0" w:type="auto"/>
        <w:tblLook w:val="04A0" w:firstRow="1" w:lastRow="0" w:firstColumn="1" w:lastColumn="0" w:noHBand="0" w:noVBand="1"/>
      </w:tblPr>
      <w:tblGrid>
        <w:gridCol w:w="2099"/>
        <w:gridCol w:w="7147"/>
      </w:tblGrid>
      <w:tr w:rsidR="00DE4DF3" w14:paraId="0C49907F"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D"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E" w14:textId="77777777" w:rsidR="00DE4DF3" w:rsidRDefault="009D76BA">
            <w:pPr>
              <w:spacing w:before="0" w:after="0" w:line="240" w:lineRule="auto"/>
              <w:rPr>
                <w:kern w:val="2"/>
                <w:lang w:eastAsia="zh-CN"/>
              </w:rPr>
            </w:pPr>
            <w:r>
              <w:rPr>
                <w:kern w:val="2"/>
                <w:lang w:eastAsia="zh-CN"/>
              </w:rPr>
              <w:t>View</w:t>
            </w:r>
          </w:p>
        </w:tc>
      </w:tr>
      <w:tr w:rsidR="00DE4DF3" w14:paraId="0C49908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0"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81" w14:textId="77777777" w:rsidR="00DE4DF3" w:rsidRDefault="009D76BA">
            <w:pPr>
              <w:spacing w:before="0" w:after="0" w:line="240" w:lineRule="auto"/>
              <w:rPr>
                <w:kern w:val="2"/>
                <w:lang w:eastAsia="zh-CN"/>
              </w:rPr>
            </w:pPr>
            <w:r>
              <w:rPr>
                <w:kern w:val="2"/>
                <w:lang w:eastAsia="zh-CN"/>
              </w:rPr>
              <w:t>Yes, we agree</w:t>
            </w:r>
          </w:p>
        </w:tc>
      </w:tr>
      <w:tr w:rsidR="00DE4DF3" w14:paraId="0C49908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3" w14:textId="77777777" w:rsidR="00DE4DF3" w:rsidRDefault="009D76BA">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0C499084" w14:textId="77777777" w:rsidR="00DE4DF3" w:rsidRDefault="009D76BA">
            <w:pPr>
              <w:spacing w:after="0" w:line="240" w:lineRule="auto"/>
              <w:rPr>
                <w:kern w:val="2"/>
                <w:lang w:eastAsia="zh-CN"/>
              </w:rPr>
            </w:pPr>
            <w:r>
              <w:rPr>
                <w:kern w:val="2"/>
                <w:lang w:eastAsia="zh-CN"/>
              </w:rPr>
              <w:t>Yes, we agree</w:t>
            </w:r>
          </w:p>
        </w:tc>
      </w:tr>
      <w:tr w:rsidR="00DE4DF3" w14:paraId="0C4990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6" w14:textId="77777777" w:rsidR="00DE4DF3" w:rsidRDefault="009D76BA">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0C499087" w14:textId="77777777" w:rsidR="00DE4DF3" w:rsidRDefault="009D76BA">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 xml:space="preserve">only intra-slot frequency hopping applies to PUSCH transmissions scheduled with a single DCI in case of resource allocation type 1”, and that inter-slot frequency hopping doesn’t apply to PUSCH transmissions scheduled with a </w:t>
            </w:r>
            <w:r>
              <w:rPr>
                <w:rFonts w:eastAsia="Calibri" w:cs="Arial"/>
              </w:rPr>
              <w:t>single DCI.</w:t>
            </w:r>
          </w:p>
        </w:tc>
      </w:tr>
      <w:tr w:rsidR="00DE4DF3" w14:paraId="0C49908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9" w14:textId="77777777" w:rsidR="00DE4DF3" w:rsidRDefault="009D76BA">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0C49908A"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DE4DF3" w14:paraId="0C49908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C"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8D" w14:textId="77777777" w:rsidR="00DE4DF3" w:rsidRDefault="009D76BA">
            <w:pPr>
              <w:spacing w:after="0" w:line="240" w:lineRule="auto"/>
              <w:rPr>
                <w:kern w:val="2"/>
                <w:lang w:eastAsia="zh-CN"/>
              </w:rPr>
            </w:pPr>
            <w:r>
              <w:rPr>
                <w:kern w:val="2"/>
                <w:lang w:eastAsia="zh-CN"/>
              </w:rPr>
              <w:t>Yes, we agree</w:t>
            </w:r>
          </w:p>
        </w:tc>
      </w:tr>
      <w:tr w:rsidR="00DE4DF3" w14:paraId="0C49909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F"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90" w14:textId="77777777" w:rsidR="00DE4DF3" w:rsidRDefault="009D76BA">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DE4DF3" w14:paraId="0C49909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2"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93" w14:textId="77777777" w:rsidR="00DE4DF3" w:rsidRDefault="009D76BA">
            <w:pPr>
              <w:spacing w:after="0" w:line="240" w:lineRule="auto"/>
              <w:rPr>
                <w:rFonts w:eastAsia="Yu Mincho"/>
                <w:kern w:val="2"/>
                <w:lang w:eastAsia="ja-JP"/>
              </w:rPr>
            </w:pPr>
            <w:r>
              <w:rPr>
                <w:rFonts w:eastAsia="Yu Mincho"/>
                <w:kern w:val="2"/>
                <w:lang w:eastAsia="ja-JP"/>
              </w:rPr>
              <w:t xml:space="preserve">Yes, we agree. </w:t>
            </w:r>
          </w:p>
        </w:tc>
      </w:tr>
      <w:tr w:rsidR="00DE4DF3" w14:paraId="0C49909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9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DE4DF3" w14:paraId="0C49909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8"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0C49909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DE4DF3" w14:paraId="0C49909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B"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9C"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E" w14:textId="77777777" w:rsidR="00DE4DF3" w:rsidRDefault="009D76BA">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0C49909F"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1"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A2" w14:textId="77777777" w:rsidR="00DE4DF3" w:rsidRDefault="009D76BA">
            <w:pPr>
              <w:spacing w:after="0" w:line="240" w:lineRule="auto"/>
              <w:rPr>
                <w:rFonts w:eastAsia="Malgun Gothic"/>
                <w:kern w:val="2"/>
                <w:lang w:eastAsia="ko-KR"/>
              </w:rPr>
            </w:pPr>
            <w:r>
              <w:rPr>
                <w:rFonts w:eastAsia="Malgun Gothic"/>
                <w:kern w:val="2"/>
                <w:lang w:eastAsia="ko-KR"/>
              </w:rPr>
              <w:t xml:space="preserve">We feel we </w:t>
            </w:r>
            <w:r>
              <w:rPr>
                <w:rFonts w:eastAsia="Malgun Gothic"/>
                <w:kern w:val="2"/>
                <w:lang w:eastAsia="ko-KR"/>
              </w:rPr>
              <w:t>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w:t>
            </w:r>
            <w:r>
              <w:rPr>
                <w:rFonts w:eastAsia="Malgun Gothic"/>
                <w:kern w:val="2"/>
                <w:lang w:eastAsia="ko-KR"/>
              </w:rPr>
              <w:t>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rsidR="00DE4DF3" w14:paraId="0C4990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4"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0C4990A7" w14:textId="77777777" w:rsidR="00DE4DF3" w:rsidRDefault="00DE4DF3">
      <w:pPr>
        <w:rPr>
          <w:rFonts w:eastAsiaTheme="minorEastAsia" w:cs="Arial"/>
          <w:lang w:eastAsia="zh-CN"/>
        </w:rPr>
      </w:pPr>
    </w:p>
    <w:p w14:paraId="0C4990A8" w14:textId="77777777" w:rsidR="00DE4DF3" w:rsidRDefault="009D76BA">
      <w:pPr>
        <w:pStyle w:val="Heading3"/>
        <w:rPr>
          <w:sz w:val="22"/>
          <w:lang w:eastAsia="zh-CN"/>
        </w:rPr>
      </w:pPr>
      <w:r>
        <w:rPr>
          <w:rFonts w:hint="eastAsia"/>
          <w:sz w:val="22"/>
          <w:lang w:eastAsia="zh-CN"/>
        </w:rPr>
        <w:t>Q</w:t>
      </w:r>
      <w:r>
        <w:rPr>
          <w:sz w:val="22"/>
          <w:lang w:eastAsia="zh-CN"/>
        </w:rPr>
        <w:t xml:space="preserve">uestion 2: </w:t>
      </w:r>
    </w:p>
    <w:p w14:paraId="0C4990A9" w14:textId="77777777" w:rsidR="00DE4DF3" w:rsidRDefault="009D76BA">
      <w:pPr>
        <w:rPr>
          <w:rFonts w:eastAsiaTheme="minorEastAsia" w:cs="Arial"/>
          <w:lang w:eastAsia="zh-CN"/>
        </w:rPr>
      </w:pPr>
      <w:r>
        <w:rPr>
          <w:rFonts w:eastAsiaTheme="minorEastAsia" w:cs="Arial"/>
          <w:lang w:eastAsia="zh-CN"/>
        </w:rPr>
        <w:t>Reg</w:t>
      </w:r>
      <w:r>
        <w:rPr>
          <w:rFonts w:eastAsiaTheme="minorEastAsia" w:cs="Arial"/>
          <w:lang w:eastAsia="zh-CN"/>
        </w:rPr>
        <w:t>arding how to clarify the above understanding, please provide your views on the following alternatives:</w:t>
      </w:r>
    </w:p>
    <w:p w14:paraId="0C4990AA" w14:textId="77777777" w:rsidR="00DE4DF3" w:rsidRDefault="009D76BA">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0C4990AB" w14:textId="77777777" w:rsidR="00DE4DF3" w:rsidRDefault="009D76BA">
      <w:pPr>
        <w:pStyle w:val="ListParagraph"/>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0C4990AC" w14:textId="77777777" w:rsidR="00DE4DF3" w:rsidRDefault="009D76BA">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2</w:t>
      </w:r>
      <w:r>
        <w:rPr>
          <w:rFonts w:eastAsiaTheme="minorEastAsia" w:cs="Arial"/>
          <w:sz w:val="20"/>
          <w:szCs w:val="20"/>
          <w:lang w:eastAsia="zh-CN"/>
        </w:rPr>
        <w:t xml:space="preserve">: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0C4990AD" w14:textId="77777777" w:rsidR="00DE4DF3" w:rsidRDefault="00DE4DF3">
      <w:pPr>
        <w:rPr>
          <w:rFonts w:eastAsiaTheme="minorEastAsia" w:cs="Arial"/>
          <w:lang w:eastAsia="zh-CN"/>
        </w:rPr>
      </w:pPr>
    </w:p>
    <w:tbl>
      <w:tblPr>
        <w:tblStyle w:val="TableGrid"/>
        <w:tblW w:w="0" w:type="auto"/>
        <w:tblLook w:val="04A0" w:firstRow="1" w:lastRow="0" w:firstColumn="1" w:lastColumn="0" w:noHBand="0" w:noVBand="1"/>
      </w:tblPr>
      <w:tblGrid>
        <w:gridCol w:w="2099"/>
        <w:gridCol w:w="7147"/>
      </w:tblGrid>
      <w:tr w:rsidR="00DE4DF3" w14:paraId="0C4990B0"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E"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F" w14:textId="77777777" w:rsidR="00DE4DF3" w:rsidRDefault="009D76BA">
            <w:pPr>
              <w:spacing w:before="0" w:after="0" w:line="240" w:lineRule="auto"/>
              <w:rPr>
                <w:kern w:val="2"/>
                <w:lang w:eastAsia="zh-CN"/>
              </w:rPr>
            </w:pPr>
            <w:r>
              <w:rPr>
                <w:kern w:val="2"/>
                <w:lang w:eastAsia="zh-CN"/>
              </w:rPr>
              <w:t>View</w:t>
            </w:r>
          </w:p>
        </w:tc>
      </w:tr>
      <w:tr w:rsidR="00DE4DF3" w14:paraId="0C4990B3"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0C4990B1"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B2" w14:textId="77777777" w:rsidR="00DE4DF3" w:rsidRDefault="009D76BA">
            <w:pPr>
              <w:spacing w:after="0" w:line="240" w:lineRule="auto"/>
              <w:rPr>
                <w:rFonts w:eastAsia="MS Mincho"/>
                <w:lang w:eastAsia="ja-JP"/>
              </w:rPr>
            </w:pPr>
            <w:r>
              <w:rPr>
                <w:kern w:val="2"/>
                <w:lang w:eastAsia="zh-CN"/>
              </w:rPr>
              <w:t>Alt 2: we prefer a spec change as proposed.</w:t>
            </w:r>
          </w:p>
        </w:tc>
      </w:tr>
      <w:tr w:rsidR="00DE4DF3" w14:paraId="0C4990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4" w14:textId="77777777" w:rsidR="00DE4DF3" w:rsidRDefault="009D76BA">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0C4990B5" w14:textId="77777777" w:rsidR="00DE4DF3" w:rsidRDefault="009D76BA">
            <w:pPr>
              <w:spacing w:after="0" w:line="240" w:lineRule="auto"/>
              <w:rPr>
                <w:kern w:val="2"/>
                <w:lang w:eastAsia="zh-CN"/>
              </w:rPr>
            </w:pPr>
            <w:r>
              <w:rPr>
                <w:kern w:val="2"/>
                <w:lang w:eastAsia="zh-CN"/>
              </w:rPr>
              <w:t>Alt 2</w:t>
            </w:r>
          </w:p>
        </w:tc>
      </w:tr>
      <w:tr w:rsidR="00DE4DF3" w14:paraId="0C4990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7" w14:textId="77777777" w:rsidR="00DE4DF3" w:rsidRDefault="009D76BA">
            <w:pPr>
              <w:spacing w:after="0" w:line="240" w:lineRule="auto"/>
              <w:rPr>
                <w:kern w:val="2"/>
                <w:lang w:eastAsia="zh-CN"/>
              </w:rPr>
            </w:pPr>
            <w:r>
              <w:rPr>
                <w:rFonts w:hint="eastAsia"/>
                <w:kern w:val="2"/>
                <w:lang w:eastAsia="zh-CN"/>
              </w:rPr>
              <w:t>H</w:t>
            </w:r>
            <w:r>
              <w:rPr>
                <w:kern w:val="2"/>
                <w:lang w:eastAsia="zh-CN"/>
              </w:rPr>
              <w:t xml:space="preserve">uawei, </w:t>
            </w:r>
            <w:r>
              <w:rPr>
                <w:kern w:val="2"/>
                <w:lang w:eastAsia="zh-CN"/>
              </w:rPr>
              <w:t>HiSilicon</w:t>
            </w:r>
          </w:p>
        </w:tc>
        <w:tc>
          <w:tcPr>
            <w:tcW w:w="7147" w:type="dxa"/>
            <w:tcBorders>
              <w:top w:val="single" w:sz="4" w:space="0" w:color="auto"/>
              <w:left w:val="single" w:sz="4" w:space="0" w:color="auto"/>
              <w:bottom w:val="single" w:sz="4" w:space="0" w:color="auto"/>
              <w:right w:val="single" w:sz="4" w:space="0" w:color="auto"/>
            </w:tcBorders>
          </w:tcPr>
          <w:p w14:paraId="0C4990B8" w14:textId="77777777" w:rsidR="00DE4DF3" w:rsidRDefault="009D76BA">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C4990B9" w14:textId="77777777" w:rsidR="00DE4DF3" w:rsidRDefault="00DE4DF3">
            <w:pPr>
              <w:spacing w:before="0" w:after="0" w:line="240" w:lineRule="auto"/>
              <w:rPr>
                <w:kern w:val="2"/>
                <w:lang w:eastAsia="zh-CN"/>
              </w:rPr>
            </w:pPr>
          </w:p>
          <w:p w14:paraId="0C4990BA" w14:textId="77777777" w:rsidR="00DE4DF3" w:rsidRDefault="009D76BA">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w:t>
            </w:r>
            <w:r>
              <w:rPr>
                <w:kern w:val="2"/>
                <w:lang w:eastAsia="zh-CN"/>
              </w:rPr>
              <w:t>s scheduled by a DCI” could still be confusing since even Rel-15 uses one DCI for providing multiple timing offsets for semi persistent reporting using PUSCH.</w:t>
            </w:r>
          </w:p>
          <w:p w14:paraId="0C4990BB" w14:textId="77777777" w:rsidR="00DE4DF3" w:rsidRDefault="00DE4DF3">
            <w:pPr>
              <w:spacing w:before="0" w:after="0" w:line="240" w:lineRule="auto"/>
              <w:rPr>
                <w:rFonts w:eastAsia="MS Mincho"/>
                <w:lang w:eastAsia="ja-JP"/>
              </w:rPr>
            </w:pPr>
          </w:p>
          <w:p w14:paraId="0C4990BC" w14:textId="77777777" w:rsidR="00DE4DF3" w:rsidRDefault="009D76BA">
            <w:pPr>
              <w:spacing w:before="0" w:after="0" w:line="240" w:lineRule="auto"/>
              <w:rPr>
                <w:iCs/>
                <w:lang w:eastAsia="ja-JP"/>
              </w:rPr>
            </w:pPr>
            <w:r>
              <w:rPr>
                <w:kern w:val="2"/>
                <w:lang w:eastAsia="zh-CN"/>
              </w:rPr>
              <w:t xml:space="preserve">Additional clarity could be provided by referring to the higher-layer parameter </w:t>
            </w:r>
            <w:r>
              <w:rPr>
                <w:i/>
                <w:iCs/>
                <w:lang w:eastAsia="ja-JP"/>
              </w:rPr>
              <w:t>pusch-TimeDomain</w:t>
            </w:r>
            <w:r>
              <w:rPr>
                <w:i/>
                <w:iCs/>
                <w:lang w:eastAsia="ja-JP"/>
              </w:rPr>
              <w:t>AllocationListForMultiPUSCH</w:t>
            </w:r>
            <w:r>
              <w:rPr>
                <w:iCs/>
                <w:lang w:eastAsia="ja-JP"/>
              </w:rPr>
              <w:t>:</w:t>
            </w:r>
          </w:p>
          <w:p w14:paraId="0C4990BD" w14:textId="77777777" w:rsidR="00DE4DF3" w:rsidRDefault="00DE4DF3">
            <w:pPr>
              <w:spacing w:before="0" w:after="0" w:line="240" w:lineRule="auto"/>
              <w:rPr>
                <w:iCs/>
                <w:lang w:eastAsia="ja-JP"/>
              </w:rPr>
            </w:pPr>
          </w:p>
          <w:p w14:paraId="0C4990BE"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w:t>
            </w:r>
            <w:r>
              <w:rPr>
                <w:iCs/>
                <w:color w:val="FF0000"/>
                <w:lang w:eastAsia="ja-JP"/>
              </w:rPr>
              <w:t>onfigured</w:t>
            </w:r>
            <w:r>
              <w:rPr>
                <w:rFonts w:eastAsia="MS Mincho"/>
                <w:lang w:eastAsia="ja-JP"/>
              </w:rPr>
              <w:t>.</w:t>
            </w:r>
          </w:p>
          <w:p w14:paraId="0C4990BF" w14:textId="77777777" w:rsidR="00DE4DF3" w:rsidRDefault="00DE4DF3">
            <w:pPr>
              <w:spacing w:after="0" w:line="240" w:lineRule="auto"/>
              <w:rPr>
                <w:kern w:val="2"/>
                <w:lang w:eastAsia="zh-CN"/>
              </w:rPr>
            </w:pPr>
          </w:p>
        </w:tc>
      </w:tr>
      <w:tr w:rsidR="00DE4DF3" w14:paraId="0C4990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1" w14:textId="77777777" w:rsidR="00DE4DF3" w:rsidRDefault="009D76BA">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0C4990C2" w14:textId="77777777" w:rsidR="00DE4DF3" w:rsidRDefault="009D76BA">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0C4990C3" w14:textId="77777777" w:rsidR="00DE4DF3" w:rsidRDefault="00DE4DF3">
            <w:pPr>
              <w:spacing w:after="0" w:line="240" w:lineRule="auto"/>
              <w:rPr>
                <w:rFonts w:eastAsia="Malgun Gothic"/>
                <w:kern w:val="2"/>
                <w:lang w:eastAsia="ko-KR"/>
              </w:rPr>
            </w:pPr>
          </w:p>
          <w:p w14:paraId="0C4990C4" w14:textId="77777777" w:rsidR="00DE4DF3" w:rsidRDefault="009D76BA">
            <w:pPr>
              <w:spacing w:line="280" w:lineRule="atLeast"/>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DE4DF3" w14:paraId="0C4990C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6"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C7" w14:textId="77777777" w:rsidR="00DE4DF3" w:rsidRDefault="009D76BA">
            <w:pPr>
              <w:spacing w:after="0" w:line="240" w:lineRule="auto"/>
              <w:rPr>
                <w:kern w:val="2"/>
                <w:lang w:eastAsia="zh-CN"/>
              </w:rPr>
            </w:pPr>
            <w:r>
              <w:rPr>
                <w:kern w:val="2"/>
                <w:lang w:eastAsia="zh-CN"/>
              </w:rPr>
              <w:t xml:space="preserve">We prefer a spec change. LG’s modification seems better. </w:t>
            </w:r>
          </w:p>
        </w:tc>
      </w:tr>
      <w:tr w:rsidR="00DE4DF3" w14:paraId="0C4990C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9"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CA" w14:textId="77777777" w:rsidR="00DE4DF3" w:rsidRDefault="009D76BA">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DE4DF3" w14:paraId="0C4990C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C"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CD" w14:textId="77777777" w:rsidR="00DE4DF3" w:rsidRDefault="009D76BA">
            <w:pPr>
              <w:spacing w:after="0" w:line="240" w:lineRule="auto"/>
              <w:rPr>
                <w:rFonts w:eastAsia="Yu Mincho"/>
                <w:kern w:val="2"/>
                <w:lang w:eastAsia="ja-JP"/>
              </w:rPr>
            </w:pPr>
            <w:r>
              <w:rPr>
                <w:rFonts w:eastAsia="Yu Mincho"/>
                <w:kern w:val="2"/>
                <w:lang w:eastAsia="ja-JP"/>
              </w:rPr>
              <w:t xml:space="preserve">As proponent, we prefer a spec change for clarity. We are okay with LGE and Huawei’s proposed changes, and </w:t>
            </w:r>
            <w:r>
              <w:rPr>
                <w:rFonts w:eastAsia="Yu Mincho"/>
                <w:kern w:val="2"/>
                <w:lang w:eastAsia="ja-JP"/>
              </w:rPr>
              <w:t>they can be merged.</w:t>
            </w:r>
          </w:p>
        </w:tc>
      </w:tr>
      <w:tr w:rsidR="00DE4DF3" w14:paraId="0C4990D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D0"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support a spec change. </w:t>
            </w:r>
          </w:p>
          <w:p w14:paraId="0C4990D1" w14:textId="77777777" w:rsidR="00DE4DF3" w:rsidRDefault="009D76BA">
            <w:pPr>
              <w:spacing w:after="0" w:line="240" w:lineRule="auto"/>
              <w:rPr>
                <w:rFonts w:eastAsiaTheme="minorEastAsia"/>
                <w:kern w:val="2"/>
                <w:lang w:eastAsia="zh-CN"/>
              </w:rPr>
            </w:pPr>
            <w:r>
              <w:rPr>
                <w:rFonts w:eastAsiaTheme="minorEastAsia"/>
                <w:kern w:val="2"/>
                <w:lang w:eastAsia="zh-CN"/>
              </w:rPr>
              <w:t>We also think adding ‘each of’ suggested by LGE together with ‘</w:t>
            </w:r>
            <w:r>
              <w:rPr>
                <w:i/>
                <w:iCs/>
                <w:lang w:eastAsia="ja-JP"/>
              </w:rPr>
              <w:t>pusch-TimeDomainAllocationListForMultiPUSCH</w:t>
            </w:r>
            <w:r>
              <w:rPr>
                <w:rFonts w:eastAsiaTheme="minorEastAsia"/>
                <w:kern w:val="2"/>
                <w:lang w:eastAsia="zh-CN"/>
              </w:rPr>
              <w:t xml:space="preserve">’  is more clear. </w:t>
            </w:r>
          </w:p>
        </w:tc>
      </w:tr>
      <w:tr w:rsidR="00DE4DF3" w14:paraId="0C4990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0C4990D4" w14:textId="77777777" w:rsidR="00DE4DF3" w:rsidRDefault="009D76BA">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DE4DF3" w14:paraId="0C4990D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6"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D7"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C4990D8"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tc>
      </w:tr>
      <w:tr w:rsidR="00DE4DF3" w14:paraId="0C4990D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A" w14:textId="77777777" w:rsidR="00DE4DF3" w:rsidRDefault="009D76BA">
            <w:pPr>
              <w:spacing w:after="0" w:line="240" w:lineRule="auto"/>
              <w:rPr>
                <w:rFonts w:eastAsia="Malgun Gothic"/>
                <w:kern w:val="2"/>
                <w:lang w:eastAsia="ko-KR"/>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0C4990DB" w14:textId="77777777" w:rsidR="00DE4DF3" w:rsidRDefault="009D76BA">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DE4DF3" w14:paraId="0C4990E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D"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DE" w14:textId="77777777" w:rsidR="00DE4DF3" w:rsidRDefault="009D76BA">
            <w:pPr>
              <w:spacing w:line="280" w:lineRule="atLeast"/>
              <w:ind w:left="568" w:hanging="284"/>
              <w:rPr>
                <w:rFonts w:eastAsia="MS Mincho"/>
                <w:lang w:eastAsia="ja-JP"/>
              </w:rPr>
            </w:pPr>
            <w:r>
              <w:rPr>
                <w:rFonts w:eastAsia="MS Mincho"/>
                <w:lang w:eastAsia="ja-JP"/>
              </w:rPr>
              <w:t xml:space="preserve">-   Intra-slot </w:t>
            </w:r>
            <w:r>
              <w:rPr>
                <w:rFonts w:eastAsia="MS Mincho"/>
                <w:lang w:eastAsia="ja-JP"/>
              </w:rPr>
              <w:t>frequency hopping, applicable to single slot and multi-slot PUSCH transmission.</w:t>
            </w:r>
          </w:p>
          <w:p w14:paraId="0C4990DF" w14:textId="77777777" w:rsidR="00DE4DF3" w:rsidRDefault="009D76BA">
            <w:pPr>
              <w:spacing w:line="280" w:lineRule="atLeast"/>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0E0" w14:textId="77777777" w:rsidR="00DE4DF3" w:rsidRDefault="009D76BA">
            <w:pPr>
              <w:spacing w:line="280" w:lineRule="atLeast"/>
              <w:rPr>
                <w:rFonts w:eastAsia="MS Mincho"/>
                <w:color w:val="FF0000"/>
                <w:u w:val="single"/>
                <w:lang w:eastAsia="ja-JP"/>
              </w:rPr>
            </w:pPr>
            <w:r>
              <w:rPr>
                <w:color w:val="FF0000"/>
                <w:u w:val="single"/>
              </w:rPr>
              <w:t>For operation with shared spectrum channel access, intra-slot frequency hopping and inter-slot freq</w:t>
            </w:r>
            <w:r>
              <w:rPr>
                <w:color w:val="FF0000"/>
                <w:u w:val="single"/>
              </w:rPr>
              <w:t>uency hopping are not applicable.</w:t>
            </w:r>
          </w:p>
          <w:p w14:paraId="0C4990E1" w14:textId="77777777" w:rsidR="00DE4DF3" w:rsidRDefault="00DE4DF3">
            <w:pPr>
              <w:widowControl w:val="0"/>
              <w:overflowPunct/>
              <w:spacing w:after="0" w:line="240" w:lineRule="auto"/>
              <w:jc w:val="left"/>
              <w:textAlignment w:val="auto"/>
              <w:rPr>
                <w:rFonts w:eastAsia="MS Mincho"/>
                <w:lang w:eastAsia="ja-JP"/>
              </w:rPr>
            </w:pPr>
          </w:p>
        </w:tc>
      </w:tr>
      <w:tr w:rsidR="00DE4DF3" w14:paraId="0C4990E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E3"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E4" w14:textId="77777777" w:rsidR="00DE4DF3" w:rsidRDefault="009D76BA">
            <w:pPr>
              <w:spacing w:line="280" w:lineRule="atLeast"/>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0C4990E6" w14:textId="77777777" w:rsidR="00DE4DF3" w:rsidRDefault="00DE4DF3">
      <w:pPr>
        <w:rPr>
          <w:rFonts w:eastAsiaTheme="minorEastAsia" w:cs="Arial"/>
          <w:lang w:eastAsia="zh-CN"/>
        </w:rPr>
      </w:pPr>
    </w:p>
    <w:p w14:paraId="0C4990E7" w14:textId="77777777" w:rsidR="00DE4DF3" w:rsidRDefault="009D76BA">
      <w:pPr>
        <w:pStyle w:val="Heading1"/>
      </w:pPr>
      <w:r>
        <w:lastRenderedPageBreak/>
        <w:t>4 Summary and Proposal</w:t>
      </w:r>
    </w:p>
    <w:p w14:paraId="0C4990E8" w14:textId="77777777" w:rsidR="00DE4DF3" w:rsidRDefault="009D76BA">
      <w:pPr>
        <w:pStyle w:val="Heading3"/>
        <w:rPr>
          <w:sz w:val="22"/>
          <w:lang w:eastAsia="zh-CN"/>
        </w:rPr>
      </w:pPr>
      <w:r>
        <w:rPr>
          <w:sz w:val="22"/>
          <w:lang w:eastAsia="zh-CN"/>
        </w:rPr>
        <w:t>Summary on Question 1:</w:t>
      </w:r>
    </w:p>
    <w:p w14:paraId="0C4990E9" w14:textId="77777777" w:rsidR="00DE4DF3" w:rsidRDefault="009D76BA">
      <w:pPr>
        <w:pStyle w:val="ListParagraph"/>
        <w:numPr>
          <w:ilvl w:val="0"/>
          <w:numId w:val="7"/>
        </w:numPr>
        <w:rPr>
          <w:rFonts w:eastAsiaTheme="minorEastAsia"/>
          <w:sz w:val="21"/>
          <w:lang w:eastAsia="zh-CN"/>
        </w:rPr>
      </w:pPr>
      <w:r>
        <w:rPr>
          <w:rFonts w:eastAsiaTheme="minorEastAsia"/>
          <w:sz w:val="21"/>
          <w:lang w:eastAsia="zh-CN"/>
        </w:rPr>
        <w:t xml:space="preserve">Only intra-slot frequency hopping applies to multiple PUSCH transmissions scheduled with a single DCI in </w:t>
      </w:r>
      <w:r>
        <w:rPr>
          <w:rFonts w:eastAsiaTheme="minorEastAsia"/>
          <w:sz w:val="21"/>
          <w:lang w:eastAsia="zh-CN"/>
        </w:rPr>
        <w:t>case of resource allocation type 1.</w:t>
      </w:r>
    </w:p>
    <w:p w14:paraId="0C4990EA" w14:textId="77777777" w:rsidR="00DE4DF3" w:rsidRDefault="009D76BA">
      <w:pPr>
        <w:pStyle w:val="ListParagraph"/>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EB" w14:textId="77777777" w:rsidR="00DE4DF3" w:rsidRDefault="009D76BA">
      <w:pPr>
        <w:pStyle w:val="ListParagraph"/>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 xml:space="preserve">ot support: Qualcomm (disallow hopping for type 1 RA when shared </w:t>
      </w:r>
      <w:r>
        <w:rPr>
          <w:rFonts w:eastAsiaTheme="minorEastAsia"/>
          <w:sz w:val="21"/>
          <w:lang w:eastAsia="zh-CN"/>
        </w:rPr>
        <w:t>spectrum access is used)</w:t>
      </w:r>
    </w:p>
    <w:p w14:paraId="0C4990EC" w14:textId="77777777" w:rsidR="00DE4DF3" w:rsidRDefault="00DE4DF3">
      <w:pPr>
        <w:rPr>
          <w:rFonts w:eastAsiaTheme="minorEastAsia"/>
          <w:sz w:val="21"/>
          <w:lang w:eastAsia="zh-CN"/>
        </w:rPr>
      </w:pPr>
    </w:p>
    <w:p w14:paraId="0C4990ED" w14:textId="77777777" w:rsidR="00DE4DF3" w:rsidRDefault="009D76BA">
      <w:pPr>
        <w:pStyle w:val="Heading3"/>
        <w:rPr>
          <w:sz w:val="22"/>
          <w:lang w:eastAsia="zh-CN"/>
        </w:rPr>
      </w:pPr>
      <w:r>
        <w:rPr>
          <w:sz w:val="22"/>
          <w:lang w:eastAsia="zh-CN"/>
        </w:rPr>
        <w:t>Summary on Question 2:</w:t>
      </w:r>
    </w:p>
    <w:p w14:paraId="0C4990EE" w14:textId="77777777" w:rsidR="00DE4DF3" w:rsidRDefault="009D76BA">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0C4990EF" w14:textId="77777777" w:rsidR="00DE4DF3" w:rsidRDefault="009D76BA">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Motorola Mob</w:t>
      </w:r>
      <w:r>
        <w:rPr>
          <w:rFonts w:eastAsia="Calibri" w:cs="Arial"/>
          <w:sz w:val="20"/>
          <w:szCs w:val="20"/>
        </w:rPr>
        <w:t xml:space="preserve">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F0" w14:textId="77777777" w:rsidR="00DE4DF3" w:rsidRDefault="009D76BA">
      <w:pPr>
        <w:pStyle w:val="BodyText"/>
        <w:jc w:val="center"/>
        <w:rPr>
          <w:color w:val="FF0000"/>
          <w:szCs w:val="20"/>
          <w:lang w:eastAsia="zh-CN"/>
        </w:rPr>
      </w:pPr>
      <w:r>
        <w:rPr>
          <w:color w:val="FF0000"/>
          <w:szCs w:val="20"/>
        </w:rPr>
        <w:t>*** Unchanged text omitted ***</w:t>
      </w:r>
    </w:p>
    <w:p w14:paraId="0C4990F1" w14:textId="77777777" w:rsidR="00DE4DF3" w:rsidRDefault="009D76BA">
      <w:pPr>
        <w:rPr>
          <w:sz w:val="32"/>
        </w:rPr>
      </w:pPr>
      <w:r>
        <w:rPr>
          <w:sz w:val="32"/>
        </w:rPr>
        <w:t>6.3</w:t>
      </w:r>
      <w:r>
        <w:rPr>
          <w:sz w:val="32"/>
        </w:rPr>
        <w:tab/>
        <w:t>UE PUSCH frequency hopping procedure</w:t>
      </w:r>
    </w:p>
    <w:p w14:paraId="0C4990F2" w14:textId="77777777" w:rsidR="00DE4DF3" w:rsidRDefault="009D76BA">
      <w:pPr>
        <w:rPr>
          <w:sz w:val="28"/>
        </w:rPr>
      </w:pPr>
      <w:r>
        <w:rPr>
          <w:sz w:val="28"/>
        </w:rPr>
        <w:t>6.3.1</w:t>
      </w:r>
      <w:r>
        <w:rPr>
          <w:sz w:val="28"/>
        </w:rPr>
        <w:tab/>
        <w:t>Frequency hopping for PUSCH repetition Type A</w:t>
      </w:r>
    </w:p>
    <w:p w14:paraId="0C4990F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w:t>
      </w:r>
      <w:r>
        <w:rPr>
          <w:i/>
        </w:rPr>
        <w:t>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w:t>
      </w:r>
      <w:r>
        <w:t>ransmission. One of two frequency hopping modes can be configured:</w:t>
      </w:r>
    </w:p>
    <w:p w14:paraId="0C4990F4"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w:t>
      </w:r>
      <w:r>
        <w:rPr>
          <w:i/>
          <w:iCs/>
          <w:color w:val="FF0000"/>
          <w:u w:val="single"/>
          <w:lang w:eastAsia="ja-JP"/>
        </w:rPr>
        <w:t>imeDomainAllocationListForMultiPUSCH</w:t>
      </w:r>
      <w:r>
        <w:rPr>
          <w:iCs/>
          <w:color w:val="FF0000"/>
          <w:u w:val="single"/>
          <w:lang w:eastAsia="ja-JP"/>
        </w:rPr>
        <w:t xml:space="preserve"> is configured</w:t>
      </w:r>
      <w:r>
        <w:rPr>
          <w:rFonts w:eastAsia="MS Mincho"/>
          <w:lang w:eastAsia="ja-JP"/>
        </w:rPr>
        <w:t>.</w:t>
      </w:r>
    </w:p>
    <w:p w14:paraId="0C4990F5"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0F6"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F7" w14:textId="77777777" w:rsidR="00DE4DF3" w:rsidRDefault="00DE4DF3">
      <w:pPr>
        <w:rPr>
          <w:rFonts w:eastAsiaTheme="minorEastAsia"/>
          <w:sz w:val="21"/>
          <w:lang w:eastAsia="zh-CN"/>
        </w:rPr>
      </w:pPr>
    </w:p>
    <w:p w14:paraId="0C4990F8" w14:textId="77777777" w:rsidR="00DE4DF3" w:rsidRDefault="009D76BA">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38.214</w:t>
      </w:r>
      <w:r>
        <w:rPr>
          <w:rFonts w:eastAsiaTheme="minorEastAsia"/>
          <w:sz w:val="21"/>
          <w:lang w:eastAsia="zh-CN"/>
        </w:rPr>
        <w:t>: Proposed by Qualcomm</w:t>
      </w:r>
    </w:p>
    <w:p w14:paraId="0C4990F9" w14:textId="77777777" w:rsidR="00DE4DF3" w:rsidRDefault="009D76BA">
      <w:pPr>
        <w:pStyle w:val="BodyText"/>
        <w:jc w:val="center"/>
        <w:rPr>
          <w:color w:val="FF0000"/>
          <w:szCs w:val="20"/>
          <w:lang w:eastAsia="zh-CN"/>
        </w:rPr>
      </w:pPr>
      <w:r>
        <w:rPr>
          <w:color w:val="FF0000"/>
          <w:szCs w:val="20"/>
        </w:rPr>
        <w:t>*** Unchanged text omitted ***</w:t>
      </w:r>
    </w:p>
    <w:p w14:paraId="0C4990FA" w14:textId="77777777" w:rsidR="00DE4DF3" w:rsidRDefault="009D76BA">
      <w:pPr>
        <w:rPr>
          <w:sz w:val="32"/>
        </w:rPr>
      </w:pPr>
      <w:r>
        <w:rPr>
          <w:sz w:val="32"/>
        </w:rPr>
        <w:t>6.3</w:t>
      </w:r>
      <w:r>
        <w:rPr>
          <w:sz w:val="32"/>
        </w:rPr>
        <w:tab/>
        <w:t xml:space="preserve">UE PUSCH </w:t>
      </w:r>
      <w:r>
        <w:rPr>
          <w:sz w:val="32"/>
        </w:rPr>
        <w:t>frequency hopping procedure</w:t>
      </w:r>
    </w:p>
    <w:p w14:paraId="0C4990FB" w14:textId="77777777" w:rsidR="00DE4DF3" w:rsidRDefault="009D76BA">
      <w:pPr>
        <w:rPr>
          <w:sz w:val="28"/>
        </w:rPr>
      </w:pPr>
      <w:r>
        <w:rPr>
          <w:sz w:val="28"/>
        </w:rPr>
        <w:t>6.3.1</w:t>
      </w:r>
      <w:r>
        <w:rPr>
          <w:sz w:val="28"/>
        </w:rPr>
        <w:tab/>
        <w:t>Frequency hopping for PUSCH repetition Type A</w:t>
      </w:r>
    </w:p>
    <w:p w14:paraId="0C4990F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w:t>
      </w:r>
      <w:r>
        <w:rPr>
          <w:i/>
        </w:rPr>
        <w:t>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w:t>
      </w:r>
      <w:r>
        <w:t>ransmission. One of two frequency hopping modes can be configured:</w:t>
      </w:r>
    </w:p>
    <w:p w14:paraId="0C4990FD"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0C4990FE"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0FF" w14:textId="77777777" w:rsidR="00DE4DF3" w:rsidRDefault="009D76BA">
      <w:pPr>
        <w:rPr>
          <w:rFonts w:eastAsia="MS Mincho"/>
          <w:color w:val="FF0000"/>
          <w:u w:val="single"/>
          <w:lang w:eastAsia="ja-JP"/>
        </w:rPr>
      </w:pPr>
      <w:r>
        <w:rPr>
          <w:color w:val="FF0000"/>
          <w:u w:val="single"/>
        </w:rPr>
        <w:t xml:space="preserve">For operation with </w:t>
      </w:r>
      <w:r>
        <w:rPr>
          <w:color w:val="FF0000"/>
          <w:u w:val="single"/>
        </w:rPr>
        <w:t>shared spectrum channel access, intra-slot frequency hopping and inter-slot frequency hopping are not applicable.</w:t>
      </w:r>
    </w:p>
    <w:p w14:paraId="0C499100" w14:textId="77777777" w:rsidR="00DE4DF3" w:rsidRDefault="009D76BA">
      <w:pPr>
        <w:spacing w:beforeLines="50" w:before="120"/>
        <w:jc w:val="center"/>
        <w:rPr>
          <w:color w:val="FF0000"/>
        </w:rPr>
      </w:pPr>
      <w:r>
        <w:rPr>
          <w:color w:val="FF0000"/>
        </w:rPr>
        <w:t>*** Unchanged text omitted ***</w:t>
      </w:r>
    </w:p>
    <w:p w14:paraId="0C499101" w14:textId="77777777" w:rsidR="00DE4DF3" w:rsidRDefault="009D76BA">
      <w:r>
        <w:rPr>
          <w:rFonts w:hint="eastAsia"/>
        </w:rPr>
        <w:t>I</w:t>
      </w:r>
      <w:r>
        <w:t>n the above discussion, Qualcomm mentioned that LBT for hopping PUSCH transmission may become complicated when</w:t>
      </w:r>
      <w:r>
        <w:t xml:space="preserve"> one hop is on one RB set and the other hop is on another RB set when operation with shared spectrum access.</w:t>
      </w:r>
    </w:p>
    <w:p w14:paraId="0C499102" w14:textId="77777777" w:rsidR="00DE4DF3" w:rsidRDefault="009D76BA">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w:t>
      </w:r>
      <w:r>
        <w:rPr>
          <w:rFonts w:eastAsiaTheme="minorEastAsia" w:cs="Arial"/>
          <w:lang w:eastAsia="zh-CN"/>
        </w:rPr>
        <w:t>-slot frequency hopping applied to multi-PUSCH transmission in licensed operation. Then TP1 is still valid to clarify the frequency hopping mode for multi-PUSCH transmission scheduled by a DCI. Besides, even for unlicensed operation, intra-slot frequency h</w:t>
      </w:r>
      <w:r>
        <w:rPr>
          <w:rFonts w:eastAsiaTheme="minorEastAsia" w:cs="Arial"/>
          <w:lang w:eastAsia="zh-CN"/>
        </w:rPr>
        <w:t>opping still works for the case when two hop transmissions are confined within the same RB set. Since LBT mechanism is not defined for the case that two hop transmissions are not confined within the same RB set, gNB implementation should avoid such case by</w:t>
      </w:r>
      <w:r>
        <w:rPr>
          <w:rFonts w:eastAsiaTheme="minorEastAsia" w:cs="Arial"/>
          <w:lang w:eastAsia="zh-CN"/>
        </w:rPr>
        <w:t xml:space="preserve"> proper configuration and scheduling.</w:t>
      </w:r>
    </w:p>
    <w:p w14:paraId="0C499103" w14:textId="77777777" w:rsidR="00DE4DF3" w:rsidRDefault="00DE4DF3">
      <w:pPr>
        <w:rPr>
          <w:rFonts w:eastAsiaTheme="minorEastAsia" w:cs="Arial"/>
          <w:lang w:eastAsia="zh-CN"/>
        </w:rPr>
      </w:pPr>
    </w:p>
    <w:p w14:paraId="0C499104" w14:textId="77777777" w:rsidR="00DE4DF3" w:rsidRDefault="009D76BA">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C499105" w14:textId="77777777" w:rsidR="00DE4DF3" w:rsidRDefault="009D76BA">
      <w:pPr>
        <w:pStyle w:val="Heading3"/>
        <w:spacing w:after="0"/>
        <w:rPr>
          <w:sz w:val="21"/>
          <w:lang w:eastAsia="zh-CN"/>
        </w:rPr>
      </w:pPr>
      <w:r>
        <w:rPr>
          <w:rFonts w:hint="eastAsia"/>
          <w:sz w:val="21"/>
          <w:lang w:eastAsia="zh-CN"/>
        </w:rPr>
        <w:t>M</w:t>
      </w:r>
      <w:r>
        <w:rPr>
          <w:sz w:val="21"/>
          <w:lang w:eastAsia="zh-CN"/>
        </w:rPr>
        <w:t>oderator Proposal 1:</w:t>
      </w:r>
    </w:p>
    <w:p w14:paraId="0C499106" w14:textId="77777777" w:rsidR="00DE4DF3" w:rsidRDefault="009D76BA">
      <w:pPr>
        <w:rPr>
          <w:rFonts w:eastAsiaTheme="minorEastAsia"/>
          <w:sz w:val="21"/>
          <w:lang w:eastAsia="zh-CN"/>
        </w:rPr>
      </w:pPr>
      <w:r>
        <w:rPr>
          <w:rFonts w:eastAsiaTheme="minorEastAsia"/>
          <w:sz w:val="21"/>
          <w:lang w:eastAsia="zh-CN"/>
        </w:rPr>
        <w:t xml:space="preserve">Only intra-slot frequency hopping applies to multiple PUSCH transmissions scheduled with a </w:t>
      </w:r>
      <w:r>
        <w:rPr>
          <w:rFonts w:eastAsiaTheme="minorEastAsia"/>
          <w:sz w:val="21"/>
          <w:lang w:eastAsia="zh-CN"/>
        </w:rPr>
        <w:t>single DCI in case of resource allocation type 1 with the following spec update in TS 38.214:</w:t>
      </w:r>
    </w:p>
    <w:p w14:paraId="0C499107" w14:textId="77777777" w:rsidR="00DE4DF3" w:rsidRDefault="009D76BA">
      <w:pPr>
        <w:pStyle w:val="BodyText"/>
        <w:jc w:val="center"/>
        <w:rPr>
          <w:color w:val="FF0000"/>
          <w:szCs w:val="20"/>
          <w:lang w:eastAsia="zh-CN"/>
        </w:rPr>
      </w:pPr>
      <w:r>
        <w:rPr>
          <w:color w:val="FF0000"/>
          <w:szCs w:val="20"/>
        </w:rPr>
        <w:t>*** Unchanged text omitted ***</w:t>
      </w:r>
    </w:p>
    <w:p w14:paraId="0C499108" w14:textId="77777777" w:rsidR="00DE4DF3" w:rsidRDefault="009D76BA">
      <w:pPr>
        <w:rPr>
          <w:sz w:val="32"/>
        </w:rPr>
      </w:pPr>
      <w:r>
        <w:rPr>
          <w:sz w:val="32"/>
        </w:rPr>
        <w:t>6.3</w:t>
      </w:r>
      <w:r>
        <w:rPr>
          <w:sz w:val="32"/>
        </w:rPr>
        <w:tab/>
        <w:t>UE PUSCH frequency hopping procedure</w:t>
      </w:r>
    </w:p>
    <w:p w14:paraId="0C499109" w14:textId="77777777" w:rsidR="00DE4DF3" w:rsidRDefault="009D76BA">
      <w:pPr>
        <w:rPr>
          <w:sz w:val="28"/>
        </w:rPr>
      </w:pPr>
      <w:r>
        <w:rPr>
          <w:sz w:val="28"/>
        </w:rPr>
        <w:t>6.3.1</w:t>
      </w:r>
      <w:r>
        <w:rPr>
          <w:sz w:val="28"/>
        </w:rPr>
        <w:tab/>
        <w:t>Frequency hopping for PUSCH repetition Type A</w:t>
      </w:r>
    </w:p>
    <w:p w14:paraId="0C49910A" w14:textId="77777777" w:rsidR="00DE4DF3" w:rsidRDefault="009D76BA">
      <w:pPr>
        <w:rPr>
          <w:lang w:val="en-GB"/>
        </w:rPr>
      </w:pPr>
      <w:r>
        <w:t>For PUSCH repetition Type A (as determ</w:t>
      </w:r>
      <w:r>
        <w:t xml:space="preserve">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w:t>
      </w:r>
      <w:r>
        <w:rPr>
          <w:color w:val="000000"/>
        </w:rPr>
        <w:t>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w:t>
      </w:r>
      <w:r>
        <w:t>ing modes can be configured:</w:t>
      </w:r>
    </w:p>
    <w:p w14:paraId="0C49910B"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w:t>
      </w:r>
      <w:r>
        <w:rPr>
          <w:iCs/>
          <w:color w:val="FF0000"/>
          <w:u w:val="single"/>
          <w:lang w:eastAsia="ja-JP"/>
        </w:rPr>
        <w:t>s configured</w:t>
      </w:r>
      <w:r>
        <w:rPr>
          <w:rFonts w:eastAsia="MS Mincho"/>
          <w:lang w:eastAsia="ja-JP"/>
        </w:rPr>
        <w:t>.</w:t>
      </w:r>
    </w:p>
    <w:p w14:paraId="0C49910C"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10D" w14:textId="77777777" w:rsidR="00DE4DF3" w:rsidRDefault="009D76BA">
      <w:pPr>
        <w:jc w:val="center"/>
        <w:rPr>
          <w:rFonts w:eastAsiaTheme="minorEastAsia" w:cs="Arial"/>
          <w:lang w:eastAsia="zh-CN"/>
        </w:rPr>
      </w:pPr>
      <w:r>
        <w:rPr>
          <w:color w:val="FF0000"/>
        </w:rPr>
        <w:t>*** Unchanged text omitted ***</w:t>
      </w:r>
    </w:p>
    <w:p w14:paraId="0C49910E" w14:textId="77777777" w:rsidR="00DE4DF3" w:rsidRDefault="00DE4DF3">
      <w:pPr>
        <w:rPr>
          <w:rFonts w:eastAsiaTheme="minorEastAsia" w:cs="Arial"/>
          <w:lang w:eastAsia="zh-CN"/>
        </w:rPr>
      </w:pPr>
    </w:p>
    <w:p w14:paraId="0C49910F"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DE4DF3" w14:paraId="0C4991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0"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1" w14:textId="77777777" w:rsidR="00DE4DF3" w:rsidRDefault="009D76BA">
            <w:pPr>
              <w:spacing w:before="0" w:after="0" w:line="240" w:lineRule="auto"/>
              <w:rPr>
                <w:kern w:val="2"/>
                <w:lang w:eastAsia="zh-CN"/>
              </w:rPr>
            </w:pPr>
            <w:r>
              <w:rPr>
                <w:kern w:val="2"/>
                <w:lang w:eastAsia="zh-CN"/>
              </w:rPr>
              <w:t>View</w:t>
            </w:r>
          </w:p>
        </w:tc>
      </w:tr>
      <w:tr w:rsidR="00DE4DF3" w14:paraId="0C49911A"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13" w14:textId="77777777" w:rsidR="00DE4DF3" w:rsidRDefault="009D76BA">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114" w14:textId="77777777" w:rsidR="00DE4DF3" w:rsidRDefault="009D76BA">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0C499115" w14:textId="77777777" w:rsidR="00DE4DF3" w:rsidRDefault="009D76BA">
            <w:pPr>
              <w:spacing w:after="0" w:line="240" w:lineRule="auto"/>
              <w:rPr>
                <w:rFonts w:eastAsia="MS Mincho"/>
                <w:lang w:eastAsia="ja-JP"/>
              </w:rPr>
            </w:pPr>
            <w:r>
              <w:rPr>
                <w:rFonts w:eastAsia="MS Mincho"/>
                <w:lang w:eastAsia="ja-JP"/>
              </w:rPr>
              <w:t>If we want to keep the feature for licensed band operation, maybe w</w:t>
            </w:r>
            <w:r>
              <w:rPr>
                <w:rFonts w:eastAsia="MS Mincho"/>
                <w:lang w:eastAsia="ja-JP"/>
              </w:rPr>
              <w:t>e can disallow hopping only for shared spectrum channel access by merging the TPs</w:t>
            </w:r>
          </w:p>
          <w:p w14:paraId="0C499116" w14:textId="77777777" w:rsidR="00DE4DF3" w:rsidRDefault="009D76BA">
            <w:pPr>
              <w:spacing w:line="280" w:lineRule="atLeast"/>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the higher layer pa</w:t>
            </w:r>
            <w:r>
              <w:rPr>
                <w:color w:val="FF0000"/>
                <w:u w:val="single"/>
                <w:lang w:eastAsia="ja-JP"/>
              </w:rPr>
              <w:t xml:space="preserve">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17" w14:textId="77777777" w:rsidR="00DE4DF3" w:rsidRDefault="009D76BA">
            <w:pPr>
              <w:spacing w:line="280" w:lineRule="atLeast"/>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18" w14:textId="77777777" w:rsidR="00DE4DF3" w:rsidRDefault="009D76BA">
            <w:pPr>
              <w:spacing w:line="280" w:lineRule="atLeast"/>
              <w:rPr>
                <w:rFonts w:eastAsia="MS Mincho"/>
                <w:color w:val="FF0000"/>
                <w:u w:val="single"/>
                <w:lang w:eastAsia="ja-JP"/>
              </w:rPr>
            </w:pPr>
            <w:r>
              <w:rPr>
                <w:color w:val="FF0000"/>
                <w:u w:val="single"/>
              </w:rPr>
              <w:t>For operation with shared spectrum channel access, intra-slot frequency hopping and inter-slot frequency hopping</w:t>
            </w:r>
            <w:r>
              <w:rPr>
                <w:color w:val="FF0000"/>
                <w:u w:val="single"/>
              </w:rPr>
              <w:t xml:space="preserve"> are not applicable.</w:t>
            </w:r>
          </w:p>
          <w:p w14:paraId="0C499119" w14:textId="77777777" w:rsidR="00DE4DF3" w:rsidRDefault="00DE4DF3">
            <w:pPr>
              <w:spacing w:after="0" w:line="240" w:lineRule="auto"/>
              <w:rPr>
                <w:rFonts w:eastAsia="MS Mincho"/>
                <w:lang w:eastAsia="ja-JP"/>
              </w:rPr>
            </w:pPr>
          </w:p>
        </w:tc>
      </w:tr>
      <w:tr w:rsidR="00DE4DF3" w14:paraId="0C49912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1B" w14:textId="77777777" w:rsidR="00DE4DF3" w:rsidRDefault="009D76BA">
            <w:pPr>
              <w:spacing w:after="0" w:line="240" w:lineRule="auto"/>
              <w:rPr>
                <w:kern w:val="2"/>
                <w:lang w:eastAsia="zh-CN"/>
              </w:rPr>
            </w:pPr>
            <w:r>
              <w:rPr>
                <w:rFonts w:hint="eastAsia"/>
                <w:kern w:val="2"/>
                <w:lang w:eastAsia="zh-CN"/>
              </w:rPr>
              <w:lastRenderedPageBreak/>
              <w:t>Huawei, HiSilicon</w:t>
            </w:r>
          </w:p>
        </w:tc>
        <w:tc>
          <w:tcPr>
            <w:tcW w:w="7147" w:type="dxa"/>
            <w:tcBorders>
              <w:top w:val="single" w:sz="4" w:space="0" w:color="auto"/>
              <w:left w:val="single" w:sz="4" w:space="0" w:color="auto"/>
              <w:bottom w:val="single" w:sz="4" w:space="0" w:color="auto"/>
              <w:right w:val="single" w:sz="4" w:space="0" w:color="auto"/>
            </w:tcBorders>
          </w:tcPr>
          <w:p w14:paraId="0C49911C" w14:textId="77777777" w:rsidR="00DE4DF3" w:rsidRDefault="009D76BA">
            <w:pPr>
              <w:spacing w:after="0" w:line="240" w:lineRule="auto"/>
              <w:rPr>
                <w:kern w:val="2"/>
                <w:lang w:eastAsia="zh-CN"/>
              </w:rPr>
            </w:pPr>
            <w:r>
              <w:rPr>
                <w:rFonts w:hint="eastAsia"/>
                <w:kern w:val="2"/>
                <w:lang w:eastAsia="zh-CN"/>
              </w:rPr>
              <w:t xml:space="preserve">The problem raised by Qualcomm seems valid. </w:t>
            </w:r>
            <w:r>
              <w:rPr>
                <w:kern w:val="2"/>
                <w:lang w:eastAsia="zh-CN"/>
              </w:rPr>
              <w:t xml:space="preserve">For example, when PUSCH hopping occurs across 2x20 MHz then in the first half of the slot UE1 is not occupying one of the 20 MHz channel. Even if UE1 performed LBT </w:t>
            </w:r>
            <w:r>
              <w:rPr>
                <w:kern w:val="2"/>
                <w:lang w:eastAsia="zh-CN"/>
              </w:rPr>
              <w:t>over 40 MHz, another UE2 may have performed 20 MHz LBT over the unoccupied 20 MHz channel and started its own transmission, which will then collide with PUSCH of UE1 in the second half of the slot.</w:t>
            </w:r>
          </w:p>
          <w:p w14:paraId="0C49911D" w14:textId="77777777" w:rsidR="00DE4DF3" w:rsidRDefault="009D76BA">
            <w:pPr>
              <w:spacing w:after="0" w:line="240" w:lineRule="auto"/>
              <w:rPr>
                <w:kern w:val="2"/>
                <w:lang w:eastAsia="zh-CN"/>
              </w:rPr>
            </w:pPr>
            <w:r>
              <w:rPr>
                <w:kern w:val="2"/>
                <w:lang w:eastAsia="zh-CN"/>
              </w:rPr>
              <w:t xml:space="preserve">If hopping is across 2x10 MHz then UE2 may still be </w:t>
            </w:r>
            <w:r>
              <w:rPr>
                <w:kern w:val="2"/>
                <w:lang w:eastAsia="zh-CN"/>
              </w:rPr>
              <w:t>able to detect UE1 by performing 20 MHz LBT, but the protection distance will be reduced (due to max PSD constraints, not sure also if there is any OCB issue there for UE1).</w:t>
            </w:r>
          </w:p>
          <w:p w14:paraId="0C49911E" w14:textId="77777777" w:rsidR="00DE4DF3" w:rsidRDefault="009D76BA">
            <w:pPr>
              <w:spacing w:after="0" w:line="240" w:lineRule="auto"/>
              <w:rPr>
                <w:kern w:val="2"/>
                <w:lang w:eastAsia="zh-CN"/>
              </w:rPr>
            </w:pPr>
            <w:r>
              <w:rPr>
                <w:kern w:val="2"/>
                <w:lang w:eastAsia="zh-CN"/>
              </w:rPr>
              <w:t>We should note that NRU supports interlaced PUSCH transmission with resource alloc</w:t>
            </w:r>
            <w:r>
              <w:rPr>
                <w:kern w:val="2"/>
                <w:lang w:eastAsia="zh-CN"/>
              </w:rPr>
              <w:t>ation type 2, which can achieve the same frequency diversity benefits as PUSCH with intra-slot hopping with resource allocation type 1. Therefore, precluding intra-slot PUSCH hopping with resource allocation type 1 for NRU may not be critical.</w:t>
            </w:r>
          </w:p>
          <w:p w14:paraId="0C49911F" w14:textId="77777777" w:rsidR="00DE4DF3" w:rsidRDefault="009D76BA">
            <w:pPr>
              <w:spacing w:after="0" w:line="240" w:lineRule="auto"/>
              <w:rPr>
                <w:kern w:val="2"/>
                <w:lang w:eastAsia="zh-CN"/>
              </w:rPr>
            </w:pPr>
            <w:r>
              <w:rPr>
                <w:kern w:val="2"/>
                <w:lang w:eastAsia="zh-CN"/>
              </w:rPr>
              <w:t xml:space="preserve">In summary, </w:t>
            </w:r>
            <w:r>
              <w:rPr>
                <w:kern w:val="2"/>
                <w:lang w:eastAsia="zh-CN"/>
              </w:rPr>
              <w:t>we think Qualcomm’s TP above is reasonable.</w:t>
            </w:r>
          </w:p>
        </w:tc>
      </w:tr>
      <w:tr w:rsidR="00DE4DF3" w14:paraId="0C499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1" w14:textId="77777777" w:rsidR="00DE4DF3" w:rsidRDefault="009D76BA">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0C499122" w14:textId="77777777" w:rsidR="00DE4DF3" w:rsidRDefault="009D76BA">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w:t>
            </w:r>
            <w:r>
              <w:rPr>
                <w:rFonts w:hint="eastAsia"/>
                <w:kern w:val="2"/>
                <w:lang w:eastAsia="zh-CN"/>
              </w:rPr>
              <w:t>by Qualcomm.</w:t>
            </w:r>
          </w:p>
        </w:tc>
      </w:tr>
      <w:tr w:rsidR="00DE4DF3" w14:paraId="0C49912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4" w14:textId="77777777" w:rsidR="00DE4DF3" w:rsidRDefault="009D76BA">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0C499125" w14:textId="77777777" w:rsidR="00DE4DF3" w:rsidRDefault="009D76BA">
            <w:pPr>
              <w:spacing w:after="0" w:line="240" w:lineRule="auto"/>
              <w:rPr>
                <w:kern w:val="2"/>
                <w:lang w:eastAsia="zh-CN"/>
              </w:rPr>
            </w:pPr>
            <w:r>
              <w:rPr>
                <w:kern w:val="2"/>
                <w:lang w:eastAsia="zh-CN"/>
              </w:rPr>
              <w:t>We agree that Qualcomm raises a valid point. But maybe it is a bit heavy handed to disable intra-slot frequency hopping completely for shared spectrum channel access. For the case of a 20 MHz carrier (single RB set) or for the case o</w:t>
            </w:r>
            <w:r>
              <w:rPr>
                <w:kern w:val="2"/>
                <w:lang w:eastAsia="zh-CN"/>
              </w:rPr>
              <w:t>f a wideband carrier when no guard bands are used (zero-size guard bands) frequency hopping is feasible, and useful if Type-1 resource allocation is configured. For the case of zero-size guard bands, it implies that the UE performs "all-or-nothing" transmi</w:t>
            </w:r>
            <w:r>
              <w:rPr>
                <w:kern w:val="2"/>
                <w:lang w:eastAsia="zh-CN"/>
              </w:rPr>
              <w:t>ssion, i.e., in all RB sets of the carrier or none.</w:t>
            </w:r>
          </w:p>
          <w:p w14:paraId="0C499126" w14:textId="77777777" w:rsidR="00DE4DF3" w:rsidRDefault="009D76BA">
            <w:pPr>
              <w:spacing w:after="0" w:line="240" w:lineRule="auto"/>
              <w:rPr>
                <w:kern w:val="2"/>
                <w:lang w:eastAsia="zh-CN"/>
              </w:rPr>
            </w:pPr>
            <w:r>
              <w:rPr>
                <w:kern w:val="2"/>
                <w:lang w:eastAsia="zh-CN"/>
              </w:rPr>
              <w:t>To solve this, the following modification could be made to Qualcomm's TP:</w:t>
            </w:r>
          </w:p>
          <w:p w14:paraId="0C499127" w14:textId="77777777" w:rsidR="00DE4DF3" w:rsidRDefault="009D76BA">
            <w:pPr>
              <w:spacing w:line="280" w:lineRule="atLeast"/>
              <w:ind w:left="288"/>
              <w:rPr>
                <w:rFonts w:eastAsia="MS Mincho"/>
                <w:lang w:eastAsia="ja-JP"/>
              </w:rPr>
            </w:pPr>
            <w:r>
              <w:t>For operation with shared spectrum channel access, intra-slot frequency hopping and inter-slot frequency hopping are not applicabl</w:t>
            </w:r>
            <w:r>
              <w:t>e</w:t>
            </w:r>
            <w:r>
              <w:rPr>
                <w:color w:val="FF0000"/>
              </w:rPr>
              <w:t xml:space="preserve"> unless the number of RB sets for the carrier is 1 or the</w:t>
            </w:r>
            <w:r>
              <w:rPr>
                <w:rFonts w:eastAsia="Malgun Gothic" w:hint="eastAsia"/>
                <w:color w:val="FF0000"/>
                <w:lang w:eastAsia="ko-KR"/>
              </w:rPr>
              <w:t xml:space="preserve"> UE is </w:t>
            </w:r>
            <w:r>
              <w:rPr>
                <w:rFonts w:eastAsia="Malgun Gothic"/>
                <w:color w:val="FF0000"/>
                <w:lang w:eastAsia="ko-KR"/>
              </w:rPr>
              <w:t>provided</w:t>
            </w:r>
            <w:r>
              <w:rPr>
                <w:rFonts w:eastAsia="Malgun Gothic" w:hint="eastAsia"/>
                <w:color w:val="FF0000"/>
                <w:lang w:eastAsia="ko-KR"/>
              </w:rPr>
              <w:t xml:space="preserve"> with </w:t>
            </w:r>
            <w:r>
              <w:rPr>
                <w:rFonts w:eastAsia="Malgun Gothic"/>
                <w:i/>
                <w:color w:val="FF0000"/>
              </w:rPr>
              <w:t xml:space="preserve">nrofCRBs = </w:t>
            </w:r>
            <w:r>
              <w:rPr>
                <w:color w:val="FF0000"/>
              </w:rPr>
              <w:t>0 for all intra-cell guard band(s) on a carrier according to Clause 7.</w:t>
            </w:r>
          </w:p>
          <w:p w14:paraId="0C499128" w14:textId="77777777" w:rsidR="00DE4DF3" w:rsidRDefault="00DE4DF3">
            <w:pPr>
              <w:spacing w:after="0" w:line="240" w:lineRule="auto"/>
              <w:rPr>
                <w:kern w:val="2"/>
                <w:lang w:eastAsia="zh-CN"/>
              </w:rPr>
            </w:pPr>
          </w:p>
        </w:tc>
      </w:tr>
      <w:tr w:rsidR="00DE4DF3" w14:paraId="0C4991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A" w14:textId="77777777" w:rsidR="00DE4DF3" w:rsidRDefault="009D76BA">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0C49912B" w14:textId="77777777" w:rsidR="00DE4DF3" w:rsidRDefault="009D76BA">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DE4DF3" w14:paraId="0C49912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D" w14:textId="77777777" w:rsidR="00DE4DF3" w:rsidRDefault="009D76BA">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0C49912E"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DE4DF3" w14:paraId="0C49913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0" w14:textId="77777777" w:rsidR="00DE4DF3" w:rsidRDefault="009D76BA">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0C499131"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 xml:space="preserve">e </w:t>
            </w:r>
            <w:r>
              <w:rPr>
                <w:rFonts w:eastAsia="Yu Mincho"/>
                <w:kern w:val="2"/>
                <w:lang w:eastAsia="ja-JP"/>
              </w:rPr>
              <w:t>are fine with TP from Qualcomm.</w:t>
            </w:r>
          </w:p>
        </w:tc>
      </w:tr>
      <w:tr w:rsidR="00DE4DF3" w14:paraId="0C49913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3" w14:textId="77777777" w:rsidR="00DE4DF3" w:rsidRDefault="009D76BA">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134" w14:textId="77777777" w:rsidR="00DE4DF3" w:rsidRDefault="009D76BA">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C499136" w14:textId="77777777" w:rsidR="00DE4DF3" w:rsidRDefault="00DE4DF3">
      <w:pPr>
        <w:rPr>
          <w:color w:val="FF0000"/>
          <w:lang w:eastAsia="zh-CN"/>
        </w:rPr>
      </w:pPr>
    </w:p>
    <w:p w14:paraId="0C499137" w14:textId="77777777" w:rsidR="00DE4DF3" w:rsidRDefault="009D76BA">
      <w:pPr>
        <w:spacing w:after="0" w:line="240" w:lineRule="auto"/>
        <w:rPr>
          <w:rFonts w:eastAsia="Yu Mincho"/>
          <w:kern w:val="2"/>
          <w:lang w:eastAsia="ja-JP"/>
        </w:rPr>
      </w:pPr>
      <w:r>
        <w:rPr>
          <w:rFonts w:eastAsia="Yu Mincho" w:hint="eastAsia"/>
          <w:kern w:val="2"/>
          <w:lang w:eastAsia="ja-JP"/>
        </w:rPr>
        <w:t>M</w:t>
      </w:r>
      <w:r>
        <w:rPr>
          <w:rFonts w:eastAsia="Yu Mincho"/>
          <w:kern w:val="2"/>
          <w:lang w:eastAsia="ja-JP"/>
        </w:rPr>
        <w:t xml:space="preserve">oderator’s note: According to the discussions so far, two TPs are proposed by companies to solve </w:t>
      </w:r>
      <w:r>
        <w:rPr>
          <w:rFonts w:eastAsia="Yu Mincho"/>
          <w:kern w:val="2"/>
          <w:lang w:eastAsia="ja-JP"/>
        </w:rPr>
        <w:t>unlicensed operation problem as provided below.</w:t>
      </w:r>
    </w:p>
    <w:p w14:paraId="0C499138" w14:textId="77777777" w:rsidR="00DE4DF3" w:rsidRDefault="009D76BA">
      <w:pPr>
        <w:pStyle w:val="Heading3"/>
        <w:spacing w:after="0"/>
        <w:rPr>
          <w:sz w:val="21"/>
          <w:highlight w:val="yellow"/>
          <w:lang w:eastAsia="zh-CN"/>
        </w:rPr>
      </w:pPr>
      <w:r>
        <w:rPr>
          <w:sz w:val="21"/>
          <w:highlight w:val="yellow"/>
          <w:lang w:eastAsia="zh-CN"/>
        </w:rPr>
        <w:t>TP 3:</w:t>
      </w:r>
    </w:p>
    <w:p w14:paraId="0C499139" w14:textId="77777777" w:rsidR="00DE4DF3" w:rsidRDefault="009D76BA">
      <w:pPr>
        <w:pStyle w:val="BodyText"/>
        <w:jc w:val="center"/>
        <w:rPr>
          <w:color w:val="FF0000"/>
          <w:szCs w:val="20"/>
          <w:lang w:eastAsia="zh-CN"/>
        </w:rPr>
      </w:pPr>
      <w:r>
        <w:rPr>
          <w:color w:val="FF0000"/>
          <w:szCs w:val="20"/>
        </w:rPr>
        <w:t>*** Unchanged text omitted ***</w:t>
      </w:r>
    </w:p>
    <w:p w14:paraId="0C49913A" w14:textId="77777777" w:rsidR="00DE4DF3" w:rsidRDefault="009D76BA">
      <w:pPr>
        <w:rPr>
          <w:sz w:val="32"/>
        </w:rPr>
      </w:pPr>
      <w:r>
        <w:rPr>
          <w:sz w:val="32"/>
        </w:rPr>
        <w:lastRenderedPageBreak/>
        <w:t>6.3</w:t>
      </w:r>
      <w:r>
        <w:rPr>
          <w:sz w:val="32"/>
        </w:rPr>
        <w:tab/>
        <w:t>UE PUSCH frequency hopping procedure</w:t>
      </w:r>
    </w:p>
    <w:p w14:paraId="0C49913B" w14:textId="77777777" w:rsidR="00DE4DF3" w:rsidRDefault="009D76BA">
      <w:pPr>
        <w:rPr>
          <w:sz w:val="28"/>
        </w:rPr>
      </w:pPr>
      <w:r>
        <w:rPr>
          <w:sz w:val="28"/>
        </w:rPr>
        <w:t>6.3.1</w:t>
      </w:r>
      <w:r>
        <w:rPr>
          <w:sz w:val="28"/>
        </w:rPr>
        <w:tab/>
        <w:t>Frequency hopping for PUSCH repetition Type A</w:t>
      </w:r>
    </w:p>
    <w:p w14:paraId="0C49913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w:t>
      </w:r>
      <w:r>
        <w:rPr>
          <w:i/>
        </w:rPr>
        <w:t>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w:t>
      </w:r>
      <w:r>
        <w:t>ransmission. One of two frequency hopping modes can be configured:</w:t>
      </w:r>
    </w:p>
    <w:p w14:paraId="0C49913D"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3E"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3F"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w:t>
      </w:r>
      <w:r>
        <w:rPr>
          <w:color w:val="FF0000"/>
          <w:u w:val="single"/>
        </w:rPr>
        <w:t xml:space="preserve"> applicable.</w:t>
      </w:r>
    </w:p>
    <w:p w14:paraId="0C499140" w14:textId="77777777" w:rsidR="00DE4DF3" w:rsidRDefault="009D76BA">
      <w:pPr>
        <w:jc w:val="center"/>
        <w:rPr>
          <w:rFonts w:eastAsiaTheme="minorEastAsia" w:cs="Arial"/>
          <w:lang w:eastAsia="zh-CN"/>
        </w:rPr>
      </w:pPr>
      <w:r>
        <w:rPr>
          <w:color w:val="FF0000"/>
        </w:rPr>
        <w:t>*** Unchanged text omitted ***</w:t>
      </w:r>
    </w:p>
    <w:p w14:paraId="0C499141" w14:textId="77777777" w:rsidR="00DE4DF3" w:rsidRDefault="00DE4DF3">
      <w:pPr>
        <w:rPr>
          <w:lang w:val="en-GB" w:eastAsia="zh-CN"/>
        </w:rPr>
      </w:pPr>
    </w:p>
    <w:p w14:paraId="0C499142" w14:textId="77777777" w:rsidR="00DE4DF3" w:rsidRDefault="009D76BA">
      <w:pPr>
        <w:pStyle w:val="Heading3"/>
        <w:spacing w:after="0"/>
        <w:rPr>
          <w:sz w:val="21"/>
          <w:highlight w:val="yellow"/>
          <w:lang w:eastAsia="zh-CN"/>
        </w:rPr>
      </w:pPr>
      <w:r>
        <w:rPr>
          <w:sz w:val="21"/>
          <w:highlight w:val="yellow"/>
          <w:lang w:eastAsia="zh-CN"/>
        </w:rPr>
        <w:t>TP 4:</w:t>
      </w:r>
    </w:p>
    <w:p w14:paraId="0C499143" w14:textId="77777777" w:rsidR="00DE4DF3" w:rsidRDefault="009D76BA">
      <w:pPr>
        <w:pStyle w:val="BodyText"/>
        <w:jc w:val="center"/>
        <w:rPr>
          <w:color w:val="FF0000"/>
          <w:szCs w:val="20"/>
          <w:lang w:eastAsia="zh-CN"/>
        </w:rPr>
      </w:pPr>
      <w:r>
        <w:rPr>
          <w:color w:val="FF0000"/>
          <w:szCs w:val="20"/>
        </w:rPr>
        <w:t>*** Unchanged text omitted ***</w:t>
      </w:r>
    </w:p>
    <w:p w14:paraId="0C499144" w14:textId="77777777" w:rsidR="00DE4DF3" w:rsidRDefault="009D76BA">
      <w:pPr>
        <w:rPr>
          <w:sz w:val="32"/>
        </w:rPr>
      </w:pPr>
      <w:r>
        <w:rPr>
          <w:sz w:val="32"/>
        </w:rPr>
        <w:t>6.3</w:t>
      </w:r>
      <w:r>
        <w:rPr>
          <w:sz w:val="32"/>
        </w:rPr>
        <w:tab/>
        <w:t>UE PUSCH frequency hopping procedure</w:t>
      </w:r>
    </w:p>
    <w:p w14:paraId="0C499145" w14:textId="77777777" w:rsidR="00DE4DF3" w:rsidRDefault="009D76BA">
      <w:pPr>
        <w:rPr>
          <w:sz w:val="28"/>
        </w:rPr>
      </w:pPr>
      <w:r>
        <w:rPr>
          <w:sz w:val="28"/>
        </w:rPr>
        <w:t>6.3.1</w:t>
      </w:r>
      <w:r>
        <w:rPr>
          <w:sz w:val="28"/>
        </w:rPr>
        <w:tab/>
        <w:t>Frequency hopping for PUSCH repetition Type A</w:t>
      </w:r>
    </w:p>
    <w:p w14:paraId="0C499146" w14:textId="77777777" w:rsidR="00DE4DF3" w:rsidRDefault="009D76BA">
      <w:pPr>
        <w:rPr>
          <w:lang w:val="en-GB"/>
        </w:rPr>
      </w:pPr>
      <w:r>
        <w:t>For PUSCH repetition Type A (as determined according to procedures defined in Cla</w:t>
      </w:r>
      <w:r>
        <w:t xml:space="preserve">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w:t>
      </w:r>
      <w:r>
        <w:rPr>
          <w:i/>
        </w:rPr>
        <w:t>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47"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w:t>
      </w:r>
      <w:r>
        <w:rPr>
          <w:color w:val="FF0000"/>
          <w:u w:val="single"/>
          <w:lang w:eastAsia="ja-JP"/>
        </w:rPr>
        <w:t xml:space="preserve">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48"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49"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w:t>
      </w:r>
      <w:r>
        <w:rPr>
          <w:color w:val="FF0000"/>
          <w:u w:val="single"/>
        </w:rPr>
        <w:t xml:space="preserve"> hopping are not applicable unless the number of RB sets for the carrier is 1 </w:t>
      </w:r>
      <w:r>
        <w:rPr>
          <w:b/>
          <w:color w:val="FF0000"/>
          <w:u w:val="single"/>
        </w:rPr>
        <w:t>[</w:t>
      </w:r>
      <w:r>
        <w:rPr>
          <w:color w:val="FF0000"/>
          <w:u w:val="single"/>
        </w:rPr>
        <w:t>or the</w:t>
      </w:r>
      <w:r>
        <w:rPr>
          <w:rFonts w:eastAsia="Malgun Gothic" w:hint="eastAsia"/>
          <w:color w:val="FF0000"/>
          <w:u w:val="single"/>
          <w:lang w:eastAsia="ko-KR"/>
        </w:rPr>
        <w:t xml:space="preserve"> UE is </w:t>
      </w:r>
      <w:r>
        <w:rPr>
          <w:rFonts w:eastAsia="Malgun Gothic"/>
          <w:color w:val="FF0000"/>
          <w:u w:val="single"/>
          <w:lang w:eastAsia="ko-KR"/>
        </w:rPr>
        <w:t>provided</w:t>
      </w:r>
      <w:r>
        <w:rPr>
          <w:rFonts w:eastAsia="Malgun Gothic" w:hint="eastAsia"/>
          <w:color w:val="FF0000"/>
          <w:u w:val="single"/>
          <w:lang w:eastAsia="ko-KR"/>
        </w:rPr>
        <w:t xml:space="preserve"> with </w:t>
      </w:r>
      <w:r>
        <w:rPr>
          <w:rFonts w:eastAsia="Malgun Gothic"/>
          <w:i/>
          <w:color w:val="FF0000"/>
          <w:u w:val="single"/>
        </w:rPr>
        <w:t xml:space="preserve">nrofCRBs = </w:t>
      </w:r>
      <w:r>
        <w:rPr>
          <w:color w:val="FF0000"/>
          <w:u w:val="single"/>
        </w:rPr>
        <w:t>0 for all intra-cell guard band(s) on a carrier according to Clause 7</w:t>
      </w:r>
      <w:r>
        <w:rPr>
          <w:b/>
          <w:color w:val="FF0000"/>
          <w:u w:val="single"/>
        </w:rPr>
        <w:t>]</w:t>
      </w:r>
      <w:r>
        <w:rPr>
          <w:color w:val="FF0000"/>
          <w:u w:val="single"/>
        </w:rPr>
        <w:t>.</w:t>
      </w:r>
    </w:p>
    <w:p w14:paraId="0C49914A" w14:textId="77777777" w:rsidR="00DE4DF3" w:rsidRDefault="009D76BA">
      <w:pPr>
        <w:jc w:val="center"/>
        <w:rPr>
          <w:rFonts w:eastAsiaTheme="minorEastAsia" w:cs="Arial"/>
          <w:lang w:eastAsia="zh-CN"/>
        </w:rPr>
      </w:pPr>
      <w:r>
        <w:rPr>
          <w:color w:val="FF0000"/>
        </w:rPr>
        <w:t>*** Unchanged text omitted ***</w:t>
      </w:r>
    </w:p>
    <w:p w14:paraId="0C49914B" w14:textId="77777777" w:rsidR="00DE4DF3" w:rsidRDefault="00DE4DF3">
      <w:pPr>
        <w:spacing w:after="0" w:line="240" w:lineRule="auto"/>
        <w:rPr>
          <w:rFonts w:eastAsiaTheme="minorEastAsia"/>
          <w:kern w:val="2"/>
          <w:lang w:eastAsia="zh-CN"/>
        </w:rPr>
      </w:pPr>
    </w:p>
    <w:p w14:paraId="0C49914C"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or TP3 proposed by Qualcomm, intra</w:t>
      </w:r>
      <w:r>
        <w:rPr>
          <w:rFonts w:eastAsiaTheme="minorEastAsia" w:cs="Arial"/>
          <w:lang w:eastAsia="zh-CN"/>
        </w:rPr>
        <w:t>-slot frequency hopping applies to multiple PUSCH transmissions scheduled with a single DCI i in licensed operation and dis-allow frequency hopping in unlicensed operation in case of resource allocation type 1;</w:t>
      </w:r>
    </w:p>
    <w:p w14:paraId="0C49914D"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 xml:space="preserve">or TP4 proposed by Ericsson, </w:t>
      </w:r>
      <w:r>
        <w:rPr>
          <w:rFonts w:eastAsiaTheme="minorEastAsia" w:cs="Arial"/>
          <w:lang w:eastAsia="zh-CN"/>
        </w:rPr>
        <w:t xml:space="preserve">frequency hopping is still allowed in certain cases of unlicensed operation, e.g. the number of RB sets for the carrier is 1. As mentioned by Huawei in email, moderator share the same view that no intra-guard band case may also have problem since it can’t </w:t>
      </w:r>
      <w:r>
        <w:rPr>
          <w:rFonts w:eastAsiaTheme="minorEastAsia" w:cs="Arial"/>
          <w:lang w:eastAsia="zh-CN"/>
        </w:rPr>
        <w:t>occupy the RB set for 2nd hop. Then I put a bracket for that case in TP4.</w:t>
      </w:r>
    </w:p>
    <w:p w14:paraId="0C49914E" w14:textId="77777777" w:rsidR="00DE4DF3" w:rsidRDefault="00DE4DF3">
      <w:pPr>
        <w:spacing w:after="0" w:line="240" w:lineRule="auto"/>
        <w:rPr>
          <w:rFonts w:eastAsiaTheme="minorEastAsia"/>
          <w:kern w:val="2"/>
          <w:lang w:eastAsia="zh-CN"/>
        </w:rPr>
      </w:pPr>
    </w:p>
    <w:p w14:paraId="0C49914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views on both TP3 and TP4 (acceptable or not) in the following table:</w:t>
      </w:r>
    </w:p>
    <w:p w14:paraId="0C499150" w14:textId="77777777" w:rsidR="00DE4DF3" w:rsidRDefault="00DE4DF3">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2693"/>
        <w:gridCol w:w="2973"/>
        <w:gridCol w:w="2408"/>
      </w:tblGrid>
      <w:tr w:rsidR="00DE4DF3" w14:paraId="0C499155" w14:textId="77777777">
        <w:tc>
          <w:tcPr>
            <w:tcW w:w="1555" w:type="dxa"/>
          </w:tcPr>
          <w:p w14:paraId="0C499151" w14:textId="77777777" w:rsidR="00DE4DF3" w:rsidRDefault="00DE4DF3">
            <w:pPr>
              <w:spacing w:after="0" w:line="240" w:lineRule="auto"/>
              <w:rPr>
                <w:rFonts w:eastAsiaTheme="minorEastAsia"/>
                <w:kern w:val="2"/>
                <w:lang w:eastAsia="zh-CN"/>
              </w:rPr>
            </w:pPr>
          </w:p>
        </w:tc>
        <w:tc>
          <w:tcPr>
            <w:tcW w:w="2693" w:type="dxa"/>
          </w:tcPr>
          <w:p w14:paraId="0C499152"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P3</w:t>
            </w:r>
          </w:p>
        </w:tc>
        <w:tc>
          <w:tcPr>
            <w:tcW w:w="2973" w:type="dxa"/>
          </w:tcPr>
          <w:p w14:paraId="0C499153"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without bracket</w:t>
            </w:r>
          </w:p>
        </w:tc>
        <w:tc>
          <w:tcPr>
            <w:tcW w:w="2408" w:type="dxa"/>
          </w:tcPr>
          <w:p w14:paraId="0C499154"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 bracket</w:t>
            </w:r>
          </w:p>
        </w:tc>
      </w:tr>
      <w:tr w:rsidR="00DE4DF3" w14:paraId="0C49915A" w14:textId="77777777">
        <w:tc>
          <w:tcPr>
            <w:tcW w:w="1555" w:type="dxa"/>
          </w:tcPr>
          <w:p w14:paraId="0C49915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0C499157"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0C499158" w14:textId="77777777" w:rsidR="00DE4DF3" w:rsidRDefault="009D76BA">
            <w:pPr>
              <w:spacing w:after="0" w:line="240" w:lineRule="auto"/>
              <w:rPr>
                <w:rFonts w:eastAsiaTheme="minorEastAsia"/>
                <w:kern w:val="2"/>
                <w:lang w:eastAsia="zh-CN"/>
              </w:rPr>
            </w:pPr>
            <w:r>
              <w:rPr>
                <w:rFonts w:eastAsiaTheme="minorEastAsia"/>
                <w:kern w:val="2"/>
                <w:lang w:eastAsia="zh-CN"/>
              </w:rPr>
              <w:t>Acceptable (1</w:t>
            </w:r>
            <w:r>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0C49915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DE4DF3" w14:paraId="0C49915F" w14:textId="77777777">
        <w:tc>
          <w:tcPr>
            <w:tcW w:w="1555" w:type="dxa"/>
          </w:tcPr>
          <w:p w14:paraId="0C49915B" w14:textId="77777777" w:rsidR="00DE4DF3" w:rsidRDefault="00DE4DF3">
            <w:pPr>
              <w:spacing w:after="0" w:line="240" w:lineRule="auto"/>
              <w:rPr>
                <w:rFonts w:eastAsiaTheme="minorEastAsia"/>
                <w:kern w:val="2"/>
                <w:lang w:eastAsia="zh-CN"/>
              </w:rPr>
            </w:pPr>
          </w:p>
        </w:tc>
        <w:tc>
          <w:tcPr>
            <w:tcW w:w="2693" w:type="dxa"/>
          </w:tcPr>
          <w:p w14:paraId="0C49915C" w14:textId="77777777" w:rsidR="00DE4DF3" w:rsidRDefault="00DE4DF3">
            <w:pPr>
              <w:spacing w:after="0" w:line="240" w:lineRule="auto"/>
              <w:rPr>
                <w:rFonts w:eastAsiaTheme="minorEastAsia"/>
                <w:kern w:val="2"/>
                <w:lang w:eastAsia="zh-CN"/>
              </w:rPr>
            </w:pPr>
          </w:p>
        </w:tc>
        <w:tc>
          <w:tcPr>
            <w:tcW w:w="2973" w:type="dxa"/>
          </w:tcPr>
          <w:p w14:paraId="0C49915D" w14:textId="77777777" w:rsidR="00DE4DF3" w:rsidRDefault="00DE4DF3">
            <w:pPr>
              <w:spacing w:after="0" w:line="240" w:lineRule="auto"/>
              <w:rPr>
                <w:rFonts w:eastAsiaTheme="minorEastAsia"/>
                <w:kern w:val="2"/>
                <w:lang w:eastAsia="zh-CN"/>
              </w:rPr>
            </w:pPr>
          </w:p>
        </w:tc>
        <w:tc>
          <w:tcPr>
            <w:tcW w:w="2408" w:type="dxa"/>
          </w:tcPr>
          <w:p w14:paraId="0C49915E" w14:textId="77777777" w:rsidR="00DE4DF3" w:rsidRDefault="00DE4DF3">
            <w:pPr>
              <w:spacing w:after="0" w:line="240" w:lineRule="auto"/>
              <w:rPr>
                <w:rFonts w:eastAsiaTheme="minorEastAsia"/>
                <w:kern w:val="2"/>
                <w:lang w:eastAsia="zh-CN"/>
              </w:rPr>
            </w:pPr>
          </w:p>
        </w:tc>
      </w:tr>
      <w:tr w:rsidR="00DE4DF3" w14:paraId="0C499164" w14:textId="77777777">
        <w:tc>
          <w:tcPr>
            <w:tcW w:w="1555" w:type="dxa"/>
          </w:tcPr>
          <w:p w14:paraId="0C499160" w14:textId="77777777" w:rsidR="00DE4DF3" w:rsidRDefault="00DE4DF3">
            <w:pPr>
              <w:spacing w:after="0" w:line="240" w:lineRule="auto"/>
              <w:rPr>
                <w:rFonts w:eastAsiaTheme="minorEastAsia"/>
                <w:kern w:val="2"/>
                <w:lang w:eastAsia="zh-CN"/>
              </w:rPr>
            </w:pPr>
          </w:p>
        </w:tc>
        <w:tc>
          <w:tcPr>
            <w:tcW w:w="2693" w:type="dxa"/>
          </w:tcPr>
          <w:p w14:paraId="0C499161" w14:textId="77777777" w:rsidR="00DE4DF3" w:rsidRDefault="00DE4DF3">
            <w:pPr>
              <w:spacing w:after="0" w:line="240" w:lineRule="auto"/>
              <w:rPr>
                <w:rFonts w:eastAsiaTheme="minorEastAsia"/>
                <w:kern w:val="2"/>
                <w:lang w:eastAsia="zh-CN"/>
              </w:rPr>
            </w:pPr>
          </w:p>
        </w:tc>
        <w:tc>
          <w:tcPr>
            <w:tcW w:w="2973" w:type="dxa"/>
          </w:tcPr>
          <w:p w14:paraId="0C499162" w14:textId="77777777" w:rsidR="00DE4DF3" w:rsidRDefault="00DE4DF3">
            <w:pPr>
              <w:spacing w:after="0" w:line="240" w:lineRule="auto"/>
              <w:rPr>
                <w:rFonts w:eastAsiaTheme="minorEastAsia"/>
                <w:kern w:val="2"/>
                <w:lang w:eastAsia="zh-CN"/>
              </w:rPr>
            </w:pPr>
          </w:p>
        </w:tc>
        <w:tc>
          <w:tcPr>
            <w:tcW w:w="2408" w:type="dxa"/>
          </w:tcPr>
          <w:p w14:paraId="0C499163" w14:textId="77777777" w:rsidR="00DE4DF3" w:rsidRDefault="00DE4DF3">
            <w:pPr>
              <w:spacing w:after="0" w:line="240" w:lineRule="auto"/>
              <w:rPr>
                <w:rFonts w:eastAsiaTheme="minorEastAsia"/>
                <w:kern w:val="2"/>
                <w:lang w:eastAsia="zh-CN"/>
              </w:rPr>
            </w:pPr>
          </w:p>
        </w:tc>
      </w:tr>
      <w:tr w:rsidR="00DE4DF3" w14:paraId="0C499169" w14:textId="77777777">
        <w:tc>
          <w:tcPr>
            <w:tcW w:w="1555" w:type="dxa"/>
          </w:tcPr>
          <w:p w14:paraId="0C499165" w14:textId="77777777" w:rsidR="00DE4DF3" w:rsidRDefault="00DE4DF3">
            <w:pPr>
              <w:spacing w:after="0" w:line="240" w:lineRule="auto"/>
              <w:rPr>
                <w:rFonts w:eastAsiaTheme="minorEastAsia"/>
                <w:kern w:val="2"/>
                <w:lang w:eastAsia="zh-CN"/>
              </w:rPr>
            </w:pPr>
          </w:p>
        </w:tc>
        <w:tc>
          <w:tcPr>
            <w:tcW w:w="2693" w:type="dxa"/>
          </w:tcPr>
          <w:p w14:paraId="0C499166" w14:textId="77777777" w:rsidR="00DE4DF3" w:rsidRDefault="00DE4DF3">
            <w:pPr>
              <w:spacing w:after="0" w:line="240" w:lineRule="auto"/>
              <w:rPr>
                <w:rFonts w:eastAsiaTheme="minorEastAsia"/>
                <w:kern w:val="2"/>
                <w:lang w:eastAsia="zh-CN"/>
              </w:rPr>
            </w:pPr>
          </w:p>
        </w:tc>
        <w:tc>
          <w:tcPr>
            <w:tcW w:w="2973" w:type="dxa"/>
          </w:tcPr>
          <w:p w14:paraId="0C499167" w14:textId="77777777" w:rsidR="00DE4DF3" w:rsidRDefault="00DE4DF3">
            <w:pPr>
              <w:spacing w:after="0" w:line="240" w:lineRule="auto"/>
              <w:rPr>
                <w:rFonts w:eastAsiaTheme="minorEastAsia"/>
                <w:kern w:val="2"/>
                <w:lang w:eastAsia="zh-CN"/>
              </w:rPr>
            </w:pPr>
          </w:p>
        </w:tc>
        <w:tc>
          <w:tcPr>
            <w:tcW w:w="2408" w:type="dxa"/>
          </w:tcPr>
          <w:p w14:paraId="0C499168" w14:textId="77777777" w:rsidR="00DE4DF3" w:rsidRDefault="00DE4DF3">
            <w:pPr>
              <w:spacing w:after="0" w:line="240" w:lineRule="auto"/>
              <w:rPr>
                <w:rFonts w:eastAsiaTheme="minorEastAsia"/>
                <w:kern w:val="2"/>
                <w:lang w:eastAsia="zh-CN"/>
              </w:rPr>
            </w:pPr>
          </w:p>
        </w:tc>
      </w:tr>
      <w:tr w:rsidR="00DE4DF3" w14:paraId="0C49916E" w14:textId="77777777">
        <w:tc>
          <w:tcPr>
            <w:tcW w:w="1555" w:type="dxa"/>
          </w:tcPr>
          <w:p w14:paraId="0C49916A" w14:textId="77777777" w:rsidR="00DE4DF3" w:rsidRDefault="00DE4DF3">
            <w:pPr>
              <w:spacing w:after="0" w:line="240" w:lineRule="auto"/>
              <w:rPr>
                <w:rFonts w:eastAsiaTheme="minorEastAsia"/>
                <w:kern w:val="2"/>
                <w:lang w:eastAsia="zh-CN"/>
              </w:rPr>
            </w:pPr>
          </w:p>
        </w:tc>
        <w:tc>
          <w:tcPr>
            <w:tcW w:w="2693" w:type="dxa"/>
          </w:tcPr>
          <w:p w14:paraId="0C49916B" w14:textId="77777777" w:rsidR="00DE4DF3" w:rsidRDefault="00DE4DF3">
            <w:pPr>
              <w:spacing w:after="0" w:line="240" w:lineRule="auto"/>
              <w:rPr>
                <w:rFonts w:eastAsiaTheme="minorEastAsia"/>
                <w:kern w:val="2"/>
                <w:lang w:eastAsia="zh-CN"/>
              </w:rPr>
            </w:pPr>
          </w:p>
        </w:tc>
        <w:tc>
          <w:tcPr>
            <w:tcW w:w="2973" w:type="dxa"/>
          </w:tcPr>
          <w:p w14:paraId="0C49916C" w14:textId="77777777" w:rsidR="00DE4DF3" w:rsidRDefault="00DE4DF3">
            <w:pPr>
              <w:spacing w:after="0" w:line="240" w:lineRule="auto"/>
              <w:rPr>
                <w:rFonts w:eastAsiaTheme="minorEastAsia"/>
                <w:kern w:val="2"/>
                <w:lang w:eastAsia="zh-CN"/>
              </w:rPr>
            </w:pPr>
          </w:p>
        </w:tc>
        <w:tc>
          <w:tcPr>
            <w:tcW w:w="2408" w:type="dxa"/>
          </w:tcPr>
          <w:p w14:paraId="0C49916D" w14:textId="77777777" w:rsidR="00DE4DF3" w:rsidRDefault="00DE4DF3">
            <w:pPr>
              <w:spacing w:after="0" w:line="240" w:lineRule="auto"/>
              <w:rPr>
                <w:rFonts w:eastAsiaTheme="minorEastAsia"/>
                <w:kern w:val="2"/>
                <w:lang w:eastAsia="zh-CN"/>
              </w:rPr>
            </w:pPr>
          </w:p>
        </w:tc>
      </w:tr>
    </w:tbl>
    <w:p w14:paraId="0C49916F" w14:textId="77777777" w:rsidR="00DE4DF3" w:rsidRDefault="00DE4DF3">
      <w:pPr>
        <w:spacing w:before="120" w:after="0" w:line="240" w:lineRule="auto"/>
        <w:rPr>
          <w:rFonts w:eastAsiaTheme="minorEastAsia"/>
          <w:kern w:val="2"/>
          <w:lang w:eastAsia="zh-CN"/>
        </w:rPr>
      </w:pPr>
    </w:p>
    <w:p w14:paraId="0C499170" w14:textId="77777777" w:rsidR="00DE4DF3" w:rsidRDefault="009D76BA">
      <w:pPr>
        <w:pStyle w:val="Heading3"/>
        <w:rPr>
          <w:sz w:val="22"/>
          <w:lang w:eastAsia="zh-CN"/>
        </w:rPr>
      </w:pPr>
      <w:r>
        <w:rPr>
          <w:sz w:val="22"/>
          <w:lang w:eastAsia="zh-CN"/>
        </w:rPr>
        <w:t>Summary on 2</w:t>
      </w:r>
      <w:r>
        <w:rPr>
          <w:sz w:val="22"/>
          <w:vertAlign w:val="superscript"/>
          <w:lang w:eastAsia="zh-CN"/>
        </w:rPr>
        <w:t>nd</w:t>
      </w:r>
      <w:r>
        <w:rPr>
          <w:sz w:val="22"/>
          <w:lang w:eastAsia="zh-CN"/>
        </w:rPr>
        <w:t xml:space="preserve"> round discussion:</w:t>
      </w:r>
    </w:p>
    <w:p w14:paraId="0C499171" w14:textId="77777777" w:rsidR="00DE4DF3" w:rsidRDefault="009D76BA">
      <w:pPr>
        <w:spacing w:after="0" w:line="240" w:lineRule="auto"/>
        <w:rPr>
          <w:kern w:val="2"/>
          <w:lang w:eastAsia="zh-CN"/>
        </w:rPr>
      </w:pPr>
      <w:r>
        <w:rPr>
          <w:rFonts w:eastAsiaTheme="minorEastAsia"/>
          <w:kern w:val="2"/>
          <w:lang w:eastAsia="zh-CN"/>
        </w:rPr>
        <w:t xml:space="preserve">TP3: Supported by Qualcomm, </w:t>
      </w:r>
      <w:r>
        <w:rPr>
          <w:rFonts w:hint="eastAsia"/>
          <w:kern w:val="2"/>
          <w:lang w:eastAsia="zh-CN"/>
        </w:rPr>
        <w:t>Huawei, HiSilicon</w:t>
      </w:r>
      <w:r>
        <w:rPr>
          <w:rFonts w:eastAsiaTheme="minorEastAsia"/>
          <w:kern w:val="2"/>
          <w:lang w:eastAsia="zh-CN"/>
        </w:rPr>
        <w:t xml:space="preserve">, </w:t>
      </w:r>
      <w:r>
        <w:rPr>
          <w:rFonts w:hint="eastAsia"/>
          <w:kern w:val="2"/>
          <w:lang w:eastAsia="zh-CN"/>
        </w:rPr>
        <w:t>ZTE, Sanechips</w:t>
      </w:r>
      <w:r>
        <w:rPr>
          <w:kern w:val="2"/>
          <w:lang w:eastAsia="zh-CN"/>
        </w:rPr>
        <w:t>, OPPO, Sharp, LG, Nokia, NSB, vivo, Ericsson (Acceptable by email)</w:t>
      </w:r>
    </w:p>
    <w:p w14:paraId="0C499172" w14:textId="77777777" w:rsidR="00DE4DF3" w:rsidRDefault="00DE4DF3">
      <w:pPr>
        <w:spacing w:after="0" w:line="240" w:lineRule="auto"/>
        <w:rPr>
          <w:kern w:val="2"/>
          <w:lang w:eastAsia="zh-CN"/>
        </w:rPr>
      </w:pPr>
    </w:p>
    <w:p w14:paraId="0C499173" w14:textId="77777777" w:rsidR="00DE4DF3" w:rsidRDefault="009D76BA">
      <w:pPr>
        <w:spacing w:after="0" w:line="240" w:lineRule="auto"/>
        <w:rPr>
          <w:kern w:val="2"/>
          <w:lang w:eastAsia="zh-CN"/>
        </w:rPr>
      </w:pPr>
      <w:r>
        <w:rPr>
          <w:rFonts w:hint="eastAsia"/>
          <w:kern w:val="2"/>
          <w:lang w:eastAsia="zh-CN"/>
        </w:rPr>
        <w:t>T</w:t>
      </w:r>
      <w:r>
        <w:rPr>
          <w:kern w:val="2"/>
          <w:lang w:eastAsia="zh-CN"/>
        </w:rPr>
        <w:t xml:space="preserve">P4: </w:t>
      </w:r>
      <w:r>
        <w:rPr>
          <w:kern w:val="2"/>
          <w:lang w:eastAsia="zh-CN"/>
        </w:rPr>
        <w:t>Ericsson, vivo</w:t>
      </w:r>
    </w:p>
    <w:p w14:paraId="0C499174" w14:textId="77777777" w:rsidR="00DE4DF3" w:rsidRDefault="00DE4DF3">
      <w:pPr>
        <w:spacing w:after="0" w:line="240" w:lineRule="auto"/>
        <w:rPr>
          <w:kern w:val="2"/>
          <w:lang w:eastAsia="zh-CN"/>
        </w:rPr>
      </w:pPr>
    </w:p>
    <w:p w14:paraId="0C499175" w14:textId="77777777" w:rsidR="00DE4DF3" w:rsidRDefault="009D76BA">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0C499176" w14:textId="77777777" w:rsidR="00DE4DF3" w:rsidRDefault="00DE4DF3">
      <w:pPr>
        <w:spacing w:after="0" w:line="240" w:lineRule="auto"/>
        <w:rPr>
          <w:kern w:val="2"/>
          <w:lang w:eastAsia="zh-CN"/>
        </w:rPr>
      </w:pPr>
    </w:p>
    <w:p w14:paraId="0C499177" w14:textId="77777777" w:rsidR="00DE4DF3" w:rsidRDefault="009D76BA">
      <w:pPr>
        <w:pStyle w:val="Heading3"/>
        <w:spacing w:after="0"/>
        <w:rPr>
          <w:sz w:val="21"/>
          <w:lang w:eastAsia="zh-CN"/>
        </w:rPr>
      </w:pPr>
      <w:r>
        <w:rPr>
          <w:rFonts w:hint="eastAsia"/>
          <w:sz w:val="21"/>
          <w:highlight w:val="yellow"/>
          <w:lang w:eastAsia="zh-CN"/>
        </w:rPr>
        <w:t>M</w:t>
      </w:r>
      <w:r>
        <w:rPr>
          <w:sz w:val="21"/>
          <w:highlight w:val="yellow"/>
          <w:lang w:eastAsia="zh-CN"/>
        </w:rPr>
        <w:t>oderator Proposal 2:</w:t>
      </w:r>
    </w:p>
    <w:p w14:paraId="0C499178"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dopt the following TP in TS 38.214:</w:t>
      </w:r>
    </w:p>
    <w:p w14:paraId="0C499179" w14:textId="77777777" w:rsidR="00DE4DF3" w:rsidRDefault="00DE4DF3">
      <w:pPr>
        <w:spacing w:after="0" w:line="240" w:lineRule="auto"/>
        <w:rPr>
          <w:rFonts w:eastAsiaTheme="minorEastAsia"/>
          <w:kern w:val="2"/>
          <w:lang w:eastAsia="zh-CN"/>
        </w:rPr>
      </w:pPr>
    </w:p>
    <w:p w14:paraId="0C49917A" w14:textId="77777777" w:rsidR="00DE4DF3" w:rsidRDefault="009D76BA">
      <w:pPr>
        <w:pStyle w:val="BodyText"/>
        <w:jc w:val="center"/>
        <w:rPr>
          <w:color w:val="FF0000"/>
          <w:szCs w:val="20"/>
          <w:lang w:eastAsia="zh-CN"/>
        </w:rPr>
      </w:pPr>
      <w:r>
        <w:rPr>
          <w:color w:val="FF0000"/>
          <w:szCs w:val="20"/>
        </w:rPr>
        <w:t>*** Unchanged text omitted ***</w:t>
      </w:r>
    </w:p>
    <w:p w14:paraId="0C49917B" w14:textId="77777777" w:rsidR="00DE4DF3" w:rsidRDefault="009D76BA">
      <w:pPr>
        <w:rPr>
          <w:sz w:val="32"/>
        </w:rPr>
      </w:pPr>
      <w:r>
        <w:rPr>
          <w:sz w:val="32"/>
        </w:rPr>
        <w:t>6.3</w:t>
      </w:r>
      <w:r>
        <w:rPr>
          <w:sz w:val="32"/>
        </w:rPr>
        <w:tab/>
        <w:t>UE PUSCH frequency hopping procedure</w:t>
      </w:r>
    </w:p>
    <w:p w14:paraId="0C49917C" w14:textId="77777777" w:rsidR="00DE4DF3" w:rsidRDefault="009D76BA">
      <w:pPr>
        <w:rPr>
          <w:sz w:val="28"/>
        </w:rPr>
      </w:pPr>
      <w:r>
        <w:rPr>
          <w:sz w:val="28"/>
        </w:rPr>
        <w:t>6.3.1</w:t>
      </w:r>
      <w:r>
        <w:rPr>
          <w:sz w:val="28"/>
        </w:rPr>
        <w:tab/>
        <w:t xml:space="preserve">Frequency hopping for </w:t>
      </w:r>
      <w:r>
        <w:rPr>
          <w:sz w:val="28"/>
        </w:rPr>
        <w:t>PUSCH repetition Type A</w:t>
      </w:r>
    </w:p>
    <w:p w14:paraId="0C49917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w:t>
      </w:r>
      <w:r>
        <w:rPr>
          <w:i/>
          <w:color w:val="000000"/>
        </w:rPr>
        <w:t>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w:t>
      </w:r>
      <w:r>
        <w:rPr>
          <w:i/>
        </w:rPr>
        <w:t>g</w:t>
      </w:r>
      <w:r>
        <w:t xml:space="preserve"> for configured PUSCH transmission. One of two frequency hopping modes can be configured:</w:t>
      </w:r>
    </w:p>
    <w:p w14:paraId="0C49917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7F"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80" w14:textId="77777777" w:rsidR="00DE4DF3" w:rsidRDefault="009D76BA">
      <w:pPr>
        <w:rPr>
          <w:rFonts w:eastAsiaTheme="minorEastAsia"/>
          <w:sz w:val="21"/>
          <w:lang w:eastAsia="zh-CN"/>
        </w:rPr>
      </w:pPr>
      <w:r>
        <w:rPr>
          <w:color w:val="FF0000"/>
          <w:u w:val="single"/>
        </w:rPr>
        <w:t>For operation with shared spectrum channel access, intra-slot frequency hopping and inter-</w:t>
      </w:r>
      <w:r>
        <w:rPr>
          <w:color w:val="FF0000"/>
          <w:u w:val="single"/>
        </w:rPr>
        <w:t>slot frequency hopping are not applicable.</w:t>
      </w:r>
    </w:p>
    <w:p w14:paraId="0C499181" w14:textId="77777777" w:rsidR="00DE4DF3" w:rsidRDefault="009D76BA">
      <w:pPr>
        <w:spacing w:after="0" w:line="240" w:lineRule="auto"/>
        <w:jc w:val="center"/>
        <w:rPr>
          <w:rFonts w:eastAsiaTheme="minorEastAsia"/>
          <w:kern w:val="2"/>
          <w:lang w:eastAsia="zh-CN"/>
        </w:rPr>
      </w:pPr>
      <w:r>
        <w:rPr>
          <w:color w:val="FF0000"/>
        </w:rPr>
        <w:t>*** Unchanged text omitted ***</w:t>
      </w:r>
    </w:p>
    <w:p w14:paraId="0C499182" w14:textId="77777777" w:rsidR="00DE4DF3" w:rsidRDefault="00DE4DF3">
      <w:pPr>
        <w:spacing w:after="0" w:line="240" w:lineRule="auto"/>
        <w:rPr>
          <w:rFonts w:eastAsiaTheme="minorEastAsia"/>
          <w:kern w:val="2"/>
          <w:lang w:eastAsia="zh-CN"/>
        </w:rPr>
      </w:pPr>
    </w:p>
    <w:p w14:paraId="0C499183"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DE4DF3" w14:paraId="0C499186"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4"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5" w14:textId="77777777" w:rsidR="00DE4DF3" w:rsidRDefault="009D76BA">
            <w:pPr>
              <w:spacing w:before="0" w:after="0" w:line="240" w:lineRule="auto"/>
              <w:rPr>
                <w:kern w:val="2"/>
                <w:lang w:eastAsia="zh-CN"/>
              </w:rPr>
            </w:pPr>
            <w:r>
              <w:rPr>
                <w:kern w:val="2"/>
                <w:lang w:eastAsia="zh-CN"/>
              </w:rPr>
              <w:t>View</w:t>
            </w:r>
          </w:p>
        </w:tc>
      </w:tr>
      <w:tr w:rsidR="00DE4DF3" w14:paraId="0C499189"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87" w14:textId="77777777" w:rsidR="00DE4DF3" w:rsidRDefault="00DE4DF3">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C499188" w14:textId="77777777" w:rsidR="00DE4DF3" w:rsidRDefault="00DE4DF3">
            <w:pPr>
              <w:spacing w:after="0" w:line="240" w:lineRule="auto"/>
              <w:rPr>
                <w:rFonts w:eastAsia="MS Mincho"/>
                <w:lang w:eastAsia="ja-JP"/>
              </w:rPr>
            </w:pPr>
          </w:p>
        </w:tc>
      </w:tr>
    </w:tbl>
    <w:p w14:paraId="0C49918A" w14:textId="77777777" w:rsidR="00DE4DF3" w:rsidRDefault="00DE4DF3">
      <w:pPr>
        <w:spacing w:after="0" w:line="240" w:lineRule="auto"/>
        <w:rPr>
          <w:rFonts w:eastAsiaTheme="minorEastAsia"/>
          <w:kern w:val="2"/>
          <w:lang w:eastAsia="zh-CN"/>
        </w:rPr>
      </w:pPr>
    </w:p>
    <w:p w14:paraId="0C49918B" w14:textId="77777777" w:rsidR="00DE4DF3" w:rsidRDefault="009D76BA">
      <w:pPr>
        <w:pStyle w:val="Heading1"/>
      </w:pPr>
      <w:r>
        <w:lastRenderedPageBreak/>
        <w:t xml:space="preserve">5 </w:t>
      </w:r>
      <w:r>
        <w:rPr>
          <w:rFonts w:hint="eastAsia"/>
          <w:lang w:eastAsia="zh-CN"/>
        </w:rPr>
        <w:t>Draft</w:t>
      </w:r>
      <w:r>
        <w:t xml:space="preserve"> CR discussion</w:t>
      </w:r>
    </w:p>
    <w:p w14:paraId="0C49918C" w14:textId="77777777" w:rsidR="00DE4DF3" w:rsidRDefault="009D76BA">
      <w:pPr>
        <w:rPr>
          <w:lang w:val="en-GB" w:eastAsia="zh-CN"/>
        </w:rPr>
      </w:pPr>
      <w:r>
        <w:rPr>
          <w:rFonts w:hint="eastAsia"/>
          <w:lang w:val="en-GB" w:eastAsia="zh-CN"/>
        </w:rPr>
        <w:t>T</w:t>
      </w:r>
      <w:r>
        <w:rPr>
          <w:lang w:val="en-GB" w:eastAsia="zh-CN"/>
        </w:rPr>
        <w:t xml:space="preserve">here are two CR versions available for discussion, i.e. </w:t>
      </w:r>
      <w:hyperlink r:id="rId34" w:history="1">
        <w:r>
          <w:rPr>
            <w:rStyle w:val="Hyperlink"/>
            <w:lang w:val="en-GB" w:eastAsia="zh-CN"/>
          </w:rPr>
          <w:t>Draft CR v2</w:t>
        </w:r>
      </w:hyperlink>
      <w:r>
        <w:rPr>
          <w:lang w:val="en-GB" w:eastAsia="zh-CN"/>
        </w:rPr>
        <w:t xml:space="preserve">  and </w:t>
      </w:r>
      <w:hyperlink r:id="rId35" w:history="1">
        <w:r>
          <w:rPr>
            <w:rStyle w:val="Hyperlink"/>
            <w:lang w:val="en-GB" w:eastAsia="zh-CN"/>
          </w:rPr>
          <w:t>Draft CR v3</w:t>
        </w:r>
      </w:hyperlink>
      <w:r>
        <w:rPr>
          <w:lang w:val="en-GB" w:eastAsia="zh-CN"/>
        </w:rPr>
        <w:t>. The main difference between them is applicabil</w:t>
      </w:r>
      <w:r>
        <w:rPr>
          <w:lang w:val="en-GB" w:eastAsia="zh-CN"/>
        </w:rPr>
        <w:t xml:space="preserve">ity of frequency hopping in unlicensed operation. Both of them are targeting to solve the channel access issue when two hop PUSCH transmission are located in different RB sets. </w:t>
      </w:r>
      <w:r>
        <w:rPr>
          <w:rFonts w:hint="eastAsia"/>
          <w:lang w:val="en-GB" w:eastAsia="zh-CN"/>
        </w:rPr>
        <w:t>From</w:t>
      </w:r>
      <w:r>
        <w:rPr>
          <w:lang w:val="en-GB" w:eastAsia="zh-CN"/>
        </w:rPr>
        <w:t xml:space="preserve"> moderator’s understanding, both </w:t>
      </w:r>
      <w:hyperlink r:id="rId36" w:history="1">
        <w:r>
          <w:rPr>
            <w:rStyle w:val="Hyperlink"/>
            <w:lang w:val="en-GB" w:eastAsia="zh-CN"/>
          </w:rPr>
          <w:t>Draft CR v2</w:t>
        </w:r>
      </w:hyperlink>
      <w:r>
        <w:rPr>
          <w:lang w:val="en-GB" w:eastAsia="zh-CN"/>
        </w:rPr>
        <w:t xml:space="preserve">  and </w:t>
      </w:r>
      <w:hyperlink r:id="rId37" w:history="1">
        <w:r>
          <w:rPr>
            <w:rStyle w:val="Hyperlink"/>
            <w:lang w:val="en-GB" w:eastAsia="zh-CN"/>
          </w:rPr>
          <w:t>Draft CR v3</w:t>
        </w:r>
      </w:hyperlink>
      <w:r>
        <w:rPr>
          <w:lang w:val="en-GB" w:eastAsia="zh-CN"/>
        </w:rPr>
        <w:t xml:space="preserve"> can solve the above problem.</w:t>
      </w:r>
    </w:p>
    <w:p w14:paraId="0C49918D" w14:textId="77777777" w:rsidR="00DE4DF3" w:rsidRDefault="009D76BA">
      <w:pPr>
        <w:rPr>
          <w:rFonts w:eastAsiaTheme="minorEastAsia" w:cs="Arial"/>
          <w:lang w:eastAsia="zh-CN"/>
        </w:rPr>
      </w:pPr>
      <w:r>
        <w:rPr>
          <w:lang w:val="en-GB" w:eastAsia="zh-CN"/>
        </w:rPr>
        <w:t xml:space="preserve">In </w:t>
      </w:r>
      <w:hyperlink r:id="rId38" w:history="1">
        <w:r>
          <w:rPr>
            <w:rStyle w:val="Hyperlink"/>
            <w:lang w:val="en-GB" w:eastAsia="zh-CN"/>
          </w:rPr>
          <w:t>Draft CR v2</w:t>
        </w:r>
      </w:hyperlink>
      <w:r>
        <w:rPr>
          <w:lang w:val="en-GB" w:eastAsia="zh-CN"/>
        </w:rPr>
        <w:t xml:space="preserve">, </w:t>
      </w:r>
      <w:r>
        <w:rPr>
          <w:rFonts w:eastAsiaTheme="minorEastAsia" w:cs="Arial"/>
          <w:lang w:eastAsia="zh-CN"/>
        </w:rPr>
        <w:t>frequency hopping in unlicensed operation for all PUSCH transmissions is fully dis</w:t>
      </w:r>
      <w:r>
        <w:rPr>
          <w:rFonts w:eastAsiaTheme="minorEastAsia" w:cs="Arial"/>
          <w:lang w:eastAsia="zh-CN"/>
        </w:rPr>
        <w:t>-allowed with the following TP (i.e TP3 in Section 4):</w:t>
      </w:r>
    </w:p>
    <w:p w14:paraId="0C49918E" w14:textId="77777777" w:rsidR="00DE4DF3" w:rsidRDefault="009D76BA">
      <w:pPr>
        <w:pStyle w:val="Heading3"/>
        <w:spacing w:after="0"/>
        <w:rPr>
          <w:sz w:val="21"/>
          <w:highlight w:val="yellow"/>
          <w:lang w:eastAsia="zh-CN"/>
        </w:rPr>
      </w:pPr>
      <w:r>
        <w:rPr>
          <w:sz w:val="21"/>
          <w:highlight w:val="yellow"/>
          <w:lang w:eastAsia="zh-CN"/>
        </w:rPr>
        <w:t>TP 3:</w:t>
      </w:r>
    </w:p>
    <w:p w14:paraId="0C49918F" w14:textId="77777777" w:rsidR="00DE4DF3" w:rsidRDefault="009D76BA">
      <w:pPr>
        <w:pStyle w:val="BodyText"/>
        <w:jc w:val="center"/>
        <w:rPr>
          <w:color w:val="FF0000"/>
          <w:szCs w:val="20"/>
          <w:lang w:eastAsia="zh-CN"/>
        </w:rPr>
      </w:pPr>
      <w:r>
        <w:rPr>
          <w:color w:val="FF0000"/>
          <w:szCs w:val="20"/>
        </w:rPr>
        <w:t>*** Unchanged text omitted ***</w:t>
      </w:r>
    </w:p>
    <w:p w14:paraId="0C499190" w14:textId="77777777" w:rsidR="00DE4DF3" w:rsidRDefault="009D76BA">
      <w:pPr>
        <w:rPr>
          <w:sz w:val="32"/>
        </w:rPr>
      </w:pPr>
      <w:r>
        <w:rPr>
          <w:sz w:val="32"/>
        </w:rPr>
        <w:t>6.3</w:t>
      </w:r>
      <w:r>
        <w:rPr>
          <w:sz w:val="32"/>
        </w:rPr>
        <w:tab/>
        <w:t>UE PUSCH frequency hopping procedure</w:t>
      </w:r>
    </w:p>
    <w:p w14:paraId="0C499191" w14:textId="77777777" w:rsidR="00DE4DF3" w:rsidRDefault="009D76BA">
      <w:pPr>
        <w:rPr>
          <w:sz w:val="28"/>
        </w:rPr>
      </w:pPr>
      <w:r>
        <w:rPr>
          <w:sz w:val="28"/>
        </w:rPr>
        <w:t>6.3.1</w:t>
      </w:r>
      <w:r>
        <w:rPr>
          <w:sz w:val="28"/>
        </w:rPr>
        <w:tab/>
        <w:t>Frequency hopping for PUSCH repetition Type A</w:t>
      </w:r>
    </w:p>
    <w:p w14:paraId="0C499192" w14:textId="77777777" w:rsidR="00DE4DF3" w:rsidRDefault="009D76BA">
      <w:pPr>
        <w:rPr>
          <w:lang w:val="en-GB"/>
        </w:rPr>
      </w:pPr>
      <w:r>
        <w:t>For PUSCH repetition Type A (as determined according to procedures defi</w:t>
      </w:r>
      <w:r>
        <w:t xml:space="preserve">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w:t>
      </w:r>
      <w:r>
        <w:rPr>
          <w:i/>
        </w:rPr>
        <w:t>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93"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94"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w:t>
      </w:r>
      <w:r>
        <w:rPr>
          <w:rFonts w:eastAsia="MS Mincho"/>
          <w:lang w:eastAsia="ja-JP"/>
        </w:rPr>
        <w:t>uency hopping, applicable to multi-slot PUSCH transmission.</w:t>
      </w:r>
    </w:p>
    <w:p w14:paraId="0C499195"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96" w14:textId="77777777" w:rsidR="00DE4DF3" w:rsidRDefault="009D76BA">
      <w:pPr>
        <w:jc w:val="center"/>
        <w:rPr>
          <w:rFonts w:eastAsiaTheme="minorEastAsia" w:cs="Arial"/>
          <w:lang w:eastAsia="zh-CN"/>
        </w:rPr>
      </w:pPr>
      <w:r>
        <w:rPr>
          <w:color w:val="FF0000"/>
        </w:rPr>
        <w:t>*** Unchanged text omitted ***</w:t>
      </w:r>
    </w:p>
    <w:p w14:paraId="0C499197" w14:textId="77777777" w:rsidR="00DE4DF3" w:rsidRDefault="00DE4DF3">
      <w:pPr>
        <w:rPr>
          <w:lang w:val="en-GB" w:eastAsia="zh-CN"/>
        </w:rPr>
      </w:pPr>
    </w:p>
    <w:p w14:paraId="0C499198" w14:textId="77777777" w:rsidR="00DE4DF3" w:rsidRDefault="009D76BA">
      <w:pPr>
        <w:rPr>
          <w:rFonts w:eastAsiaTheme="minorEastAsia" w:cs="Arial"/>
          <w:lang w:eastAsia="zh-CN"/>
        </w:rPr>
      </w:pPr>
      <w:r>
        <w:rPr>
          <w:lang w:val="en-GB" w:eastAsia="zh-CN"/>
        </w:rPr>
        <w:t xml:space="preserve">In </w:t>
      </w:r>
      <w:hyperlink r:id="rId39" w:history="1">
        <w:r>
          <w:rPr>
            <w:rStyle w:val="Hyperlink"/>
            <w:lang w:val="en-GB" w:eastAsia="zh-CN"/>
          </w:rPr>
          <w:t>Draft CR v3</w:t>
        </w:r>
      </w:hyperlink>
      <w:r>
        <w:rPr>
          <w:lang w:val="en-GB" w:eastAsia="zh-CN"/>
        </w:rPr>
        <w:t xml:space="preserve">, </w:t>
      </w:r>
      <w:r>
        <w:rPr>
          <w:rFonts w:eastAsiaTheme="minorEastAsia" w:cs="Arial"/>
          <w:lang w:eastAsia="zh-CN"/>
        </w:rPr>
        <w:t>frequency hopping is still allowed in certain case of</w:t>
      </w:r>
      <w:r>
        <w:rPr>
          <w:rFonts w:eastAsiaTheme="minorEastAsia" w:cs="Arial"/>
          <w:lang w:eastAsia="zh-CN"/>
        </w:rPr>
        <w:t xml:space="preserve"> unlicensed operation, i.e. the number of RB sets for the carrier is 1 with the following TP (i.e. TP4 without text in the bracket, the difference with </w:t>
      </w:r>
      <w:hyperlink r:id="rId40" w:history="1">
        <w:r>
          <w:rPr>
            <w:rStyle w:val="Hyperlink"/>
            <w:lang w:val="en-GB" w:eastAsia="zh-CN"/>
          </w:rPr>
          <w:t>Draft CR v2</w:t>
        </w:r>
      </w:hyperlink>
      <w:r>
        <w:rPr>
          <w:lang w:val="en-GB" w:eastAsia="zh-CN"/>
        </w:rPr>
        <w:t xml:space="preserve"> is </w:t>
      </w:r>
      <w:r>
        <w:rPr>
          <w:highlight w:val="yellow"/>
          <w:lang w:val="en-GB" w:eastAsia="zh-CN"/>
        </w:rPr>
        <w:t>highlighted</w:t>
      </w:r>
      <w:r>
        <w:rPr>
          <w:rFonts w:eastAsiaTheme="minorEastAsia" w:cs="Arial"/>
          <w:lang w:eastAsia="zh-CN"/>
        </w:rPr>
        <w:t>):</w:t>
      </w:r>
    </w:p>
    <w:p w14:paraId="0C499199" w14:textId="77777777" w:rsidR="00DE4DF3" w:rsidRDefault="009D76BA">
      <w:pPr>
        <w:pStyle w:val="Heading3"/>
        <w:spacing w:after="0"/>
        <w:rPr>
          <w:sz w:val="21"/>
          <w:highlight w:val="yellow"/>
          <w:lang w:eastAsia="zh-CN"/>
        </w:rPr>
      </w:pPr>
      <w:r>
        <w:rPr>
          <w:sz w:val="21"/>
          <w:highlight w:val="yellow"/>
          <w:lang w:eastAsia="zh-CN"/>
        </w:rPr>
        <w:t>TP 5:</w:t>
      </w:r>
    </w:p>
    <w:p w14:paraId="0C49919A" w14:textId="77777777" w:rsidR="00DE4DF3" w:rsidRDefault="009D76BA">
      <w:pPr>
        <w:pStyle w:val="BodyText"/>
        <w:jc w:val="center"/>
        <w:rPr>
          <w:color w:val="FF0000"/>
          <w:szCs w:val="20"/>
          <w:lang w:eastAsia="zh-CN"/>
        </w:rPr>
      </w:pPr>
      <w:r>
        <w:rPr>
          <w:color w:val="FF0000"/>
          <w:szCs w:val="20"/>
        </w:rPr>
        <w:t>*** Unchanged text omitted ***</w:t>
      </w:r>
    </w:p>
    <w:p w14:paraId="0C49919B" w14:textId="77777777" w:rsidR="00DE4DF3" w:rsidRDefault="009D76BA">
      <w:pPr>
        <w:rPr>
          <w:sz w:val="32"/>
        </w:rPr>
      </w:pPr>
      <w:r>
        <w:rPr>
          <w:sz w:val="32"/>
        </w:rPr>
        <w:t>6.3</w:t>
      </w:r>
      <w:r>
        <w:rPr>
          <w:sz w:val="32"/>
        </w:rPr>
        <w:tab/>
        <w:t>UE PUSCH frequency hopping procedure</w:t>
      </w:r>
    </w:p>
    <w:p w14:paraId="0C49919C" w14:textId="77777777" w:rsidR="00DE4DF3" w:rsidRDefault="009D76BA">
      <w:pPr>
        <w:rPr>
          <w:sz w:val="28"/>
        </w:rPr>
      </w:pPr>
      <w:r>
        <w:rPr>
          <w:sz w:val="28"/>
        </w:rPr>
        <w:t>6.3.1</w:t>
      </w:r>
      <w:r>
        <w:rPr>
          <w:sz w:val="28"/>
        </w:rPr>
        <w:tab/>
        <w:t xml:space="preserve">Frequency hopping for </w:t>
      </w:r>
      <w:r>
        <w:rPr>
          <w:sz w:val="28"/>
        </w:rPr>
        <w:t>PUSCH repetition Type A</w:t>
      </w:r>
    </w:p>
    <w:p w14:paraId="0C49919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w:t>
      </w:r>
      <w:r>
        <w:rPr>
          <w:i/>
          <w:color w:val="000000"/>
        </w:rPr>
        <w:t>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w:t>
      </w:r>
      <w:r>
        <w:rPr>
          <w:i/>
        </w:rPr>
        <w:t>g</w:t>
      </w:r>
      <w:r>
        <w:t xml:space="preserve"> for configured PUSCH transmission. One of two frequency hopping modes can be configured:</w:t>
      </w:r>
    </w:p>
    <w:p w14:paraId="0C49919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if the higher</w:t>
      </w:r>
      <w:r>
        <w:rPr>
          <w:color w:val="FF0000"/>
          <w:u w:val="single"/>
          <w:lang w:eastAsia="ja-JP"/>
        </w:rPr>
        <w:t xml:space="preserve">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9F"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1A0" w14:textId="77777777" w:rsidR="00DE4DF3" w:rsidRDefault="009D76BA">
      <w:pPr>
        <w:jc w:val="left"/>
        <w:rPr>
          <w:color w:val="FF0000"/>
          <w:u w:val="single"/>
        </w:rPr>
      </w:pPr>
      <w:r>
        <w:rPr>
          <w:color w:val="FF0000"/>
          <w:u w:val="single"/>
        </w:rPr>
        <w:t>For operation with shared spectrum channel access, intra-slot frequency hopping and inter-slot frequenc</w:t>
      </w:r>
      <w:r>
        <w:rPr>
          <w:color w:val="FF0000"/>
          <w:u w:val="single"/>
        </w:rPr>
        <w:t xml:space="preserve">y hopping are not applicable </w:t>
      </w:r>
      <w:r>
        <w:rPr>
          <w:color w:val="FF0000"/>
          <w:highlight w:val="yellow"/>
          <w:u w:val="single"/>
        </w:rPr>
        <w:t>unless the number of RB sets for the carrier is 1 according to Clause 7</w:t>
      </w:r>
      <w:r>
        <w:rPr>
          <w:color w:val="FF0000"/>
          <w:u w:val="single"/>
        </w:rPr>
        <w:t>.</w:t>
      </w:r>
    </w:p>
    <w:p w14:paraId="0C4991A1" w14:textId="77777777" w:rsidR="00DE4DF3" w:rsidRDefault="009D76BA">
      <w:pPr>
        <w:jc w:val="center"/>
        <w:rPr>
          <w:rFonts w:eastAsiaTheme="minorEastAsia" w:cs="Arial"/>
          <w:lang w:eastAsia="zh-CN"/>
        </w:rPr>
      </w:pPr>
      <w:r>
        <w:rPr>
          <w:color w:val="FF0000"/>
        </w:rPr>
        <w:t>*** Unchanged text omitted ***</w:t>
      </w:r>
    </w:p>
    <w:p w14:paraId="0C4991A2" w14:textId="77777777" w:rsidR="00DE4DF3" w:rsidRDefault="00DE4DF3">
      <w:pPr>
        <w:spacing w:after="0" w:line="240" w:lineRule="auto"/>
        <w:rPr>
          <w:rFonts w:eastAsiaTheme="minorEastAsia"/>
          <w:kern w:val="2"/>
          <w:lang w:eastAsia="zh-CN"/>
        </w:rPr>
      </w:pPr>
    </w:p>
    <w:p w14:paraId="0C4991A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0C4991A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only accept one of the Draft CRs, please indicate which one is acceptable and which one is not acceptable;</w:t>
      </w:r>
    </w:p>
    <w:p w14:paraId="0C4991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Pr>
          <w:rFonts w:eastAsiaTheme="minorEastAsia"/>
          <w:kern w:val="2"/>
          <w:vertAlign w:val="superscript"/>
          <w:lang w:eastAsia="zh-CN"/>
        </w:rPr>
        <w:t>st</w:t>
      </w:r>
      <w:r>
        <w:rPr>
          <w:rFonts w:eastAsiaTheme="minorEastAsia"/>
          <w:kern w:val="2"/>
          <w:lang w:eastAsia="zh-CN"/>
        </w:rPr>
        <w:t xml:space="preserve"> preference.</w:t>
      </w:r>
    </w:p>
    <w:p w14:paraId="0C4991A6" w14:textId="77777777" w:rsidR="00DE4DF3" w:rsidRDefault="00DE4DF3">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3685"/>
        <w:gridCol w:w="4253"/>
      </w:tblGrid>
      <w:tr w:rsidR="00DE4DF3" w14:paraId="0C4991AA" w14:textId="77777777">
        <w:tc>
          <w:tcPr>
            <w:tcW w:w="1555" w:type="dxa"/>
          </w:tcPr>
          <w:p w14:paraId="0C4991A7" w14:textId="77777777" w:rsidR="00DE4DF3" w:rsidRDefault="00DE4DF3">
            <w:pPr>
              <w:spacing w:after="0" w:line="240" w:lineRule="auto"/>
              <w:rPr>
                <w:rFonts w:eastAsiaTheme="minorEastAsia"/>
                <w:kern w:val="2"/>
                <w:lang w:eastAsia="zh-CN"/>
              </w:rPr>
            </w:pPr>
          </w:p>
        </w:tc>
        <w:tc>
          <w:tcPr>
            <w:tcW w:w="3685" w:type="dxa"/>
          </w:tcPr>
          <w:p w14:paraId="0C4991A8" w14:textId="77777777" w:rsidR="00DE4DF3" w:rsidRDefault="009D76BA">
            <w:pPr>
              <w:spacing w:after="0" w:line="240" w:lineRule="auto"/>
              <w:rPr>
                <w:rFonts w:eastAsiaTheme="minorEastAsia"/>
                <w:b/>
                <w:kern w:val="2"/>
                <w:lang w:eastAsia="zh-CN"/>
              </w:rPr>
            </w:pPr>
            <w:hyperlink r:id="rId41" w:history="1">
              <w:r>
                <w:rPr>
                  <w:rStyle w:val="Hyperlink"/>
                  <w:lang w:val="en-GB" w:eastAsia="zh-CN"/>
                </w:rPr>
                <w:t>Draft CR v2</w:t>
              </w:r>
            </w:hyperlink>
            <w:r>
              <w:rPr>
                <w:lang w:val="en-GB" w:eastAsia="zh-CN"/>
              </w:rPr>
              <w:t xml:space="preserve"> </w:t>
            </w:r>
            <w:r>
              <w:rPr>
                <w:rFonts w:hint="eastAsia"/>
                <w:lang w:val="en-GB" w:eastAsia="zh-CN"/>
              </w:rPr>
              <w:t xml:space="preserve"> </w:t>
            </w:r>
            <w:r>
              <w:rPr>
                <w:lang w:val="en-GB" w:eastAsia="zh-CN"/>
              </w:rPr>
              <w:t>(TP3 proposed by Qualco</w:t>
            </w:r>
            <w:r>
              <w:rPr>
                <w:lang w:val="en-GB" w:eastAsia="zh-CN"/>
              </w:rPr>
              <w:t>mm)</w:t>
            </w:r>
          </w:p>
        </w:tc>
        <w:tc>
          <w:tcPr>
            <w:tcW w:w="4253" w:type="dxa"/>
          </w:tcPr>
          <w:p w14:paraId="0C4991A9" w14:textId="77777777" w:rsidR="00DE4DF3" w:rsidRDefault="009D76BA">
            <w:pPr>
              <w:spacing w:after="0" w:line="240" w:lineRule="auto"/>
              <w:rPr>
                <w:rFonts w:eastAsiaTheme="minorEastAsia"/>
                <w:b/>
                <w:kern w:val="2"/>
                <w:lang w:eastAsia="zh-CN"/>
              </w:rPr>
            </w:pPr>
            <w:hyperlink r:id="rId42" w:history="1">
              <w:r>
                <w:rPr>
                  <w:rStyle w:val="Hyperlink"/>
                  <w:lang w:val="en-GB" w:eastAsia="zh-CN"/>
                </w:rPr>
                <w:t>Draft CR v3</w:t>
              </w:r>
            </w:hyperlink>
            <w:r>
              <w:rPr>
                <w:lang w:val="en-GB" w:eastAsia="zh-CN"/>
              </w:rPr>
              <w:t xml:space="preserve"> (TP5 proposed by Erics</w:t>
            </w:r>
            <w:r>
              <w:rPr>
                <w:lang w:val="en-GB" w:eastAsia="zh-CN"/>
              </w:rPr>
              <w:t>son)</w:t>
            </w:r>
          </w:p>
        </w:tc>
      </w:tr>
      <w:tr w:rsidR="00DE4DF3" w14:paraId="0C4991AE" w14:textId="77777777">
        <w:tc>
          <w:tcPr>
            <w:tcW w:w="1555" w:type="dxa"/>
          </w:tcPr>
          <w:p w14:paraId="0C4991AB"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3685" w:type="dxa"/>
          </w:tcPr>
          <w:p w14:paraId="0C4991AC"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14:paraId="0C4991A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(1</w:t>
            </w:r>
            <w:r>
              <w:rPr>
                <w:rFonts w:eastAsiaTheme="minorEastAsia"/>
                <w:kern w:val="2"/>
                <w:vertAlign w:val="superscript"/>
                <w:lang w:eastAsia="zh-CN"/>
              </w:rPr>
              <w:t>st</w:t>
            </w:r>
            <w:r>
              <w:rPr>
                <w:rFonts w:eastAsiaTheme="minorEastAsia"/>
                <w:kern w:val="2"/>
                <w:lang w:eastAsia="zh-CN"/>
              </w:rPr>
              <w:t xml:space="preserve"> Preference)</w:t>
            </w:r>
          </w:p>
        </w:tc>
      </w:tr>
      <w:tr w:rsidR="00DE4DF3" w14:paraId="0C4991B2" w14:textId="77777777">
        <w:tc>
          <w:tcPr>
            <w:tcW w:w="1555" w:type="dxa"/>
          </w:tcPr>
          <w:p w14:paraId="0C4991A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H</w:t>
            </w:r>
            <w:r>
              <w:rPr>
                <w:rFonts w:eastAsiaTheme="minorEastAsia"/>
                <w:kern w:val="2"/>
                <w:lang w:eastAsia="zh-CN"/>
              </w:rPr>
              <w:t>uawei, HiSilicon</w:t>
            </w:r>
          </w:p>
        </w:tc>
        <w:tc>
          <w:tcPr>
            <w:tcW w:w="3685" w:type="dxa"/>
          </w:tcPr>
          <w:p w14:paraId="0C4991B0"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 xml:space="preserve">We can support this TP </w:t>
            </w:r>
            <w:r>
              <w:rPr>
                <w:rFonts w:eastAsiaTheme="minorEastAsia"/>
                <w:kern w:val="2"/>
                <w:lang w:eastAsia="zh-CN"/>
              </w:rPr>
              <w:t>(1</w:t>
            </w:r>
            <w:r>
              <w:rPr>
                <w:rFonts w:eastAsiaTheme="minorEastAsia"/>
                <w:kern w:val="2"/>
                <w:vertAlign w:val="superscript"/>
                <w:lang w:eastAsia="zh-CN"/>
              </w:rPr>
              <w:t>st</w:t>
            </w:r>
            <w:r>
              <w:rPr>
                <w:rFonts w:eastAsiaTheme="minorEastAsia"/>
                <w:kern w:val="2"/>
                <w:lang w:eastAsia="zh-CN"/>
              </w:rPr>
              <w:t xml:space="preserve"> Preference) </w:t>
            </w:r>
            <w:r>
              <w:rPr>
                <w:rFonts w:eastAsiaTheme="minorEastAsia" w:hint="eastAsia"/>
                <w:kern w:val="2"/>
                <w:lang w:eastAsia="zh-CN"/>
              </w:rPr>
              <w:t>as we don</w:t>
            </w:r>
            <w:r>
              <w:rPr>
                <w:rFonts w:eastAsiaTheme="minorEastAsia"/>
                <w:kern w:val="2"/>
                <w:lang w:eastAsia="zh-CN"/>
              </w:rPr>
              <w:t>’t see a real need for intra-slot frequency hopping with resource allocation type 1 in unlicensed operation.</w:t>
            </w:r>
          </w:p>
        </w:tc>
        <w:tc>
          <w:tcPr>
            <w:tcW w:w="4253" w:type="dxa"/>
          </w:tcPr>
          <w:p w14:paraId="0C4991B1"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w:t>
            </w:r>
            <w:r>
              <w:rPr>
                <w:rFonts w:eastAsiaTheme="minorEastAsia"/>
                <w:kern w:val="2"/>
                <w:lang w:eastAsia="zh-CN"/>
              </w:rPr>
              <w:t>could be ok with this TP, although we don’t really see the need for such optimization, and it might be a little bit worse in terms of coexistence in some cases.</w:t>
            </w:r>
          </w:p>
        </w:tc>
      </w:tr>
      <w:tr w:rsidR="00DE4DF3" w14:paraId="0C4991B7" w14:textId="77777777">
        <w:tc>
          <w:tcPr>
            <w:tcW w:w="1555" w:type="dxa"/>
          </w:tcPr>
          <w:p w14:paraId="0C4991B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Intel</w:t>
            </w:r>
          </w:p>
        </w:tc>
        <w:tc>
          <w:tcPr>
            <w:tcW w:w="3685" w:type="dxa"/>
          </w:tcPr>
          <w:p w14:paraId="0C4991B4"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prefer TP3. </w:t>
            </w:r>
          </w:p>
          <w:p w14:paraId="0C4991B5" w14:textId="77777777" w:rsidR="00DE4DF3" w:rsidRDefault="009D76BA">
            <w:pPr>
              <w:spacing w:after="0" w:line="240" w:lineRule="auto"/>
              <w:rPr>
                <w:rFonts w:eastAsiaTheme="minorEastAsia"/>
                <w:kern w:val="2"/>
                <w:lang w:eastAsia="zh-CN"/>
              </w:rPr>
            </w:pPr>
            <w:r>
              <w:rPr>
                <w:rFonts w:eastAsiaTheme="minorEastAsia"/>
                <w:kern w:val="2"/>
                <w:lang w:eastAsia="zh-CN"/>
              </w:rPr>
              <w:t>For the case of single RB set with LBT enabled, does it mean the occupie</w:t>
            </w:r>
            <w:r>
              <w:rPr>
                <w:rFonts w:eastAsiaTheme="minorEastAsia"/>
                <w:kern w:val="2"/>
                <w:lang w:eastAsia="zh-CN"/>
              </w:rPr>
              <w:t xml:space="preserve">d channel bandwidth is another limitation factor? In this sense, it will be not typical to configure PUSCH allocation type 1. Further optimization as TP5 is not needed. </w:t>
            </w:r>
          </w:p>
        </w:tc>
        <w:tc>
          <w:tcPr>
            <w:tcW w:w="4253" w:type="dxa"/>
          </w:tcPr>
          <w:p w14:paraId="0C4991B6" w14:textId="77777777" w:rsidR="00DE4DF3" w:rsidRDefault="00DE4DF3">
            <w:pPr>
              <w:spacing w:after="0" w:line="240" w:lineRule="auto"/>
              <w:rPr>
                <w:rFonts w:eastAsiaTheme="minorEastAsia"/>
                <w:kern w:val="2"/>
                <w:lang w:eastAsia="zh-CN"/>
              </w:rPr>
            </w:pPr>
          </w:p>
        </w:tc>
      </w:tr>
      <w:tr w:rsidR="00DE4DF3" w14:paraId="0C4991BE" w14:textId="77777777">
        <w:tc>
          <w:tcPr>
            <w:tcW w:w="1555" w:type="dxa"/>
          </w:tcPr>
          <w:p w14:paraId="0C4991B8" w14:textId="77777777" w:rsidR="00DE4DF3" w:rsidRDefault="009D76BA">
            <w:pPr>
              <w:spacing w:after="0" w:line="240" w:lineRule="auto"/>
              <w:rPr>
                <w:rFonts w:eastAsiaTheme="minorEastAsia"/>
                <w:kern w:val="2"/>
                <w:lang w:eastAsia="zh-CN"/>
              </w:rPr>
            </w:pPr>
            <w:r>
              <w:rPr>
                <w:rFonts w:eastAsiaTheme="minorEastAsia"/>
                <w:kern w:val="2"/>
                <w:lang w:eastAsia="zh-CN"/>
              </w:rPr>
              <w:t>Lenovo, Motorola Mobility</w:t>
            </w:r>
          </w:p>
        </w:tc>
        <w:tc>
          <w:tcPr>
            <w:tcW w:w="3685" w:type="dxa"/>
          </w:tcPr>
          <w:p w14:paraId="0C4991B9" w14:textId="77777777" w:rsidR="00DE4DF3" w:rsidRDefault="009D76BA">
            <w:pPr>
              <w:spacing w:after="0" w:line="240" w:lineRule="auto"/>
              <w:rPr>
                <w:rFonts w:eastAsiaTheme="minorEastAsia"/>
                <w:kern w:val="2"/>
                <w:lang w:eastAsia="zh-CN"/>
              </w:rPr>
            </w:pPr>
            <w:r>
              <w:rPr>
                <w:rFonts w:eastAsiaTheme="minorEastAsia"/>
                <w:kern w:val="2"/>
                <w:lang w:eastAsia="zh-CN"/>
              </w:rPr>
              <w:t>TP3 is preferred.</w:t>
            </w:r>
          </w:p>
          <w:p w14:paraId="0C4991BA"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Since TP3 is kind of broad which </w:t>
            </w:r>
            <w:r>
              <w:rPr>
                <w:rFonts w:eastAsiaTheme="minorEastAsia"/>
                <w:kern w:val="2"/>
                <w:lang w:eastAsia="zh-CN"/>
              </w:rPr>
              <w:t>covers the sentence of “In case of resource allocation type 2, the UE transmits PUSCH without frequency hopping.”, it is better to delete this sentence if TP3 is agreed so as to make spec concise and simple.</w:t>
            </w:r>
          </w:p>
          <w:p w14:paraId="0C4991BB" w14:textId="77777777" w:rsidR="00DE4DF3" w:rsidRDefault="009D76BA">
            <w:pPr>
              <w:spacing w:after="0" w:line="240" w:lineRule="auto"/>
              <w:rPr>
                <w:rFonts w:eastAsiaTheme="minorEastAsia"/>
                <w:kern w:val="2"/>
                <w:lang w:eastAsia="zh-CN"/>
              </w:rPr>
            </w:pPr>
            <w:r>
              <w:rPr>
                <w:rFonts w:eastAsiaTheme="minorEastAsia"/>
                <w:kern w:val="2"/>
                <w:lang w:eastAsia="zh-CN"/>
              </w:rPr>
              <w:t>If we are the only company proposing TP3 without</w:t>
            </w:r>
            <w:r>
              <w:rPr>
                <w:rFonts w:eastAsiaTheme="minorEastAsia"/>
                <w:kern w:val="2"/>
                <w:lang w:eastAsia="zh-CN"/>
              </w:rPr>
              <w:t xml:space="preserve"> above sentence, we can live with current TP3.</w:t>
            </w:r>
          </w:p>
          <w:p w14:paraId="0C4991BC" w14:textId="77777777" w:rsidR="00DE4DF3" w:rsidRDefault="00DE4DF3">
            <w:pPr>
              <w:spacing w:after="0" w:line="240" w:lineRule="auto"/>
              <w:rPr>
                <w:rFonts w:eastAsiaTheme="minorEastAsia"/>
                <w:kern w:val="2"/>
                <w:lang w:eastAsia="zh-CN"/>
              </w:rPr>
            </w:pPr>
          </w:p>
        </w:tc>
        <w:tc>
          <w:tcPr>
            <w:tcW w:w="4253" w:type="dxa"/>
          </w:tcPr>
          <w:p w14:paraId="0C4991BD" w14:textId="77777777" w:rsidR="00DE4DF3" w:rsidRDefault="00DE4DF3">
            <w:pPr>
              <w:spacing w:after="0" w:line="240" w:lineRule="auto"/>
              <w:rPr>
                <w:rFonts w:eastAsiaTheme="minorEastAsia"/>
                <w:kern w:val="2"/>
                <w:lang w:eastAsia="zh-CN"/>
              </w:rPr>
            </w:pPr>
          </w:p>
        </w:tc>
      </w:tr>
      <w:tr w:rsidR="00DE4DF3" w14:paraId="0C4991C3" w14:textId="77777777">
        <w:tc>
          <w:tcPr>
            <w:tcW w:w="1555" w:type="dxa"/>
          </w:tcPr>
          <w:p w14:paraId="0C4991BF" w14:textId="77777777" w:rsidR="00DE4DF3" w:rsidRDefault="009D76BA">
            <w:pPr>
              <w:spacing w:after="0" w:line="240" w:lineRule="auto"/>
              <w:rPr>
                <w:rFonts w:eastAsiaTheme="minorEastAsia"/>
                <w:kern w:val="2"/>
                <w:lang w:eastAsia="ko-KR"/>
              </w:rPr>
            </w:pPr>
            <w:r>
              <w:rPr>
                <w:rFonts w:eastAsiaTheme="minorEastAsia" w:hint="eastAsia"/>
                <w:kern w:val="2"/>
                <w:lang w:eastAsia="ko-KR"/>
              </w:rPr>
              <w:t>L</w:t>
            </w:r>
            <w:r>
              <w:rPr>
                <w:rFonts w:eastAsiaTheme="minorEastAsia"/>
                <w:kern w:val="2"/>
                <w:lang w:eastAsia="ko-KR"/>
              </w:rPr>
              <w:t>G</w:t>
            </w:r>
          </w:p>
        </w:tc>
        <w:tc>
          <w:tcPr>
            <w:tcW w:w="3685" w:type="dxa"/>
          </w:tcPr>
          <w:p w14:paraId="0C4991C0" w14:textId="77777777" w:rsidR="00DE4DF3" w:rsidRDefault="009D76BA">
            <w:pPr>
              <w:spacing w:after="0" w:line="240" w:lineRule="auto"/>
              <w:rPr>
                <w:rFonts w:eastAsiaTheme="minorEastAsia"/>
                <w:kern w:val="2"/>
                <w:lang w:eastAsia="ko-KR"/>
              </w:rPr>
            </w:pPr>
            <w:r>
              <w:rPr>
                <w:rFonts w:eastAsiaTheme="minorEastAsia"/>
                <w:kern w:val="2"/>
                <w:lang w:eastAsia="ko-KR"/>
              </w:rPr>
              <w:t>W</w:t>
            </w:r>
            <w:r>
              <w:rPr>
                <w:rFonts w:eastAsiaTheme="minorEastAsia" w:hint="eastAsia"/>
                <w:kern w:val="2"/>
                <w:lang w:eastAsia="ko-KR"/>
              </w:rPr>
              <w:t xml:space="preserve">e </w:t>
            </w:r>
            <w:r>
              <w:rPr>
                <w:rFonts w:eastAsiaTheme="minorEastAsia"/>
                <w:kern w:val="2"/>
                <w:lang w:eastAsia="ko-KR"/>
              </w:rPr>
              <w:t xml:space="preserve">prefer TP3 for same reasons with other companies. </w:t>
            </w:r>
          </w:p>
          <w:p w14:paraId="0C4991C1" w14:textId="77777777" w:rsidR="00DE4DF3" w:rsidRDefault="009D76BA">
            <w:pPr>
              <w:spacing w:after="0" w:line="240" w:lineRule="auto"/>
              <w:rPr>
                <w:rFonts w:eastAsiaTheme="minorEastAsia"/>
                <w:kern w:val="2"/>
                <w:lang w:eastAsia="ko-KR"/>
              </w:rPr>
            </w:pPr>
            <w:r>
              <w:rPr>
                <w:rFonts w:eastAsiaTheme="minorEastAsia"/>
                <w:kern w:val="2"/>
                <w:lang w:eastAsia="ko-KR"/>
              </w:rPr>
              <w:t>We think TP3 can make the unlicensed band operation/implementation consistent.</w:t>
            </w:r>
          </w:p>
        </w:tc>
        <w:tc>
          <w:tcPr>
            <w:tcW w:w="4253" w:type="dxa"/>
          </w:tcPr>
          <w:p w14:paraId="0C4991C2" w14:textId="77777777" w:rsidR="00DE4DF3" w:rsidRDefault="00DE4DF3">
            <w:pPr>
              <w:spacing w:after="0" w:line="240" w:lineRule="auto"/>
              <w:rPr>
                <w:rFonts w:eastAsiaTheme="minorEastAsia"/>
                <w:kern w:val="2"/>
                <w:lang w:eastAsia="zh-CN"/>
              </w:rPr>
            </w:pPr>
          </w:p>
        </w:tc>
      </w:tr>
      <w:tr w:rsidR="00DE4DF3" w14:paraId="0C4991C9" w14:textId="77777777">
        <w:tc>
          <w:tcPr>
            <w:tcW w:w="1555" w:type="dxa"/>
          </w:tcPr>
          <w:p w14:paraId="0C4991C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ZTE, Sanechips</w:t>
            </w:r>
          </w:p>
        </w:tc>
        <w:tc>
          <w:tcPr>
            <w:tcW w:w="3685" w:type="dxa"/>
          </w:tcPr>
          <w:p w14:paraId="0C4991C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We tend to support TP3.</w:t>
            </w:r>
          </w:p>
          <w:p w14:paraId="0C4991C6" w14:textId="77777777" w:rsidR="00DE4DF3" w:rsidRDefault="009D76BA">
            <w:pPr>
              <w:spacing w:after="0" w:line="240" w:lineRule="auto"/>
              <w:rPr>
                <w:kern w:val="2"/>
                <w:lang w:eastAsia="zh-CN"/>
              </w:rPr>
            </w:pPr>
            <w:r>
              <w:rPr>
                <w:rFonts w:eastAsiaTheme="minorEastAsia" w:hint="eastAsia"/>
                <w:kern w:val="2"/>
                <w:lang w:eastAsia="zh-CN"/>
              </w:rPr>
              <w:t xml:space="preserve">If </w:t>
            </w:r>
            <w:r>
              <w:rPr>
                <w:rFonts w:eastAsia="MS Mincho"/>
                <w:lang w:eastAsia="ja-JP"/>
              </w:rPr>
              <w:t xml:space="preserve">Intra-slot </w:t>
            </w:r>
            <w:r>
              <w:rPr>
                <w:rFonts w:eastAsia="MS Mincho"/>
                <w:lang w:eastAsia="ja-JP"/>
              </w:rPr>
              <w:t>frequency hopping</w:t>
            </w:r>
            <w:r>
              <w:rPr>
                <w:rFonts w:hint="eastAsia"/>
                <w:lang w:eastAsia="zh-CN"/>
              </w:rPr>
              <w:t xml:space="preserve"> is supported for the single RB set case, there may be a risk that OCB requirement cannot be met for each hopping. Besides, it is not conductive to maintaining a unified design for unlicensed band operation.</w:t>
            </w:r>
          </w:p>
          <w:p w14:paraId="0C4991C7" w14:textId="77777777" w:rsidR="00DE4DF3" w:rsidRDefault="00DE4DF3">
            <w:pPr>
              <w:spacing w:after="0" w:line="240" w:lineRule="auto"/>
              <w:rPr>
                <w:rFonts w:eastAsiaTheme="minorEastAsia"/>
                <w:kern w:val="2"/>
                <w:lang w:eastAsia="zh-CN"/>
              </w:rPr>
            </w:pPr>
          </w:p>
        </w:tc>
        <w:tc>
          <w:tcPr>
            <w:tcW w:w="4253" w:type="dxa"/>
          </w:tcPr>
          <w:p w14:paraId="0C4991C8" w14:textId="77777777" w:rsidR="00DE4DF3" w:rsidRDefault="00DE4DF3">
            <w:pPr>
              <w:spacing w:after="0" w:line="240" w:lineRule="auto"/>
              <w:rPr>
                <w:rFonts w:eastAsiaTheme="minorEastAsia"/>
                <w:kern w:val="2"/>
                <w:lang w:eastAsia="zh-CN"/>
              </w:rPr>
            </w:pPr>
          </w:p>
        </w:tc>
      </w:tr>
      <w:tr w:rsidR="000A26EA" w14:paraId="3497A446" w14:textId="77777777">
        <w:tc>
          <w:tcPr>
            <w:tcW w:w="1555" w:type="dxa"/>
          </w:tcPr>
          <w:p w14:paraId="6A9A470A" w14:textId="1768E330" w:rsidR="000A26EA" w:rsidRDefault="000A26EA">
            <w:pPr>
              <w:spacing w:after="0" w:line="240" w:lineRule="auto"/>
              <w:rPr>
                <w:rFonts w:eastAsiaTheme="minorEastAsia" w:hint="eastAsia"/>
                <w:kern w:val="2"/>
                <w:lang w:eastAsia="zh-CN"/>
              </w:rPr>
            </w:pPr>
            <w:r>
              <w:rPr>
                <w:rFonts w:eastAsiaTheme="minorEastAsia"/>
                <w:kern w:val="2"/>
                <w:lang w:eastAsia="zh-CN"/>
              </w:rPr>
              <w:t>Qualcomm</w:t>
            </w:r>
          </w:p>
        </w:tc>
        <w:tc>
          <w:tcPr>
            <w:tcW w:w="3685" w:type="dxa"/>
          </w:tcPr>
          <w:p w14:paraId="653EFED3" w14:textId="77777777" w:rsidR="000A26EA" w:rsidRDefault="000A26EA">
            <w:pPr>
              <w:spacing w:after="0" w:line="240" w:lineRule="auto"/>
              <w:rPr>
                <w:rFonts w:eastAsiaTheme="minorEastAsia"/>
                <w:kern w:val="2"/>
                <w:lang w:eastAsia="zh-CN"/>
              </w:rPr>
            </w:pPr>
            <w:r>
              <w:rPr>
                <w:rFonts w:eastAsiaTheme="minorEastAsia"/>
                <w:kern w:val="2"/>
                <w:lang w:eastAsia="zh-CN"/>
              </w:rPr>
              <w:t xml:space="preserve">We prefer TP3 for simplicity. </w:t>
            </w:r>
          </w:p>
          <w:p w14:paraId="3BA42BBE" w14:textId="1AF24739" w:rsidR="009E2B9C" w:rsidRDefault="009E2B9C">
            <w:pPr>
              <w:spacing w:after="0" w:line="240" w:lineRule="auto"/>
              <w:rPr>
                <w:rFonts w:eastAsiaTheme="minorEastAsia" w:hint="eastAsia"/>
                <w:kern w:val="2"/>
                <w:lang w:eastAsia="zh-CN"/>
              </w:rPr>
            </w:pPr>
            <w:r>
              <w:rPr>
                <w:rFonts w:eastAsiaTheme="minorEastAsia"/>
                <w:kern w:val="2"/>
                <w:lang w:eastAsia="zh-CN"/>
              </w:rPr>
              <w:t xml:space="preserve">We don’t think we need to optimize the </w:t>
            </w:r>
            <w:r w:rsidR="002C2419">
              <w:rPr>
                <w:rFonts w:eastAsiaTheme="minorEastAsia"/>
                <w:kern w:val="2"/>
                <w:lang w:eastAsia="zh-CN"/>
              </w:rPr>
              <w:t xml:space="preserve">single RB set case especially given type 1 PUSCH </w:t>
            </w:r>
            <w:r w:rsidR="009D76BA">
              <w:rPr>
                <w:rFonts w:eastAsiaTheme="minorEastAsia"/>
                <w:kern w:val="2"/>
                <w:lang w:eastAsia="zh-CN"/>
              </w:rPr>
              <w:t>RA is not a typical use case.</w:t>
            </w:r>
          </w:p>
        </w:tc>
        <w:tc>
          <w:tcPr>
            <w:tcW w:w="4253" w:type="dxa"/>
          </w:tcPr>
          <w:p w14:paraId="242EDB16" w14:textId="77777777" w:rsidR="000A26EA" w:rsidRDefault="000A26EA">
            <w:pPr>
              <w:spacing w:after="0" w:line="240" w:lineRule="auto"/>
              <w:rPr>
                <w:rFonts w:eastAsiaTheme="minorEastAsia"/>
                <w:kern w:val="2"/>
                <w:lang w:eastAsia="zh-CN"/>
              </w:rPr>
            </w:pPr>
          </w:p>
        </w:tc>
      </w:tr>
    </w:tbl>
    <w:p w14:paraId="0C4991CA" w14:textId="77777777" w:rsidR="00DE4DF3" w:rsidRDefault="00DE4DF3">
      <w:pPr>
        <w:spacing w:after="0" w:line="240" w:lineRule="auto"/>
        <w:rPr>
          <w:rFonts w:eastAsiaTheme="minorEastAsia"/>
          <w:kern w:val="2"/>
          <w:lang w:eastAsia="zh-CN"/>
        </w:rPr>
      </w:pPr>
    </w:p>
    <w:p w14:paraId="0C4991CB" w14:textId="77777777" w:rsidR="00DE4DF3" w:rsidRDefault="00DE4DF3">
      <w:pPr>
        <w:spacing w:after="0" w:line="240" w:lineRule="auto"/>
        <w:rPr>
          <w:rFonts w:eastAsiaTheme="minorEastAsia"/>
          <w:kern w:val="2"/>
          <w:lang w:eastAsia="zh-CN"/>
        </w:rPr>
      </w:pPr>
    </w:p>
    <w:p w14:paraId="0C4991CC" w14:textId="77777777" w:rsidR="00DE4DF3" w:rsidRDefault="00DE4DF3">
      <w:pPr>
        <w:spacing w:after="0" w:line="240" w:lineRule="auto"/>
        <w:rPr>
          <w:rFonts w:eastAsiaTheme="minorEastAsia"/>
          <w:kern w:val="2"/>
          <w:lang w:eastAsia="zh-CN"/>
        </w:rPr>
      </w:pPr>
    </w:p>
    <w:p w14:paraId="0C4991C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w:t>
      </w:r>
      <w:r>
        <w:rPr>
          <w:rFonts w:eastAsiaTheme="minorEastAsia"/>
          <w:kern w:val="2"/>
          <w:lang w:eastAsia="zh-CN"/>
        </w:rPr>
        <w:t>er comments if any in the following table:</w:t>
      </w:r>
    </w:p>
    <w:tbl>
      <w:tblPr>
        <w:tblStyle w:val="TableGrid"/>
        <w:tblW w:w="0" w:type="auto"/>
        <w:tblLook w:val="04A0" w:firstRow="1" w:lastRow="0" w:firstColumn="1" w:lastColumn="0" w:noHBand="0" w:noVBand="1"/>
      </w:tblPr>
      <w:tblGrid>
        <w:gridCol w:w="1980"/>
        <w:gridCol w:w="7513"/>
      </w:tblGrid>
      <w:tr w:rsidR="00DE4DF3" w14:paraId="0C4991D0" w14:textId="77777777">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E" w14:textId="77777777" w:rsidR="00DE4DF3" w:rsidRDefault="009D76BA">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F" w14:textId="77777777" w:rsidR="00DE4DF3" w:rsidRDefault="009D76BA">
            <w:pPr>
              <w:spacing w:before="0" w:after="0" w:line="240" w:lineRule="auto"/>
              <w:rPr>
                <w:kern w:val="2"/>
                <w:lang w:eastAsia="zh-CN"/>
              </w:rPr>
            </w:pPr>
            <w:r>
              <w:rPr>
                <w:kern w:val="2"/>
                <w:lang w:eastAsia="zh-CN"/>
              </w:rPr>
              <w:t>View</w:t>
            </w:r>
          </w:p>
        </w:tc>
      </w:tr>
      <w:tr w:rsidR="00DE4DF3" w14:paraId="0C4991D3" w14:textId="77777777">
        <w:trPr>
          <w:trHeight w:val="424"/>
        </w:trPr>
        <w:tc>
          <w:tcPr>
            <w:tcW w:w="1980" w:type="dxa"/>
            <w:tcBorders>
              <w:top w:val="single" w:sz="4" w:space="0" w:color="auto"/>
              <w:left w:val="single" w:sz="4" w:space="0" w:color="auto"/>
              <w:bottom w:val="single" w:sz="4" w:space="0" w:color="auto"/>
              <w:right w:val="single" w:sz="4" w:space="0" w:color="auto"/>
            </w:tcBorders>
          </w:tcPr>
          <w:p w14:paraId="0C4991D1" w14:textId="77777777" w:rsidR="00DE4DF3" w:rsidRDefault="009D76BA">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sz="4" w:space="0" w:color="auto"/>
              <w:left w:val="single" w:sz="4" w:space="0" w:color="auto"/>
              <w:bottom w:val="single" w:sz="4" w:space="0" w:color="auto"/>
              <w:right w:val="single" w:sz="4" w:space="0" w:color="auto"/>
            </w:tcBorders>
          </w:tcPr>
          <w:p w14:paraId="0C4991D2" w14:textId="77777777" w:rsidR="00DE4DF3" w:rsidRDefault="009D76BA">
            <w:pPr>
              <w:spacing w:after="0" w:line="240" w:lineRule="auto"/>
              <w:rPr>
                <w:rFonts w:eastAsiaTheme="minorEastAsia"/>
                <w:lang w:eastAsia="zh-CN"/>
              </w:rPr>
            </w:pPr>
            <w:r>
              <w:rPr>
                <w:rFonts w:eastAsiaTheme="minorEastAsia" w:hint="eastAsia"/>
                <w:lang w:eastAsia="zh-CN"/>
              </w:rPr>
              <w:t>I</w:t>
            </w:r>
            <w:r>
              <w:rPr>
                <w:rFonts w:eastAsiaTheme="minorEastAsia"/>
                <w:lang w:eastAsia="zh-CN"/>
              </w:rPr>
              <w:t xml:space="preserve">n our view, the channel access problem only exists when two hop transmission are located in different RB sets. If looking at LTE with 20MHz carrier, frequency hopping is also supported </w:t>
            </w:r>
            <w:r>
              <w:rPr>
                <w:rFonts w:eastAsiaTheme="minorEastAsia"/>
                <w:lang w:eastAsia="zh-CN"/>
              </w:rPr>
              <w:t>which means it is still beneficial in some cases. So our 1</w:t>
            </w:r>
            <w:r>
              <w:rPr>
                <w:rFonts w:eastAsiaTheme="minorEastAsia"/>
                <w:vertAlign w:val="superscript"/>
                <w:lang w:eastAsia="zh-CN"/>
              </w:rPr>
              <w:t>st</w:t>
            </w:r>
            <w:r>
              <w:rPr>
                <w:rFonts w:eastAsiaTheme="minorEastAsia"/>
                <w:lang w:eastAsia="zh-CN"/>
              </w:rPr>
              <w:t xml:space="preserve"> preference is </w:t>
            </w:r>
            <w:hyperlink r:id="rId43" w:history="1">
              <w:r>
                <w:rPr>
                  <w:rStyle w:val="Hyperlink"/>
                  <w:lang w:val="en-GB" w:eastAsia="zh-CN"/>
                </w:rPr>
                <w:t>Draft CR v3</w:t>
              </w:r>
            </w:hyperlink>
            <w:r>
              <w:rPr>
                <w:rStyle w:val="Hyperlink"/>
                <w:lang w:val="en-GB" w:eastAsia="zh-CN"/>
              </w:rPr>
              <w:t>,</w:t>
            </w:r>
            <w:r>
              <w:rPr>
                <w:rFonts w:eastAsiaTheme="minorEastAsia"/>
                <w:lang w:eastAsia="zh-CN"/>
              </w:rPr>
              <w:t xml:space="preserve"> i.e. to allow such case that </w:t>
            </w:r>
            <w:r>
              <w:rPr>
                <w:rFonts w:eastAsiaTheme="minorEastAsia" w:cs="Arial"/>
                <w:lang w:eastAsia="zh-CN"/>
              </w:rPr>
              <w:t xml:space="preserve">the number of RB sets for the carrier is 1. If majority prefers to dis-allow frequency hopping for unlicensed operation, we are fine to accept it. </w:t>
            </w:r>
          </w:p>
        </w:tc>
      </w:tr>
    </w:tbl>
    <w:p w14:paraId="0C4991D4" w14:textId="77777777" w:rsidR="00DE4DF3" w:rsidRDefault="00DE4DF3">
      <w:pPr>
        <w:spacing w:after="0" w:line="240" w:lineRule="auto"/>
        <w:rPr>
          <w:rFonts w:eastAsiaTheme="minorEastAsia"/>
          <w:kern w:val="2"/>
          <w:lang w:eastAsia="zh-CN"/>
        </w:rPr>
      </w:pPr>
    </w:p>
    <w:p w14:paraId="0C4991D5" w14:textId="77777777" w:rsidR="00DE4DF3" w:rsidRDefault="009D76BA">
      <w:pPr>
        <w:pStyle w:val="Heading1"/>
        <w:ind w:left="0" w:firstLine="0"/>
      </w:pPr>
      <w:r>
        <w:t>References</w:t>
      </w:r>
    </w:p>
    <w:bookmarkStart w:id="29" w:name="_Ref80002332"/>
    <w:p w14:paraId="0C4991D6"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Hyperlink"/>
          <w:sz w:val="20"/>
        </w:rPr>
        <w:t>R1-210610</w:t>
      </w:r>
      <w:r>
        <w:rPr>
          <w:rStyle w:val="Hyperlink"/>
          <w:sz w:val="20"/>
        </w:rPr>
        <w:t>5</w:t>
      </w:r>
      <w:r>
        <w:rPr>
          <w:sz w:val="20"/>
        </w:rPr>
        <w:fldChar w:fldCharType="end"/>
      </w:r>
      <w:r>
        <w:rPr>
          <w:sz w:val="20"/>
        </w:rPr>
        <w:t>, Summary #2 of PDSCH/PUSCH enhancements (Scheduling/HARQ),</w:t>
      </w:r>
      <w:r>
        <w:rPr>
          <w:sz w:val="20"/>
        </w:rPr>
        <w:tab/>
        <w:t>Modertaor (LG</w:t>
      </w:r>
      <w:r>
        <w:rPr>
          <w:rFonts w:ascii="Arial" w:hAnsi="Arial"/>
          <w:lang w:eastAsia="ko-KR"/>
        </w:rPr>
        <w:t xml:space="preserve"> </w:t>
      </w:r>
      <w:r>
        <w:rPr>
          <w:sz w:val="20"/>
        </w:rPr>
        <w:t>Electronics)</w:t>
      </w:r>
      <w:bookmarkEnd w:id="29"/>
    </w:p>
    <w:bookmarkStart w:id="30" w:name="_Ref80002760"/>
    <w:p w14:paraId="0C4991D7"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Hyperlink"/>
          <w:sz w:val="20"/>
        </w:rPr>
        <w:t>R1-2107695</w:t>
      </w:r>
      <w:r>
        <w:rPr>
          <w:sz w:val="20"/>
        </w:rPr>
        <w:fldChar w:fldCharType="end"/>
      </w:r>
      <w:r>
        <w:rPr>
          <w:sz w:val="20"/>
        </w:rPr>
        <w:t xml:space="preserve">, Correction on frequency hopping for multi-PUSCH scheduling with </w:t>
      </w:r>
      <w:r>
        <w:rPr>
          <w:sz w:val="20"/>
        </w:rPr>
        <w:t>single DCI, Ericsson Inc.</w:t>
      </w:r>
      <w:bookmarkEnd w:id="30"/>
    </w:p>
    <w:bookmarkStart w:id="31" w:name="_Ref80003197"/>
    <w:p w14:paraId="0C4991D8"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Hyperlink"/>
          <w:sz w:val="20"/>
        </w:rPr>
        <w:t>R1-2107976</w:t>
      </w:r>
      <w:r>
        <w:rPr>
          <w:sz w:val="20"/>
        </w:rPr>
        <w:fldChar w:fldCharType="end"/>
      </w:r>
      <w:r>
        <w:rPr>
          <w:sz w:val="20"/>
        </w:rPr>
        <w:t>, Discussion on frequency hopping for multi-PUSCH scheduling, vivo.</w:t>
      </w:r>
      <w:bookmarkEnd w:id="31"/>
    </w:p>
    <w:sectPr w:rsidR="00DE4DF3">
      <w:headerReference w:type="even" r:id="rId44"/>
      <w:headerReference w:type="default" r:id="rId45"/>
      <w:footerReference w:type="even" r:id="rId46"/>
      <w:footerReference w:type="default" r:id="rId4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91EE" w14:textId="77777777" w:rsidR="00000000" w:rsidRDefault="009D76BA">
      <w:pPr>
        <w:spacing w:after="0" w:line="240" w:lineRule="auto"/>
      </w:pPr>
      <w:r>
        <w:separator/>
      </w:r>
    </w:p>
  </w:endnote>
  <w:endnote w:type="continuationSeparator" w:id="0">
    <w:p w14:paraId="0C4991F0" w14:textId="77777777" w:rsidR="00000000" w:rsidRDefault="009D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91E6" w14:textId="77777777" w:rsidR="00DE4DF3" w:rsidRDefault="009D7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991E7" w14:textId="77777777" w:rsidR="00DE4DF3" w:rsidRDefault="00DE4D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840356"/>
    </w:sdtPr>
    <w:sdtEndPr/>
    <w:sdtContent>
      <w:p w14:paraId="0C4991E8" w14:textId="77777777" w:rsidR="00DE4DF3" w:rsidRDefault="009D76BA">
        <w:pPr>
          <w:pStyle w:val="Footer"/>
        </w:pPr>
        <w:r>
          <w:fldChar w:fldCharType="begin"/>
        </w:r>
        <w:r>
          <w:instrText>PAGE   \* MERGEFORMAT</w:instrText>
        </w:r>
        <w:r>
          <w:fldChar w:fldCharType="separate"/>
        </w:r>
        <w:r>
          <w:rPr>
            <w:lang w:val="zh-CN" w:eastAsia="zh-CN"/>
          </w:rPr>
          <w:t>7</w:t>
        </w:r>
        <w:r>
          <w:fldChar w:fldCharType="end"/>
        </w:r>
      </w:p>
    </w:sdtContent>
  </w:sdt>
  <w:p w14:paraId="0C4991E9" w14:textId="77777777" w:rsidR="00DE4DF3" w:rsidRDefault="00DE4D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91EA" w14:textId="77777777" w:rsidR="00000000" w:rsidRDefault="009D76BA">
      <w:pPr>
        <w:spacing w:after="0" w:line="240" w:lineRule="auto"/>
      </w:pPr>
      <w:r>
        <w:separator/>
      </w:r>
    </w:p>
  </w:footnote>
  <w:footnote w:type="continuationSeparator" w:id="0">
    <w:p w14:paraId="0C4991EC" w14:textId="77777777" w:rsidR="00000000" w:rsidRDefault="009D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91E3" w14:textId="77777777" w:rsidR="00DE4DF3" w:rsidRDefault="009D76B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68940"/>
    </w:sdtPr>
    <w:sdtEndPr/>
    <w:sdtContent>
      <w:p w14:paraId="0C4991E4" w14:textId="77777777" w:rsidR="00DE4DF3" w:rsidRDefault="009D76BA">
        <w:pPr>
          <w:pStyle w:val="Header"/>
          <w:jc w:val="center"/>
        </w:pPr>
        <w:r>
          <w:fldChar w:fldCharType="begin"/>
        </w:r>
        <w:r>
          <w:instrText>PAGE   \* MERGEFORMAT</w:instrText>
        </w:r>
        <w:r>
          <w:fldChar w:fldCharType="separate"/>
        </w:r>
        <w:r>
          <w:rPr>
            <w:lang w:val="zh-CN" w:eastAsia="zh-CN"/>
          </w:rPr>
          <w:t>7</w:t>
        </w:r>
        <w:r>
          <w:fldChar w:fldCharType="end"/>
        </w:r>
      </w:p>
    </w:sdtContent>
  </w:sdt>
  <w:p w14:paraId="0C4991E5" w14:textId="77777777" w:rsidR="00DE4DF3" w:rsidRDefault="00DE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35A"/>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7AD"/>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6EA"/>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419"/>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778"/>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2EE"/>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6BA"/>
    <w:rsid w:val="009D7776"/>
    <w:rsid w:val="009D7C4F"/>
    <w:rsid w:val="009E0018"/>
    <w:rsid w:val="009E02C7"/>
    <w:rsid w:val="009E05C4"/>
    <w:rsid w:val="009E1726"/>
    <w:rsid w:val="009E1F70"/>
    <w:rsid w:val="009E2509"/>
    <w:rsid w:val="009E2B9C"/>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0BF"/>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78A"/>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4DF3"/>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3B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A18"/>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ABD4714"/>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0C499052"/>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footer" Target="footer1.xml"/><Relationship Id="rId20" Type="http://schemas.openxmlformats.org/officeDocument/2006/relationships/image" Target="media/image4.wmf"/><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09524-307A-4EF9-B4AC-50F19B24166B}">
  <ds:schemaRefs/>
</ds:datastoreItem>
</file>

<file path=customXml/itemProps2.xml><?xml version="1.0" encoding="utf-8"?>
<ds:datastoreItem xmlns:ds="http://schemas.openxmlformats.org/officeDocument/2006/customXml" ds:itemID="{51BB8771-1C64-463B-94EC-818E9BC2F657}">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B85182-0152-478E-9CCA-1D516D55C649}">
  <ds:schemaRefs/>
</ds:datastoreItem>
</file>

<file path=customXml/itemProps5.xml><?xml version="1.0" encoding="utf-8"?>
<ds:datastoreItem xmlns:ds="http://schemas.openxmlformats.org/officeDocument/2006/customXml" ds:itemID="{5E8EF9BC-020A-4991-BF80-3948DBA1C3A9}">
  <ds:schemaRefs/>
</ds:datastoreItem>
</file>

<file path=customXml/itemProps6.xml><?xml version="1.0" encoding="utf-8"?>
<ds:datastoreItem xmlns:ds="http://schemas.openxmlformats.org/officeDocument/2006/customXml" ds:itemID="{86094939-A5B3-4205-A873-55A1E1A534E7}">
  <ds:schemaRefs/>
</ds:datastoreItem>
</file>

<file path=customXml/itemProps7.xml><?xml version="1.0" encoding="utf-8"?>
<ds:datastoreItem xmlns:ds="http://schemas.openxmlformats.org/officeDocument/2006/customXml" ds:itemID="{29073DB5-2265-49AA-93AC-9E19334086DA}">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12</Pages>
  <Words>4505</Words>
  <Characters>27987</Characters>
  <Application>Microsoft Office Word</Application>
  <DocSecurity>0</DocSecurity>
  <Lines>233</Lines>
  <Paragraphs>64</Paragraphs>
  <ScaleCrop>false</ScaleCrop>
  <Company>itsoft.vivo.xyz</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Jing Sun</cp:lastModifiedBy>
  <cp:revision>8</cp:revision>
  <cp:lastPrinted>2016-09-30T10:19:00Z</cp:lastPrinted>
  <dcterms:created xsi:type="dcterms:W3CDTF">2021-08-23T08:40:00Z</dcterms:created>
  <dcterms:modified xsi:type="dcterms:W3CDTF">2021-08-23T12:31:00Z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