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A6B14" w14:textId="77777777" w:rsidR="00BB1EE6" w:rsidRDefault="00155587">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FAAC991" w14:textId="77777777" w:rsidR="00BB1EE6" w:rsidRDefault="00155587">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26037759" w14:textId="77777777" w:rsidR="00BB1EE6" w:rsidRDefault="00155587">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6E066998" w14:textId="77777777" w:rsidR="00BB1EE6" w:rsidRDefault="00155587">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70DEB60" w14:textId="77777777" w:rsidR="00BB1EE6" w:rsidRDefault="00155587">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3C0B7ECB" w14:textId="77777777" w:rsidR="00BB1EE6" w:rsidRDefault="00155587">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[106-e-NR-NRU-02] Issue#T6: Frequency hopping for multi-PUSCH scheduling with single DCI</w:t>
      </w:r>
    </w:p>
    <w:p w14:paraId="200BFF13" w14:textId="77777777" w:rsidR="00BB1EE6" w:rsidRDefault="00155587">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74540C4" w14:textId="77777777" w:rsidR="00BB1EE6" w:rsidRDefault="00155587">
      <w:pPr>
        <w:pStyle w:val="Heading1"/>
      </w:pPr>
      <w:r>
        <w:t xml:space="preserve">1 Introduction </w:t>
      </w:r>
    </w:p>
    <w:p w14:paraId="06D24FE9" w14:textId="77777777" w:rsidR="00BB1EE6" w:rsidRDefault="00155587">
      <w:pPr>
        <w:snapToGrid w:val="0"/>
        <w:spacing w:afterLines="50" w:after="120"/>
      </w:pPr>
      <w:r>
        <w:t xml:space="preserve">This document is to kick-off the following email discussion: </w:t>
      </w:r>
    </w:p>
    <w:p w14:paraId="4D5053AB" w14:textId="77777777" w:rsidR="00BB1EE6" w:rsidRDefault="00155587">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14:paraId="1DA69F8A" w14:textId="77777777" w:rsidR="00BB1EE6" w:rsidRDefault="00155587">
      <w:pPr>
        <w:pStyle w:val="BodyText"/>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C433180" w14:textId="77777777" w:rsidR="00BB1EE6" w:rsidRDefault="00155587">
      <w:pPr>
        <w:pStyle w:val="Heading1"/>
      </w:pPr>
      <w:r>
        <w:t xml:space="preserve">2 </w:t>
      </w:r>
      <w:r>
        <w:rPr>
          <w:rFonts w:hint="eastAsia"/>
        </w:rPr>
        <w:t>B</w:t>
      </w:r>
      <w:r>
        <w:t>ackground</w:t>
      </w:r>
    </w:p>
    <w:p w14:paraId="58CEB019" w14:textId="77777777" w:rsidR="00BB1EE6" w:rsidRDefault="00155587">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14:paraId="0C469C8E" w14:textId="77777777" w:rsidR="00BB1EE6" w:rsidRDefault="00155587">
      <w:pPr>
        <w:overflowPunct/>
        <w:autoSpaceDE/>
        <w:autoSpaceDN/>
        <w:adjustRightInd/>
        <w:spacing w:after="120"/>
        <w:textAlignment w:val="auto"/>
        <w:rPr>
          <w:rFonts w:ascii="宋体" w:hAnsi="宋体" w:cs="宋体"/>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宋体" w:hAnsi="宋体" w:cs="宋体" w:hint="eastAsia"/>
          <w:lang w:eastAsia="zh-CN"/>
        </w:rPr>
        <w:t>:</w:t>
      </w:r>
    </w:p>
    <w:p w14:paraId="0BF0B587" w14:textId="77777777" w:rsidR="00BB1EE6" w:rsidRDefault="00155587">
      <w:pPr>
        <w:pStyle w:val="BodyText"/>
        <w:jc w:val="center"/>
        <w:rPr>
          <w:color w:val="FF0000"/>
          <w:szCs w:val="20"/>
          <w:lang w:eastAsia="zh-CN"/>
        </w:rPr>
      </w:pPr>
      <w:r>
        <w:rPr>
          <w:color w:val="FF0000"/>
          <w:szCs w:val="20"/>
        </w:rPr>
        <w:t>*** Unchanged text omitted ***</w:t>
      </w:r>
    </w:p>
    <w:p w14:paraId="2C70A987" w14:textId="77777777" w:rsidR="00BB1EE6" w:rsidRDefault="00155587">
      <w:pPr>
        <w:rPr>
          <w:sz w:val="32"/>
        </w:rPr>
      </w:pPr>
      <w:bookmarkStart w:id="3" w:name="_Toc75165384"/>
      <w:bookmarkStart w:id="4" w:name="_Toc45810641"/>
      <w:bookmarkStart w:id="5" w:name="_Toc29673228"/>
      <w:bookmarkStart w:id="6" w:name="_Toc29673369"/>
      <w:bookmarkStart w:id="7" w:name="_Toc20318055"/>
      <w:bookmarkStart w:id="8" w:name="_Toc27299953"/>
      <w:bookmarkStart w:id="9" w:name="_Toc29674362"/>
      <w:bookmarkStart w:id="10" w:name="_Toc11352165"/>
      <w:bookmarkStart w:id="11" w:name="_Toc36645592"/>
      <w:r>
        <w:rPr>
          <w:sz w:val="32"/>
        </w:rPr>
        <w:t>6.3</w:t>
      </w:r>
      <w:r>
        <w:rPr>
          <w:sz w:val="32"/>
        </w:rPr>
        <w:tab/>
        <w:t>UE PUSCH frequency hopping procedure</w:t>
      </w:r>
      <w:bookmarkEnd w:id="3"/>
      <w:bookmarkEnd w:id="4"/>
      <w:bookmarkEnd w:id="5"/>
      <w:bookmarkEnd w:id="6"/>
      <w:bookmarkEnd w:id="7"/>
      <w:bookmarkEnd w:id="8"/>
      <w:bookmarkEnd w:id="9"/>
      <w:bookmarkEnd w:id="10"/>
      <w:bookmarkEnd w:id="11"/>
    </w:p>
    <w:p w14:paraId="79245D55" w14:textId="77777777" w:rsidR="00BB1EE6" w:rsidRDefault="00155587">
      <w:pPr>
        <w:rPr>
          <w:sz w:val="28"/>
        </w:rPr>
      </w:pPr>
      <w:bookmarkStart w:id="12" w:name="_Toc29673229"/>
      <w:bookmarkStart w:id="13" w:name="_Toc29673370"/>
      <w:bookmarkStart w:id="14" w:name="_Toc75165385"/>
      <w:bookmarkStart w:id="15" w:name="_Toc36645593"/>
      <w:bookmarkStart w:id="16" w:name="_Toc45810642"/>
      <w:bookmarkStart w:id="17" w:name="_Toc29674363"/>
      <w:r>
        <w:rPr>
          <w:sz w:val="28"/>
        </w:rPr>
        <w:t>6.3.1</w:t>
      </w:r>
      <w:r>
        <w:rPr>
          <w:sz w:val="28"/>
        </w:rPr>
        <w:tab/>
        <w:t>Frequency hopping for PUSCH repetition Type A</w:t>
      </w:r>
      <w:bookmarkEnd w:id="12"/>
      <w:bookmarkEnd w:id="13"/>
      <w:bookmarkEnd w:id="14"/>
      <w:bookmarkEnd w:id="15"/>
      <w:bookmarkEnd w:id="16"/>
      <w:bookmarkEnd w:id="17"/>
    </w:p>
    <w:p w14:paraId="031D760D"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1C46810E"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18" w:author="Stephen Grant" w:date="2021-08-06T12:22:00Z">
        <w:r>
          <w:rPr>
            <w:rFonts w:eastAsia="MS Mincho"/>
            <w:lang w:eastAsia="ja-JP"/>
          </w:rPr>
          <w:t xml:space="preserve"> </w:t>
        </w:r>
      </w:ins>
      <w:ins w:id="19" w:author="Stephen Grant" w:date="2021-08-06T12:20:00Z">
        <w:r>
          <w:rPr>
            <w:rFonts w:eastAsia="MS Mincho"/>
            <w:color w:val="FF0000"/>
            <w:lang w:eastAsia="ja-JP"/>
          </w:rPr>
          <w:t>and</w:t>
        </w:r>
      </w:ins>
      <w:ins w:id="20" w:author="Stephen Grant" w:date="2021-08-06T12:21:00Z">
        <w:r>
          <w:rPr>
            <w:rFonts w:eastAsia="MS Mincho"/>
            <w:color w:val="FF0000"/>
            <w:lang w:eastAsia="ja-JP"/>
          </w:rPr>
          <w:t xml:space="preserve"> multiple PUS</w:t>
        </w:r>
      </w:ins>
      <w:ins w:id="21" w:author="Stephen Grant" w:date="2021-08-06T12:22:00Z">
        <w:r>
          <w:rPr>
            <w:rFonts w:eastAsia="MS Mincho"/>
            <w:color w:val="FF0000"/>
            <w:lang w:eastAsia="ja-JP"/>
          </w:rPr>
          <w:t xml:space="preserve">CH transmissions scheduled </w:t>
        </w:r>
      </w:ins>
      <w:ins w:id="22" w:author="Stephen Grant" w:date="2021-08-06T12:20:00Z">
        <w:r>
          <w:rPr>
            <w:color w:val="FF0000"/>
          </w:rPr>
          <w:t>by a DCI</w:t>
        </w:r>
      </w:ins>
      <w:r>
        <w:rPr>
          <w:rFonts w:eastAsia="MS Mincho"/>
          <w:lang w:eastAsia="ja-JP"/>
        </w:rPr>
        <w:t>.</w:t>
      </w:r>
    </w:p>
    <w:p w14:paraId="57D1AFA2" w14:textId="77777777" w:rsidR="00BB1EE6" w:rsidRDefault="00155587">
      <w:pPr>
        <w:ind w:left="568" w:hanging="284"/>
        <w:rPr>
          <w:color w:val="000000"/>
        </w:rPr>
      </w:pPr>
      <w:r>
        <w:rPr>
          <w:rFonts w:eastAsia="MS Mincho"/>
          <w:lang w:eastAsia="ja-JP"/>
        </w:rPr>
        <w:t>-</w:t>
      </w:r>
      <w:r>
        <w:rPr>
          <w:rFonts w:eastAsia="MS Mincho"/>
          <w:lang w:eastAsia="ja-JP"/>
        </w:rPr>
        <w:tab/>
        <w:t>Inter-slot frequency hopping, applicable to multi-slot PUSCH transmission.</w:t>
      </w:r>
    </w:p>
    <w:p w14:paraId="224BB784" w14:textId="77777777" w:rsidR="00BB1EE6" w:rsidRDefault="00155587">
      <w:pPr>
        <w:rPr>
          <w:color w:val="000000"/>
          <w:lang w:val="en-GB"/>
        </w:rPr>
      </w:pPr>
      <w:r>
        <w:rPr>
          <w:color w:val="000000"/>
        </w:rPr>
        <w:t>In case of resource allocation type 2, the UE transmits PUSCH without frequency hopping.</w:t>
      </w:r>
    </w:p>
    <w:p w14:paraId="4DCBF860" w14:textId="77777777" w:rsidR="00BB1EE6" w:rsidRDefault="00155587">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w:t>
      </w:r>
      <w:proofErr w:type="gramStart"/>
      <w:r>
        <w:rPr>
          <w:color w:val="000000"/>
        </w:rPr>
        <w:t>random access</w:t>
      </w:r>
      <w:proofErr w:type="gramEnd"/>
      <w:r>
        <w:rPr>
          <w:color w:val="000000"/>
        </w:rPr>
        <w:t xml:space="preserve"> response UL grant is set to 1, or if for a Type 1 PUSCH transmission with a configured grant the higher </w:t>
      </w:r>
      <w:r>
        <w:rPr>
          <w:color w:val="000000"/>
        </w:rPr>
        <w:lastRenderedPageBreak/>
        <w:t xml:space="preserve">layer parameter </w:t>
      </w:r>
      <w:proofErr w:type="spellStart"/>
      <w:r>
        <w:rPr>
          <w:i/>
          <w:color w:val="000000"/>
        </w:rPr>
        <w:t>frequencyHoppingOffset</w:t>
      </w:r>
      <w:proofErr w:type="spellEnd"/>
      <w:r>
        <w:rPr>
          <w:color w:val="000000"/>
        </w:rPr>
        <w:t xml:space="preserve"> is provided, otherwise no PUSCH frequency hopping is performed. When frequency hopping is enabled for PUSCH, the RE mapping </w:t>
      </w:r>
      <w:r>
        <w:rPr>
          <w:lang w:val="en-AU"/>
        </w:rPr>
        <w:t>is defined in clause 6.3.1.6 of [4, TS 38.211].</w:t>
      </w:r>
    </w:p>
    <w:p w14:paraId="25046846" w14:textId="77777777" w:rsidR="00BB1EE6" w:rsidRDefault="00155587">
      <w:pPr>
        <w:rPr>
          <w:color w:val="000000"/>
        </w:rPr>
      </w:pPr>
      <w:r>
        <w:rPr>
          <w:color w:val="000000" w:themeColor="text1"/>
        </w:rPr>
        <w:t xml:space="preserve">For a PUSCH scheduled by RAR UL grant, </w:t>
      </w:r>
      <w:proofErr w:type="spellStart"/>
      <w:r>
        <w:rPr>
          <w:color w:val="000000" w:themeColor="text1"/>
        </w:rPr>
        <w:t>fallbackRAR</w:t>
      </w:r>
      <w:proofErr w:type="spellEnd"/>
      <w:r>
        <w:rPr>
          <w:color w:val="000000" w:themeColor="text1"/>
        </w:rPr>
        <w:t xml:space="preserve">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proofErr w:type="spellStart"/>
      <w:r>
        <w:rPr>
          <w:i/>
          <w:color w:val="000000"/>
        </w:rPr>
        <w:t>frequencyHoppingOffsetLists</w:t>
      </w:r>
      <w:proofErr w:type="spellEnd"/>
      <w:r>
        <w:rPr>
          <w:i/>
          <w:color w:val="000000"/>
        </w:rPr>
        <w:t xml:space="preserve"> </w:t>
      </w:r>
      <w:r>
        <w:rPr>
          <w:color w:val="000000"/>
        </w:rPr>
        <w:t>in</w:t>
      </w:r>
      <w:r>
        <w:rPr>
          <w:i/>
          <w:color w:val="000000"/>
        </w:rPr>
        <w:t xml:space="preserve"> </w:t>
      </w:r>
      <w:proofErr w:type="spellStart"/>
      <w:r>
        <w:rPr>
          <w:i/>
        </w:rPr>
        <w:t>pusch</w:t>
      </w:r>
      <w:proofErr w:type="spellEnd"/>
      <w:r>
        <w:rPr>
          <w:i/>
        </w:rPr>
        <w:t>-Config</w:t>
      </w:r>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proofErr w:type="spellStart"/>
      <w:r>
        <w:rPr>
          <w:i/>
        </w:rPr>
        <w:t>pusch</w:t>
      </w:r>
      <w:proofErr w:type="spellEnd"/>
      <w:r>
        <w:rPr>
          <w:i/>
        </w:rPr>
        <w:t>-Config</w:t>
      </w:r>
      <w:r>
        <w:t>.</w:t>
      </w:r>
    </w:p>
    <w:p w14:paraId="35210066"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less than 50 PRBs, one of two higher layer configured offsets is indicated in the UL grant.</w:t>
      </w:r>
    </w:p>
    <w:p w14:paraId="4E192105"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equal to or greater than 50 PRBs, one of four higher layer configured offsets is indicated in the UL grant.</w:t>
      </w:r>
    </w:p>
    <w:p w14:paraId="3514A019" w14:textId="77777777" w:rsidR="00BB1EE6" w:rsidRDefault="00155587">
      <w:pPr>
        <w:rPr>
          <w:rFonts w:eastAsiaTheme="minorEastAsia"/>
          <w:color w:val="000000"/>
          <w:lang w:val="en-GB"/>
        </w:rPr>
      </w:pPr>
      <w:r>
        <w:rPr>
          <w:color w:val="000000"/>
        </w:rPr>
        <w:t xml:space="preserve">For PUSCH based on a Type1 configured UL grant the frequency offset is provided by the higher layer parameter </w:t>
      </w:r>
      <w:proofErr w:type="spellStart"/>
      <w:r>
        <w:rPr>
          <w:i/>
          <w:color w:val="000000"/>
        </w:rPr>
        <w:t>frequencyHoppingOffset</w:t>
      </w:r>
      <w:proofErr w:type="spellEnd"/>
      <w:r>
        <w:rPr>
          <w:color w:val="000000"/>
        </w:rPr>
        <w:t xml:space="preserve"> in </w:t>
      </w:r>
      <w:proofErr w:type="spellStart"/>
      <w:r>
        <w:rPr>
          <w:i/>
          <w:color w:val="000000"/>
        </w:rPr>
        <w:t>rrc-ConfiguredUplinkGrant</w:t>
      </w:r>
      <w:proofErr w:type="spellEnd"/>
      <w:r>
        <w:rPr>
          <w:color w:val="000000"/>
        </w:rPr>
        <w:t xml:space="preserve">. </w:t>
      </w:r>
    </w:p>
    <w:p w14:paraId="734EAC68" w14:textId="77777777" w:rsidR="00BB1EE6" w:rsidRDefault="00155587">
      <w:pPr>
        <w:rPr>
          <w:color w:val="000000"/>
        </w:rPr>
      </w:pPr>
      <w:r>
        <w:rPr>
          <w:color w:val="000000"/>
        </w:rPr>
        <w:t xml:space="preserve">For a </w:t>
      </w:r>
      <w:proofErr w:type="spellStart"/>
      <w:r>
        <w:rPr>
          <w:color w:val="000000"/>
        </w:rPr>
        <w:t>MsgA</w:t>
      </w:r>
      <w:proofErr w:type="spellEnd"/>
      <w:r>
        <w:rPr>
          <w:color w:val="000000"/>
        </w:rPr>
        <w:t xml:space="preserve"> PUSCH the frequency offset is provided by the higher layer parameter as described in [6, TS 38.213]</w:t>
      </w:r>
      <w:r>
        <w:rPr>
          <w:rStyle w:val="CommentReference"/>
        </w:rPr>
        <w:t>.</w:t>
      </w:r>
    </w:p>
    <w:p w14:paraId="2C38FD01" w14:textId="77777777" w:rsidR="00BB1EE6" w:rsidRDefault="00155587">
      <w:pPr>
        <w:rPr>
          <w:color w:val="000000"/>
        </w:rPr>
      </w:pPr>
      <w:r>
        <w:rPr>
          <w:rFonts w:eastAsia="MS Mincho"/>
          <w:iCs/>
          <w:color w:val="000000"/>
          <w:lang w:eastAsia="ja-JP"/>
        </w:rPr>
        <w:t>In case of intra-slot frequency hopping, t</w:t>
      </w:r>
      <w:r>
        <w:rPr>
          <w:color w:val="000000"/>
        </w:rPr>
        <w:t>he starting RB in each hop is given by:</w:t>
      </w:r>
    </w:p>
    <w:p w14:paraId="214EE682" w14:textId="77777777" w:rsidR="00BB1EE6" w:rsidRDefault="00155587">
      <w:pPr>
        <w:pStyle w:val="EQ"/>
      </w:pPr>
      <w:r>
        <w:tab/>
      </w:r>
      <w:r>
        <w:rPr>
          <w:rFonts w:eastAsiaTheme="minorEastAsia"/>
          <w:position w:val="-28"/>
          <w:lang w:val="en-GB"/>
        </w:rPr>
        <w:object w:dxaOrig="3616" w:dyaOrig="736" w14:anchorId="4E2F4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2pt;height:37.2pt" o:ole="">
            <v:imagedata r:id="rId14" o:title=""/>
          </v:shape>
          <o:OLEObject Type="Embed" ProgID="Equation.DSMT4" ShapeID="_x0000_i1025" DrawAspect="Content" ObjectID="_1691242335" r:id="rId15"/>
        </w:object>
      </w:r>
      <w:r>
        <w:t>,</w:t>
      </w:r>
    </w:p>
    <w:p w14:paraId="6AEDC637" w14:textId="77777777" w:rsidR="00BB1EE6" w:rsidRDefault="00155587">
      <w:pPr>
        <w:rPr>
          <w:color w:val="000000"/>
        </w:rPr>
      </w:pPr>
      <w:r>
        <w:rPr>
          <w:color w:val="000000"/>
        </w:rPr>
        <w:t xml:space="preserve">where </w:t>
      </w:r>
      <w:proofErr w:type="spellStart"/>
      <w:r>
        <w:rPr>
          <w:i/>
          <w:color w:val="000000"/>
        </w:rPr>
        <w:t>i</w:t>
      </w:r>
      <w:proofErr w:type="spellEnd"/>
      <w:r>
        <w:rPr>
          <w:color w:val="000000"/>
        </w:rPr>
        <w:t xml:space="preserve">=0 and </w:t>
      </w:r>
      <w:proofErr w:type="spellStart"/>
      <w:r>
        <w:rPr>
          <w:i/>
          <w:color w:val="000000"/>
        </w:rPr>
        <w:t>i</w:t>
      </w:r>
      <w:proofErr w:type="spellEnd"/>
      <w:r>
        <w:rPr>
          <w:color w:val="000000"/>
        </w:rPr>
        <w:t xml:space="preserve">=1 are the first hop and the second hop respectively, and </w:t>
      </w:r>
      <w:r>
        <w:rPr>
          <w:rFonts w:eastAsiaTheme="minorEastAsia"/>
          <w:color w:val="000000"/>
          <w:position w:val="-10"/>
          <w:lang w:val="en-GB"/>
        </w:rPr>
        <w:object w:dxaOrig="578" w:dyaOrig="277" w14:anchorId="0738E989">
          <v:shape id="_x0000_i1026" type="#_x0000_t75" style="width:28.2pt;height:14.4pt" o:ole="">
            <v:imagedata r:id="rId16" o:title=""/>
          </v:shape>
          <o:OLEObject Type="Embed" ProgID="Equation.3" ShapeID="_x0000_i1026" DrawAspect="Content" ObjectID="_1691242336" r:id="rId17"/>
        </w:object>
      </w:r>
      <w:r>
        <w:rPr>
          <w:color w:val="000000"/>
        </w:rPr>
        <w:t xml:space="preserve"> is the starting RB within the UL BWP, as calculated from the resource block assignment information of resource allocation type 1 (described in Clause 6.1.2.2.2) or as calculated from the resource assignment for </w:t>
      </w:r>
      <w:proofErr w:type="spellStart"/>
      <w:r>
        <w:rPr>
          <w:color w:val="000000"/>
        </w:rPr>
        <w:t>MsgA</w:t>
      </w:r>
      <w:proofErr w:type="spellEnd"/>
      <w:r>
        <w:rPr>
          <w:color w:val="000000"/>
        </w:rPr>
        <w:t xml:space="preserve"> PUSCH (described in [6, TS 38.213]) and </w:t>
      </w:r>
      <w:r>
        <w:rPr>
          <w:rFonts w:eastAsiaTheme="minorEastAsia"/>
          <w:color w:val="000000"/>
          <w:position w:val="-10"/>
          <w:lang w:val="en-GB"/>
        </w:rPr>
        <w:object w:dxaOrig="736" w:dyaOrig="277" w14:anchorId="2D63D635">
          <v:shape id="_x0000_i1027" type="#_x0000_t75" style="width:37.2pt;height:14.4pt" o:ole="">
            <v:imagedata r:id="rId18" o:title=""/>
          </v:shape>
          <o:OLEObject Type="Embed" ProgID="Equation.3" ShapeID="_x0000_i1027" DrawAspect="Content" ObjectID="_1691242337" r:id="rId19"/>
        </w:object>
      </w:r>
      <w:r>
        <w:rPr>
          <w:color w:val="000000"/>
        </w:rPr>
        <w:t xml:space="preserve">is the frequency offset in RBs between the two frequency hops. </w:t>
      </w:r>
      <w:r>
        <w:rPr>
          <w:rFonts w:eastAsia="MS Mincho"/>
          <w:iCs/>
          <w:color w:val="000000"/>
          <w:lang w:eastAsia="ja-JP"/>
        </w:rPr>
        <w:t xml:space="preserve">The number of symbols in the first hop is given by </w:t>
      </w:r>
      <w:r>
        <w:rPr>
          <w:rFonts w:eastAsia="MS Mincho"/>
          <w:iCs/>
          <w:color w:val="000000"/>
          <w:position w:val="-14"/>
          <w:lang w:eastAsia="ja-JP"/>
        </w:rPr>
        <w:object w:dxaOrig="1163" w:dyaOrig="427" w14:anchorId="6A1D73E3">
          <v:shape id="_x0000_i1028" type="#_x0000_t75" style="width:57.6pt;height:21.6pt" o:ole="">
            <v:imagedata r:id="rId20" o:title=""/>
          </v:shape>
          <o:OLEObject Type="Embed" ProgID="Equation.3" ShapeID="_x0000_i1028" DrawAspect="Content" ObjectID="_1691242338" r:id="rId21"/>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w:dxaOrig="2152" w:dyaOrig="427" w14:anchorId="06F3B3FE">
          <v:shape id="_x0000_i1029" type="#_x0000_t75" style="width:106.8pt;height:21.6pt" o:ole="">
            <v:imagedata r:id="rId22" o:title=""/>
          </v:shape>
          <o:OLEObject Type="Embed" ProgID="Equation.3" ShapeID="_x0000_i1029" DrawAspect="Content" ObjectID="_1691242339" r:id="rId23"/>
        </w:object>
      </w:r>
      <w:r>
        <w:rPr>
          <w:rFonts w:eastAsia="MS Mincho"/>
          <w:iCs/>
          <w:color w:val="000000"/>
          <w:lang w:eastAsia="ja-JP"/>
        </w:rPr>
        <w:t xml:space="preserve">, where </w:t>
      </w:r>
      <m:oMath>
        <m:sSubSup>
          <m:sSubSupPr>
            <m:ctrlPr>
              <w:rPr>
                <w:rFonts w:ascii="Cambria Math" w:eastAsia="MS Mincho" w:hAnsi="Cambria Math"/>
                <w:i/>
                <w:iCs/>
                <w:color w:val="000000"/>
                <w:lang w:eastAsia="ja-JP"/>
              </w:rPr>
            </m:ctrlPr>
          </m:sSubSupPr>
          <m:e>
            <m:r>
              <w:rPr>
                <w:rFonts w:ascii="Cambria Math" w:eastAsia="MS Mincho" w:hAnsi="Cambria Math"/>
                <w:color w:val="000000"/>
                <w:lang w:eastAsia="ja-JP"/>
              </w:rPr>
              <m:t>N</m:t>
            </m:r>
          </m:e>
          <m:sub>
            <m:r>
              <w:rPr>
                <w:rFonts w:ascii="Cambria Math" w:eastAsia="MS Mincho" w:hAnsi="Cambria Math"/>
                <w:color w:val="000000"/>
                <w:lang w:eastAsia="ja-JP"/>
              </w:rPr>
              <m:t>symb</m:t>
            </m:r>
          </m:sub>
          <m:sup>
            <m:r>
              <w:rPr>
                <w:rFonts w:ascii="Cambria Math" w:eastAsia="MS Mincho" w:hAnsi="Cambria Math"/>
                <w:color w:val="000000"/>
                <w:lang w:eastAsia="ja-JP"/>
              </w:rPr>
              <m:t>PUSCH,s</m:t>
            </m:r>
          </m:sup>
        </m:sSubSup>
      </m:oMath>
      <w:r>
        <w:rPr>
          <w:rFonts w:eastAsia="MS Mincho"/>
          <w:iCs/>
          <w:color w:val="000000"/>
          <w:lang w:eastAsia="ja-JP"/>
        </w:rPr>
        <w:t xml:space="preserve"> is the length of the PUSCH transmission in OFDM symbols in one slot.</w:t>
      </w:r>
    </w:p>
    <w:p w14:paraId="3EDA26A3" w14:textId="77777777" w:rsidR="00BB1EE6" w:rsidRDefault="00155587">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77" w:dyaOrig="277" w14:anchorId="4E4CD9A9">
          <v:shape id="_x0000_i1030" type="#_x0000_t75" style="width:14.4pt;height:14.4pt" o:ole="">
            <v:imagedata r:id="rId24" o:title=""/>
          </v:shape>
          <o:OLEObject Type="Embed" ProgID="Equation.3" ShapeID="_x0000_i1030" DrawAspect="Content" ObjectID="_1691242340" r:id="rId25"/>
        </w:object>
      </w:r>
      <w:r>
        <w:rPr>
          <w:color w:val="000000"/>
        </w:rPr>
        <w:t xml:space="preserve"> is given by:</w:t>
      </w:r>
    </w:p>
    <w:p w14:paraId="52092264" w14:textId="77777777" w:rsidR="00BB1EE6" w:rsidRDefault="00155587">
      <w:pPr>
        <w:pStyle w:val="EQ"/>
      </w:pPr>
      <w:r>
        <w:tab/>
      </w:r>
      <w:r>
        <w:rPr>
          <w:rFonts w:eastAsiaTheme="minorEastAsia"/>
          <w:position w:val="-30"/>
          <w:lang w:val="en-GB"/>
        </w:rPr>
        <w:object w:dxaOrig="4913" w:dyaOrig="736" w14:anchorId="7546FFAF">
          <v:shape id="_x0000_i1031" type="#_x0000_t75" style="width:245.4pt;height:37.2pt" o:ole="">
            <v:imagedata r:id="rId26" o:title=""/>
          </v:shape>
          <o:OLEObject Type="Embed" ProgID="Equation.3" ShapeID="_x0000_i1031" DrawAspect="Content" ObjectID="_1691242341" r:id="rId27"/>
        </w:object>
      </w:r>
      <w:r>
        <w:t xml:space="preserve">, </w:t>
      </w:r>
    </w:p>
    <w:p w14:paraId="437934BD" w14:textId="77777777" w:rsidR="00BB1EE6" w:rsidRDefault="00155587">
      <w:pPr>
        <w:rPr>
          <w:color w:val="000000"/>
        </w:rPr>
      </w:pPr>
      <w:r>
        <w:rPr>
          <w:color w:val="000000"/>
        </w:rPr>
        <w:t xml:space="preserve">where </w:t>
      </w:r>
      <w:r>
        <w:rPr>
          <w:rFonts w:eastAsiaTheme="minorEastAsia"/>
          <w:color w:val="000000"/>
          <w:position w:val="-10"/>
          <w:lang w:val="en-GB"/>
        </w:rPr>
        <w:object w:dxaOrig="277" w:dyaOrig="277" w14:anchorId="3FCBCDDE">
          <v:shape id="_x0000_i1032" type="#_x0000_t75" style="width:14.4pt;height:14.4pt" o:ole="">
            <v:imagedata r:id="rId28" o:title=""/>
          </v:shape>
          <o:OLEObject Type="Embed" ProgID="Equation.3" ShapeID="_x0000_i1032" DrawAspect="Content" ObjectID="_1691242342"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78" w:dyaOrig="277" w14:anchorId="08A589B4">
          <v:shape id="_x0000_i1033" type="#_x0000_t75" style="width:28.2pt;height:14.4pt" o:ole="">
            <v:imagedata r:id="rId30" o:title=""/>
          </v:shape>
          <o:OLEObject Type="Embed" ProgID="Equation.3" ShapeID="_x0000_i1033" DrawAspect="Content" ObjectID="_1691242343" r:id="rId31"/>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w:dxaOrig="736" w:dyaOrig="277" w14:anchorId="51A07FE1">
          <v:shape id="_x0000_i1034" type="#_x0000_t75" style="width:37.2pt;height:14.4pt" o:ole="">
            <v:imagedata r:id="rId32" o:title=""/>
          </v:shape>
          <o:OLEObject Type="Embed" ProgID="Equation.3" ShapeID="_x0000_i1034" DrawAspect="Content" ObjectID="_1691242344" r:id="rId33"/>
        </w:object>
      </w:r>
      <w:r>
        <w:rPr>
          <w:color w:val="000000"/>
        </w:rPr>
        <w:t>is the frequency offset in RBs between the two frequency hops.</w:t>
      </w:r>
    </w:p>
    <w:p w14:paraId="1BE90B68"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566758F7" w14:textId="77777777" w:rsidR="00BB1EE6" w:rsidRDefault="00BB1EE6">
      <w:pPr>
        <w:overflowPunct/>
        <w:autoSpaceDE/>
        <w:autoSpaceDN/>
        <w:adjustRightInd/>
        <w:spacing w:after="120"/>
        <w:textAlignment w:val="auto"/>
        <w:rPr>
          <w:color w:val="FF0000"/>
        </w:rPr>
      </w:pPr>
    </w:p>
    <w:p w14:paraId="55CCE0CF" w14:textId="77777777" w:rsidR="00BB1EE6" w:rsidRDefault="00155587">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2FD94050" w14:textId="77777777" w:rsidR="00BB1EE6" w:rsidRDefault="00155587">
      <w:pPr>
        <w:pStyle w:val="Caption"/>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14:paraId="3C85121B" w14:textId="77777777" w:rsidR="00BB1EE6" w:rsidRDefault="00155587">
      <w:pPr>
        <w:pStyle w:val="Caption"/>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581475DE" w14:textId="77777777" w:rsidR="00BB1EE6" w:rsidRDefault="00155587">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23FA9A3F" w14:textId="77777777" w:rsidR="00BB1EE6" w:rsidRDefault="00155587">
      <w:pPr>
        <w:pStyle w:val="Heading1"/>
      </w:pPr>
      <w:r>
        <w:lastRenderedPageBreak/>
        <w:t>3 Discussion</w:t>
      </w:r>
      <w:r>
        <w:rPr>
          <w:rFonts w:hint="eastAsia"/>
        </w:rPr>
        <w:t>s</w:t>
      </w:r>
    </w:p>
    <w:p w14:paraId="5FFC1922" w14:textId="77777777" w:rsidR="00BB1EE6" w:rsidRDefault="00155587">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655D1AAC" w14:textId="77777777" w:rsidR="00BB1EE6" w:rsidRDefault="00155587">
      <w:pPr>
        <w:pStyle w:val="Heading3"/>
        <w:rPr>
          <w:sz w:val="22"/>
          <w:lang w:eastAsia="zh-CN"/>
        </w:rPr>
      </w:pPr>
      <w:r>
        <w:rPr>
          <w:rFonts w:hint="eastAsia"/>
          <w:sz w:val="22"/>
          <w:lang w:eastAsia="zh-CN"/>
        </w:rPr>
        <w:t>Q</w:t>
      </w:r>
      <w:r>
        <w:rPr>
          <w:sz w:val="22"/>
          <w:lang w:eastAsia="zh-CN"/>
        </w:rPr>
        <w:t xml:space="preserve">uestion 1: </w:t>
      </w:r>
    </w:p>
    <w:p w14:paraId="3FD512D9" w14:textId="77777777" w:rsidR="00BB1EE6" w:rsidRDefault="00155587">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TableGrid"/>
        <w:tblW w:w="0" w:type="auto"/>
        <w:tblLook w:val="04A0" w:firstRow="1" w:lastRow="0" w:firstColumn="1" w:lastColumn="0" w:noHBand="0" w:noVBand="1"/>
      </w:tblPr>
      <w:tblGrid>
        <w:gridCol w:w="2099"/>
        <w:gridCol w:w="7147"/>
      </w:tblGrid>
      <w:tr w:rsidR="00BB1EE6" w14:paraId="2126A0A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40EAEB"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1811C48" w14:textId="77777777" w:rsidR="00BB1EE6" w:rsidRDefault="00155587">
            <w:pPr>
              <w:spacing w:before="0" w:after="0" w:line="240" w:lineRule="auto"/>
              <w:rPr>
                <w:kern w:val="2"/>
                <w:lang w:eastAsia="zh-CN"/>
              </w:rPr>
            </w:pPr>
            <w:r>
              <w:rPr>
                <w:kern w:val="2"/>
                <w:lang w:eastAsia="zh-CN"/>
              </w:rPr>
              <w:t>View</w:t>
            </w:r>
          </w:p>
        </w:tc>
      </w:tr>
      <w:tr w:rsidR="00BB1EE6" w14:paraId="0D35837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ED8D0A"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7148B430" w14:textId="77777777" w:rsidR="00BB1EE6" w:rsidRDefault="00155587">
            <w:pPr>
              <w:spacing w:before="0" w:after="0" w:line="240" w:lineRule="auto"/>
              <w:rPr>
                <w:kern w:val="2"/>
                <w:lang w:eastAsia="zh-CN"/>
              </w:rPr>
            </w:pPr>
            <w:r>
              <w:rPr>
                <w:kern w:val="2"/>
                <w:lang w:eastAsia="zh-CN"/>
              </w:rPr>
              <w:t>Yes, we agree</w:t>
            </w:r>
          </w:p>
        </w:tc>
      </w:tr>
      <w:tr w:rsidR="00BB1EE6" w14:paraId="59DD26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90005AD" w14:textId="77777777" w:rsidR="00BB1EE6" w:rsidRDefault="00155587">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70E69B35" w14:textId="77777777" w:rsidR="00BB1EE6" w:rsidRDefault="00155587">
            <w:pPr>
              <w:spacing w:after="0" w:line="240" w:lineRule="auto"/>
              <w:rPr>
                <w:kern w:val="2"/>
                <w:lang w:eastAsia="zh-CN"/>
              </w:rPr>
            </w:pPr>
            <w:r>
              <w:rPr>
                <w:kern w:val="2"/>
                <w:lang w:eastAsia="zh-CN"/>
              </w:rPr>
              <w:t>Yes, we agree</w:t>
            </w:r>
          </w:p>
        </w:tc>
      </w:tr>
      <w:tr w:rsidR="00BB1EE6" w14:paraId="076BE99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1C0700"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12454B71" w14:textId="77777777" w:rsidR="00BB1EE6" w:rsidRDefault="00155587">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rsidR="00BB1EE6" w14:paraId="5DF0F12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1EE3BBF" w14:textId="77777777" w:rsidR="00BB1EE6" w:rsidRDefault="00155587">
            <w:pPr>
              <w:spacing w:after="0" w:line="240" w:lineRule="auto"/>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3B76F710"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also agree.</w:t>
            </w:r>
          </w:p>
        </w:tc>
      </w:tr>
      <w:tr w:rsidR="00BB1EE6" w14:paraId="387DCF4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5F9AC3"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1C11CE2" w14:textId="77777777" w:rsidR="00BB1EE6" w:rsidRDefault="00155587">
            <w:pPr>
              <w:spacing w:after="0" w:line="240" w:lineRule="auto"/>
              <w:rPr>
                <w:kern w:val="2"/>
                <w:lang w:eastAsia="zh-CN"/>
              </w:rPr>
            </w:pPr>
            <w:r>
              <w:rPr>
                <w:kern w:val="2"/>
                <w:lang w:eastAsia="zh-CN"/>
              </w:rPr>
              <w:t>Yes, we agree</w:t>
            </w:r>
          </w:p>
        </w:tc>
      </w:tr>
      <w:tr w:rsidR="00BB1EE6" w14:paraId="68137F5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8509EB"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3DA4847" w14:textId="77777777" w:rsidR="00BB1EE6" w:rsidRDefault="00155587">
            <w:pPr>
              <w:spacing w:after="0" w:line="240" w:lineRule="auto"/>
              <w:rPr>
                <w:rFonts w:eastAsia="Yu Mincho"/>
                <w:kern w:val="2"/>
                <w:lang w:eastAsia="ja-JP"/>
              </w:rPr>
            </w:pPr>
            <w:r>
              <w:rPr>
                <w:rFonts w:eastAsia="Yu Mincho" w:hint="eastAsia"/>
                <w:kern w:val="2"/>
                <w:lang w:eastAsia="ja-JP"/>
              </w:rPr>
              <w:t>Y</w:t>
            </w:r>
            <w:r>
              <w:rPr>
                <w:rFonts w:eastAsia="Yu Mincho"/>
                <w:kern w:val="2"/>
                <w:lang w:eastAsia="ja-JP"/>
              </w:rPr>
              <w:t>es, we agree.</w:t>
            </w:r>
          </w:p>
        </w:tc>
      </w:tr>
      <w:tr w:rsidR="00BB1EE6" w14:paraId="3F27F02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092B9C"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2DDAD4F1" w14:textId="77777777" w:rsidR="00BB1EE6" w:rsidRDefault="00155587">
            <w:pPr>
              <w:spacing w:after="0" w:line="240" w:lineRule="auto"/>
              <w:rPr>
                <w:rFonts w:eastAsia="Yu Mincho"/>
                <w:kern w:val="2"/>
                <w:lang w:eastAsia="ja-JP"/>
              </w:rPr>
            </w:pPr>
            <w:r>
              <w:rPr>
                <w:rFonts w:eastAsia="Yu Mincho"/>
                <w:kern w:val="2"/>
                <w:lang w:eastAsia="ja-JP"/>
              </w:rPr>
              <w:t xml:space="preserve">Yes, we agree. </w:t>
            </w:r>
          </w:p>
        </w:tc>
      </w:tr>
      <w:tr w:rsidR="00BB1EE6" w14:paraId="4310463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34D065"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572BB6CA"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BB1EE6" w14:paraId="03138E0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6275DC" w14:textId="77777777" w:rsidR="00BB1EE6" w:rsidRDefault="00155587">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76505681"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BB1EE6" w14:paraId="567E7C5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3D2D84"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607DB8C"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122518C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755127"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28B71172"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6CD6278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435813C"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3ABB1F1" w14:textId="77777777" w:rsidR="00BB1EE6" w:rsidRDefault="00155587">
            <w:pPr>
              <w:spacing w:after="0" w:line="240" w:lineRule="auto"/>
              <w:rPr>
                <w:rFonts w:eastAsia="Malgun Gothic"/>
                <w:kern w:val="2"/>
                <w:lang w:eastAsia="ko-KR"/>
              </w:rPr>
            </w:pPr>
            <w:r>
              <w:rPr>
                <w:rFonts w:eastAsia="Malgun Gothic"/>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gNB DL transmission. Instead of a complicated solution, it is easier to disallow hopping for type 1 RA when shared spectrum access is used.</w:t>
            </w:r>
          </w:p>
        </w:tc>
      </w:tr>
      <w:tr w:rsidR="00BB1EE6" w14:paraId="7474F36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EB7D3CA"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D44D390"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45ABC509" w14:textId="77777777" w:rsidR="00BB1EE6" w:rsidRDefault="00BB1EE6">
      <w:pPr>
        <w:rPr>
          <w:rFonts w:eastAsiaTheme="minorEastAsia" w:cs="Arial"/>
          <w:lang w:eastAsia="zh-CN"/>
        </w:rPr>
      </w:pPr>
    </w:p>
    <w:p w14:paraId="69B2D0B2" w14:textId="77777777" w:rsidR="00BB1EE6" w:rsidRDefault="00155587">
      <w:pPr>
        <w:pStyle w:val="Heading3"/>
        <w:rPr>
          <w:sz w:val="22"/>
          <w:lang w:eastAsia="zh-CN"/>
        </w:rPr>
      </w:pPr>
      <w:r>
        <w:rPr>
          <w:rFonts w:hint="eastAsia"/>
          <w:sz w:val="22"/>
          <w:lang w:eastAsia="zh-CN"/>
        </w:rPr>
        <w:t>Q</w:t>
      </w:r>
      <w:r>
        <w:rPr>
          <w:sz w:val="22"/>
          <w:lang w:eastAsia="zh-CN"/>
        </w:rPr>
        <w:t xml:space="preserve">uestion 2: </w:t>
      </w:r>
    </w:p>
    <w:p w14:paraId="0BFD221F" w14:textId="77777777" w:rsidR="00BB1EE6" w:rsidRDefault="00155587">
      <w:pPr>
        <w:rPr>
          <w:rFonts w:eastAsiaTheme="minorEastAsia" w:cs="Arial"/>
          <w:lang w:eastAsia="zh-CN"/>
        </w:rPr>
      </w:pPr>
      <w:r>
        <w:rPr>
          <w:rFonts w:eastAsiaTheme="minorEastAsia" w:cs="Arial"/>
          <w:lang w:eastAsia="zh-CN"/>
        </w:rPr>
        <w:t>Regarding how to clarify the above understanding, please provide your views on the following alternatives:</w:t>
      </w:r>
    </w:p>
    <w:p w14:paraId="0912B07E" w14:textId="77777777" w:rsidR="00BB1EE6" w:rsidRDefault="00155587">
      <w:pPr>
        <w:pStyle w:val="ListParagraph"/>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1: Conclusion is </w:t>
      </w:r>
      <w:proofErr w:type="gramStart"/>
      <w:r>
        <w:rPr>
          <w:rFonts w:eastAsiaTheme="minorEastAsia" w:cs="Arial"/>
          <w:sz w:val="20"/>
          <w:szCs w:val="20"/>
          <w:lang w:eastAsia="zh-CN"/>
        </w:rPr>
        <w:t>enough</w:t>
      </w:r>
      <w:proofErr w:type="gramEnd"/>
      <w:r>
        <w:rPr>
          <w:rFonts w:eastAsiaTheme="minorEastAsia" w:cs="Arial"/>
          <w:sz w:val="20"/>
          <w:szCs w:val="20"/>
          <w:lang w:eastAsia="zh-CN"/>
        </w:rPr>
        <w:t xml:space="preserve"> and no spec change is needed.</w:t>
      </w:r>
    </w:p>
    <w:p w14:paraId="2D099237" w14:textId="77777777" w:rsidR="00BB1EE6" w:rsidRDefault="00155587">
      <w:pPr>
        <w:pStyle w:val="ListParagraph"/>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633B038C" w14:textId="77777777" w:rsidR="00BB1EE6" w:rsidRDefault="00155587">
      <w:pPr>
        <w:pStyle w:val="ListParagraph"/>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2: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6A03FB35" w14:textId="77777777" w:rsidR="00BB1EE6" w:rsidRDefault="00BB1EE6">
      <w:pPr>
        <w:rPr>
          <w:rFonts w:eastAsiaTheme="minorEastAsia" w:cs="Arial"/>
          <w:lang w:eastAsia="zh-CN"/>
        </w:rPr>
      </w:pPr>
    </w:p>
    <w:tbl>
      <w:tblPr>
        <w:tblStyle w:val="TableGrid"/>
        <w:tblW w:w="0" w:type="auto"/>
        <w:tblLook w:val="04A0" w:firstRow="1" w:lastRow="0" w:firstColumn="1" w:lastColumn="0" w:noHBand="0" w:noVBand="1"/>
      </w:tblPr>
      <w:tblGrid>
        <w:gridCol w:w="2099"/>
        <w:gridCol w:w="7147"/>
      </w:tblGrid>
      <w:tr w:rsidR="00BB1EE6" w14:paraId="4BA288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C908EE"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862C8" w14:textId="77777777" w:rsidR="00BB1EE6" w:rsidRDefault="00155587">
            <w:pPr>
              <w:spacing w:before="0" w:after="0" w:line="240" w:lineRule="auto"/>
              <w:rPr>
                <w:kern w:val="2"/>
                <w:lang w:eastAsia="zh-CN"/>
              </w:rPr>
            </w:pPr>
            <w:r>
              <w:rPr>
                <w:kern w:val="2"/>
                <w:lang w:eastAsia="zh-CN"/>
              </w:rPr>
              <w:t>View</w:t>
            </w:r>
          </w:p>
        </w:tc>
      </w:tr>
      <w:tr w:rsidR="00BB1EE6" w14:paraId="41C34697"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354AE64B"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1571973A" w14:textId="77777777" w:rsidR="00BB1EE6" w:rsidRDefault="00155587">
            <w:pPr>
              <w:spacing w:after="0" w:line="240" w:lineRule="auto"/>
              <w:rPr>
                <w:rFonts w:eastAsia="MS Mincho"/>
                <w:lang w:eastAsia="ja-JP"/>
              </w:rPr>
            </w:pPr>
            <w:r>
              <w:rPr>
                <w:kern w:val="2"/>
                <w:lang w:eastAsia="zh-CN"/>
              </w:rPr>
              <w:t>Alt 2: we prefer a spec change as proposed.</w:t>
            </w:r>
          </w:p>
        </w:tc>
      </w:tr>
      <w:tr w:rsidR="00BB1EE6" w14:paraId="4F0C4C7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77E35F" w14:textId="77777777" w:rsidR="00BB1EE6" w:rsidRDefault="00155587">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415AAF85" w14:textId="77777777" w:rsidR="00BB1EE6" w:rsidRDefault="00155587">
            <w:pPr>
              <w:spacing w:after="0" w:line="240" w:lineRule="auto"/>
              <w:rPr>
                <w:kern w:val="2"/>
                <w:lang w:eastAsia="zh-CN"/>
              </w:rPr>
            </w:pPr>
            <w:r>
              <w:rPr>
                <w:kern w:val="2"/>
                <w:lang w:eastAsia="zh-CN"/>
              </w:rPr>
              <w:t>Alt 2</w:t>
            </w:r>
          </w:p>
        </w:tc>
      </w:tr>
      <w:tr w:rsidR="00BB1EE6" w14:paraId="37AB813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5DE788E"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62C394B5" w14:textId="77777777" w:rsidR="00BB1EE6" w:rsidRDefault="00155587">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w:t>
            </w:r>
            <w:proofErr w:type="gramStart"/>
            <w:r>
              <w:rPr>
                <w:kern w:val="2"/>
                <w:lang w:eastAsia="zh-CN"/>
              </w:rPr>
              <w:t>in itself if</w:t>
            </w:r>
            <w:proofErr w:type="gramEnd"/>
            <w:r>
              <w:rPr>
                <w:kern w:val="2"/>
                <w:lang w:eastAsia="zh-CN"/>
              </w:rPr>
              <w:t xml:space="preserve"> it is taken outside its context. </w:t>
            </w:r>
          </w:p>
          <w:p w14:paraId="042CDBA5" w14:textId="77777777" w:rsidR="00BB1EE6" w:rsidRDefault="00BB1EE6">
            <w:pPr>
              <w:spacing w:before="0" w:after="0" w:line="240" w:lineRule="auto"/>
              <w:rPr>
                <w:kern w:val="2"/>
                <w:lang w:eastAsia="zh-CN"/>
              </w:rPr>
            </w:pPr>
          </w:p>
          <w:p w14:paraId="47F2EE08" w14:textId="77777777" w:rsidR="00BB1EE6" w:rsidRDefault="00155587">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14:paraId="4DA27F5F" w14:textId="77777777" w:rsidR="00BB1EE6" w:rsidRDefault="00BB1EE6">
            <w:pPr>
              <w:spacing w:before="0" w:after="0" w:line="240" w:lineRule="auto"/>
              <w:rPr>
                <w:rFonts w:eastAsia="MS Mincho"/>
                <w:lang w:eastAsia="ja-JP"/>
              </w:rPr>
            </w:pPr>
          </w:p>
          <w:p w14:paraId="6DFD50E0" w14:textId="77777777" w:rsidR="00BB1EE6" w:rsidRDefault="00155587">
            <w:pPr>
              <w:spacing w:before="0" w:after="0" w:line="240" w:lineRule="auto"/>
              <w:rPr>
                <w:iCs/>
                <w:lang w:eastAsia="ja-JP"/>
              </w:rPr>
            </w:pPr>
            <w:r>
              <w:rPr>
                <w:kern w:val="2"/>
                <w:lang w:eastAsia="zh-CN"/>
              </w:rPr>
              <w:t xml:space="preserve">Additional clarity could be provided by referring to the higher-layer parameter </w:t>
            </w:r>
            <w:proofErr w:type="spellStart"/>
            <w:r>
              <w:rPr>
                <w:i/>
                <w:iCs/>
                <w:lang w:eastAsia="ja-JP"/>
              </w:rPr>
              <w:t>pusch-TimeDomainAllocationListForMultiPUSCH</w:t>
            </w:r>
            <w:proofErr w:type="spellEnd"/>
            <w:r>
              <w:rPr>
                <w:iCs/>
                <w:lang w:eastAsia="ja-JP"/>
              </w:rPr>
              <w:t>:</w:t>
            </w:r>
          </w:p>
          <w:p w14:paraId="2A149AC3" w14:textId="77777777" w:rsidR="00BB1EE6" w:rsidRDefault="00BB1EE6">
            <w:pPr>
              <w:spacing w:before="0" w:after="0" w:line="240" w:lineRule="auto"/>
              <w:rPr>
                <w:iCs/>
                <w:lang w:eastAsia="ja-JP"/>
              </w:rPr>
            </w:pPr>
          </w:p>
          <w:p w14:paraId="7381E834"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p w14:paraId="59B60A06" w14:textId="77777777" w:rsidR="00BB1EE6" w:rsidRDefault="00BB1EE6">
            <w:pPr>
              <w:spacing w:after="0" w:line="240" w:lineRule="auto"/>
              <w:rPr>
                <w:kern w:val="2"/>
                <w:lang w:eastAsia="zh-CN"/>
              </w:rPr>
            </w:pPr>
          </w:p>
        </w:tc>
      </w:tr>
      <w:tr w:rsidR="00BB1EE6" w14:paraId="4D9418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987F5B0" w14:textId="77777777" w:rsidR="00BB1EE6" w:rsidRDefault="00155587">
            <w:pPr>
              <w:spacing w:after="0" w:line="240" w:lineRule="auto"/>
              <w:rPr>
                <w:rFonts w:eastAsia="Malgun Gothic"/>
                <w:kern w:val="2"/>
                <w:lang w:eastAsia="ko-KR"/>
              </w:rPr>
            </w:pPr>
            <w:r>
              <w:rPr>
                <w:rFonts w:eastAsia="Malgun Gothic"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7FE94650" w14:textId="77777777" w:rsidR="00BB1EE6" w:rsidRDefault="00155587">
            <w:pPr>
              <w:spacing w:after="0" w:line="240" w:lineRule="auto"/>
              <w:rPr>
                <w:rFonts w:eastAsia="Malgun Gothic"/>
                <w:kern w:val="2"/>
                <w:lang w:eastAsia="ko-KR"/>
              </w:rPr>
            </w:pPr>
            <w:r>
              <w:rPr>
                <w:rFonts w:eastAsia="Malgun Gothic"/>
                <w:kern w:val="2"/>
                <w:lang w:eastAsia="ko-KR"/>
              </w:rPr>
              <w:t xml:space="preserve">We also prefer </w:t>
            </w:r>
            <w:r>
              <w:rPr>
                <w:rFonts w:eastAsia="Malgun Gothic" w:hint="eastAsia"/>
                <w:kern w:val="2"/>
                <w:lang w:eastAsia="ko-KR"/>
              </w:rPr>
              <w:t>Alt 2 with slight m</w:t>
            </w:r>
            <w:r>
              <w:rPr>
                <w:rFonts w:eastAsia="Malgun Gothic"/>
                <w:kern w:val="2"/>
                <w:lang w:eastAsia="ko-KR"/>
              </w:rPr>
              <w:t>odification for the clarity as below.</w:t>
            </w:r>
          </w:p>
          <w:p w14:paraId="333B620D" w14:textId="77777777" w:rsidR="00BB1EE6" w:rsidRDefault="00BB1EE6">
            <w:pPr>
              <w:spacing w:after="0" w:line="240" w:lineRule="auto"/>
              <w:rPr>
                <w:rFonts w:eastAsia="Malgun Gothic"/>
                <w:kern w:val="2"/>
                <w:lang w:eastAsia="ko-KR"/>
              </w:rPr>
            </w:pPr>
          </w:p>
          <w:p w14:paraId="082D5149"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23" w:author="Stephen Grant" w:date="2021-08-06T12:22:00Z">
              <w:r>
                <w:rPr>
                  <w:rFonts w:eastAsia="MS Mincho"/>
                  <w:lang w:eastAsia="ja-JP"/>
                </w:rPr>
                <w:t xml:space="preserve"> </w:t>
              </w:r>
            </w:ins>
            <w:ins w:id="24" w:author="Stephen Grant" w:date="2021-08-06T12:20:00Z">
              <w:r>
                <w:rPr>
                  <w:rFonts w:eastAsia="MS Mincho"/>
                  <w:color w:val="FF0000"/>
                  <w:lang w:eastAsia="ja-JP"/>
                </w:rPr>
                <w:t>and</w:t>
              </w:r>
            </w:ins>
            <w:ins w:id="25"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26" w:author="Stephen Grant" w:date="2021-08-06T12:21:00Z">
              <w:r>
                <w:rPr>
                  <w:rFonts w:eastAsia="MS Mincho"/>
                  <w:color w:val="FF0000"/>
                  <w:lang w:eastAsia="ja-JP"/>
                </w:rPr>
                <w:t>multiple PUS</w:t>
              </w:r>
            </w:ins>
            <w:ins w:id="27" w:author="Stephen Grant" w:date="2021-08-06T12:22:00Z">
              <w:r>
                <w:rPr>
                  <w:rFonts w:eastAsia="MS Mincho"/>
                  <w:color w:val="FF0000"/>
                  <w:lang w:eastAsia="ja-JP"/>
                </w:rPr>
                <w:t xml:space="preserve">CH transmissions scheduled </w:t>
              </w:r>
            </w:ins>
            <w:ins w:id="28" w:author="Stephen Grant" w:date="2021-08-06T12:20:00Z">
              <w:r>
                <w:rPr>
                  <w:color w:val="FF0000"/>
                </w:rPr>
                <w:t>by a DCI</w:t>
              </w:r>
            </w:ins>
            <w:r>
              <w:rPr>
                <w:rFonts w:eastAsia="MS Mincho"/>
                <w:lang w:eastAsia="ja-JP"/>
              </w:rPr>
              <w:t>.</w:t>
            </w:r>
          </w:p>
        </w:tc>
      </w:tr>
      <w:tr w:rsidR="00BB1EE6" w14:paraId="513A0D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584EAFD"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737C2D4" w14:textId="77777777" w:rsidR="00BB1EE6" w:rsidRDefault="00155587">
            <w:pPr>
              <w:spacing w:after="0" w:line="240" w:lineRule="auto"/>
              <w:rPr>
                <w:kern w:val="2"/>
                <w:lang w:eastAsia="zh-CN"/>
              </w:rPr>
            </w:pPr>
            <w:r>
              <w:rPr>
                <w:kern w:val="2"/>
                <w:lang w:eastAsia="zh-CN"/>
              </w:rPr>
              <w:t xml:space="preserve">We prefer a spec change. LG’s modification seems better. </w:t>
            </w:r>
          </w:p>
        </w:tc>
      </w:tr>
      <w:tr w:rsidR="00BB1EE6" w14:paraId="1AEC310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236EE3"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5961E071" w14:textId="77777777" w:rsidR="00BB1EE6" w:rsidRDefault="00155587">
            <w:pPr>
              <w:spacing w:after="0" w:line="240" w:lineRule="auto"/>
              <w:rPr>
                <w:rFonts w:eastAsia="Yu Mincho"/>
                <w:kern w:val="2"/>
                <w:lang w:eastAsia="ja-JP"/>
              </w:rPr>
            </w:pPr>
            <w:r>
              <w:rPr>
                <w:rFonts w:eastAsia="Yu Mincho" w:hint="eastAsia"/>
                <w:kern w:val="2"/>
                <w:lang w:eastAsia="ja-JP"/>
              </w:rPr>
              <w:t>A</w:t>
            </w:r>
            <w:r>
              <w:rPr>
                <w:rFonts w:eastAsia="Yu Mincho"/>
                <w:kern w:val="2"/>
                <w:lang w:eastAsia="ja-JP"/>
              </w:rPr>
              <w:t>lt 2.</w:t>
            </w:r>
          </w:p>
        </w:tc>
      </w:tr>
      <w:tr w:rsidR="00BB1EE6" w14:paraId="28264E4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22D667"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3D8811F9" w14:textId="77777777" w:rsidR="00BB1EE6" w:rsidRDefault="00155587">
            <w:pPr>
              <w:spacing w:after="0" w:line="240" w:lineRule="auto"/>
              <w:rPr>
                <w:rFonts w:eastAsia="Yu Mincho"/>
                <w:kern w:val="2"/>
                <w:lang w:eastAsia="ja-JP"/>
              </w:rPr>
            </w:pPr>
            <w:r>
              <w:rPr>
                <w:rFonts w:eastAsia="Yu Mincho"/>
                <w:kern w:val="2"/>
                <w:lang w:eastAsia="ja-JP"/>
              </w:rPr>
              <w:t>As proponent, we prefer a spec change for clarity. We are okay with LGE and Huawei’s proposed changes, and they can be merged.</w:t>
            </w:r>
          </w:p>
        </w:tc>
      </w:tr>
      <w:tr w:rsidR="00BB1EE6" w14:paraId="68DC33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096DFC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171490AB" w14:textId="77777777" w:rsidR="00BB1EE6" w:rsidRDefault="00155587">
            <w:pPr>
              <w:spacing w:after="0" w:line="240" w:lineRule="auto"/>
              <w:rPr>
                <w:rFonts w:eastAsiaTheme="minorEastAsia"/>
                <w:kern w:val="2"/>
                <w:lang w:eastAsia="zh-CN"/>
              </w:rPr>
            </w:pPr>
            <w:r>
              <w:rPr>
                <w:rFonts w:eastAsiaTheme="minorEastAsia"/>
                <w:kern w:val="2"/>
                <w:lang w:eastAsia="zh-CN"/>
              </w:rPr>
              <w:t xml:space="preserve">We support a spec change. </w:t>
            </w:r>
          </w:p>
          <w:p w14:paraId="0AFEB7C2" w14:textId="77777777" w:rsidR="00BB1EE6" w:rsidRDefault="00155587">
            <w:pPr>
              <w:spacing w:after="0" w:line="240" w:lineRule="auto"/>
              <w:rPr>
                <w:rFonts w:eastAsiaTheme="minorEastAsia"/>
                <w:kern w:val="2"/>
                <w:lang w:eastAsia="zh-CN"/>
              </w:rPr>
            </w:pPr>
            <w:r>
              <w:rPr>
                <w:rFonts w:eastAsiaTheme="minorEastAsia"/>
                <w:kern w:val="2"/>
                <w:lang w:eastAsia="zh-CN"/>
              </w:rPr>
              <w:t>We also think adding ‘each of’ suggested by LGE together with ‘</w:t>
            </w:r>
            <w:proofErr w:type="spellStart"/>
            <w:r>
              <w:rPr>
                <w:i/>
                <w:iCs/>
                <w:lang w:eastAsia="ja-JP"/>
              </w:rPr>
              <w:t>pusch-TimeDomainAllocationListForMultiPUSCH</w:t>
            </w:r>
            <w:proofErr w:type="spellEnd"/>
            <w:proofErr w:type="gramStart"/>
            <w:r>
              <w:rPr>
                <w:rFonts w:eastAsiaTheme="minorEastAsia"/>
                <w:kern w:val="2"/>
                <w:lang w:eastAsia="zh-CN"/>
              </w:rPr>
              <w:t>’  is</w:t>
            </w:r>
            <w:proofErr w:type="gramEnd"/>
            <w:r>
              <w:rPr>
                <w:rFonts w:eastAsiaTheme="minorEastAsia"/>
                <w:kern w:val="2"/>
                <w:lang w:eastAsia="zh-CN"/>
              </w:rPr>
              <w:t xml:space="preserve"> more clear. </w:t>
            </w:r>
          </w:p>
        </w:tc>
      </w:tr>
      <w:tr w:rsidR="00BB1EE6" w14:paraId="1CACBB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AF3997" w14:textId="77777777" w:rsidR="00BB1EE6" w:rsidRDefault="00155587">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77413C21" w14:textId="77777777" w:rsidR="00BB1EE6" w:rsidRDefault="00155587">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BB1EE6" w14:paraId="3307374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9B0137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2E83BB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e prefer a spec change with suggestion by both LG and HW as following:</w:t>
            </w:r>
          </w:p>
          <w:p w14:paraId="02488447"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tc>
      </w:tr>
      <w:tr w:rsidR="00BB1EE6" w14:paraId="60D96E1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DFEA45" w14:textId="77777777" w:rsidR="00BB1EE6" w:rsidRDefault="00155587">
            <w:pPr>
              <w:spacing w:after="0" w:line="240" w:lineRule="auto"/>
              <w:rPr>
                <w:rFonts w:eastAsia="Malgun Gothic"/>
                <w:kern w:val="2"/>
                <w:lang w:eastAsia="ko-KR"/>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472B3D3F" w14:textId="77777777" w:rsidR="00BB1EE6" w:rsidRDefault="00155587">
            <w:pPr>
              <w:widowControl w:val="0"/>
              <w:overflowPunct/>
              <w:spacing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rsidR="00BB1EE6" w14:paraId="17A429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061E1F2"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625B61E" w14:textId="77777777" w:rsidR="00BB1EE6" w:rsidRDefault="00155587">
            <w:pPr>
              <w:ind w:left="568" w:hanging="284"/>
              <w:rPr>
                <w:rFonts w:eastAsia="MS Mincho"/>
                <w:lang w:eastAsia="ja-JP"/>
              </w:rPr>
            </w:pPr>
            <w:r>
              <w:rPr>
                <w:rFonts w:eastAsia="MS Mincho"/>
                <w:lang w:eastAsia="ja-JP"/>
              </w:rPr>
              <w:t>-   Intra-slot frequency hopping, applicable to single slot and multi-slot PUSCH transmission.</w:t>
            </w:r>
          </w:p>
          <w:p w14:paraId="3FC84F07"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28C86E1"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641F1637" w14:textId="77777777" w:rsidR="00BB1EE6" w:rsidRDefault="00BB1EE6">
            <w:pPr>
              <w:widowControl w:val="0"/>
              <w:overflowPunct/>
              <w:spacing w:after="0" w:line="240" w:lineRule="auto"/>
              <w:jc w:val="left"/>
              <w:textAlignment w:val="auto"/>
              <w:rPr>
                <w:rFonts w:eastAsia="MS Mincho"/>
                <w:lang w:eastAsia="ja-JP"/>
              </w:rPr>
            </w:pPr>
          </w:p>
        </w:tc>
      </w:tr>
      <w:tr w:rsidR="00BB1EE6" w14:paraId="008C5B4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E57F70"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256A1DC" w14:textId="77777777" w:rsidR="00BB1EE6" w:rsidRDefault="00155587">
            <w:pPr>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23966B11" w14:textId="77777777" w:rsidR="00BB1EE6" w:rsidRDefault="00BB1EE6">
      <w:pPr>
        <w:rPr>
          <w:rFonts w:eastAsiaTheme="minorEastAsia" w:cs="Arial"/>
          <w:lang w:eastAsia="zh-CN"/>
        </w:rPr>
      </w:pPr>
    </w:p>
    <w:p w14:paraId="5C962E76" w14:textId="77777777" w:rsidR="00BB1EE6" w:rsidRDefault="00155587">
      <w:pPr>
        <w:pStyle w:val="Heading1"/>
      </w:pPr>
      <w:r>
        <w:lastRenderedPageBreak/>
        <w:t>4 Summary and Proposal</w:t>
      </w:r>
    </w:p>
    <w:p w14:paraId="08814E8F" w14:textId="77777777" w:rsidR="00BB1EE6" w:rsidRDefault="00155587">
      <w:pPr>
        <w:pStyle w:val="Heading3"/>
        <w:rPr>
          <w:sz w:val="22"/>
          <w:lang w:eastAsia="zh-CN"/>
        </w:rPr>
      </w:pPr>
      <w:r>
        <w:rPr>
          <w:sz w:val="22"/>
          <w:lang w:eastAsia="zh-CN"/>
        </w:rPr>
        <w:t>Summary on Question 1:</w:t>
      </w:r>
    </w:p>
    <w:p w14:paraId="63AF6C1C" w14:textId="77777777" w:rsidR="00BB1EE6" w:rsidRDefault="00155587">
      <w:pPr>
        <w:pStyle w:val="ListParagraph"/>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14:paraId="5BD355CC" w14:textId="77777777" w:rsidR="00BB1EE6" w:rsidRDefault="00155587">
      <w:pPr>
        <w:pStyle w:val="ListParagraph"/>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558F54F7" w14:textId="77777777" w:rsidR="00BB1EE6" w:rsidRDefault="00155587">
      <w:pPr>
        <w:pStyle w:val="ListParagraph"/>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 xml:space="preserve">ot </w:t>
      </w:r>
      <w:proofErr w:type="gramStart"/>
      <w:r>
        <w:rPr>
          <w:rFonts w:eastAsiaTheme="minorEastAsia"/>
          <w:sz w:val="21"/>
          <w:lang w:eastAsia="zh-CN"/>
        </w:rPr>
        <w:t>support:</w:t>
      </w:r>
      <w:proofErr w:type="gramEnd"/>
      <w:r>
        <w:rPr>
          <w:rFonts w:eastAsiaTheme="minorEastAsia"/>
          <w:sz w:val="21"/>
          <w:lang w:eastAsia="zh-CN"/>
        </w:rPr>
        <w:t xml:space="preserve"> Qualcomm (disallow hopping for type 1 RA when shared spectrum access is used)</w:t>
      </w:r>
    </w:p>
    <w:p w14:paraId="76BB6A1C" w14:textId="77777777" w:rsidR="00BB1EE6" w:rsidRDefault="00BB1EE6">
      <w:pPr>
        <w:rPr>
          <w:rFonts w:eastAsiaTheme="minorEastAsia"/>
          <w:sz w:val="21"/>
          <w:lang w:eastAsia="zh-CN"/>
        </w:rPr>
      </w:pPr>
    </w:p>
    <w:p w14:paraId="0EE2A0F9" w14:textId="77777777" w:rsidR="00BB1EE6" w:rsidRDefault="00155587">
      <w:pPr>
        <w:pStyle w:val="Heading3"/>
        <w:rPr>
          <w:sz w:val="22"/>
          <w:lang w:eastAsia="zh-CN"/>
        </w:rPr>
      </w:pPr>
      <w:r>
        <w:rPr>
          <w:sz w:val="22"/>
          <w:lang w:eastAsia="zh-CN"/>
        </w:rPr>
        <w:t>Summary on Question 2:</w:t>
      </w:r>
    </w:p>
    <w:p w14:paraId="27461A0B" w14:textId="77777777" w:rsidR="00BB1EE6" w:rsidRDefault="00155587">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4761EA91" w14:textId="2BB3C753" w:rsidR="00BB1EE6" w:rsidRDefault="00155587">
      <w:pPr>
        <w:pStyle w:val="ListParagraph"/>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w:t>
      </w:r>
      <w:r w:rsidR="00690648">
        <w:rPr>
          <w:rFonts w:eastAsiaTheme="minorEastAsia"/>
          <w:b/>
          <w:sz w:val="21"/>
          <w:lang w:eastAsia="zh-CN"/>
        </w:rPr>
        <w:t>4</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12709CF6" w14:textId="77777777" w:rsidR="00BB1EE6" w:rsidRDefault="00155587">
      <w:pPr>
        <w:pStyle w:val="BodyText"/>
        <w:jc w:val="center"/>
        <w:rPr>
          <w:color w:val="FF0000"/>
          <w:szCs w:val="20"/>
          <w:lang w:eastAsia="zh-CN"/>
        </w:rPr>
      </w:pPr>
      <w:r>
        <w:rPr>
          <w:color w:val="FF0000"/>
          <w:szCs w:val="20"/>
        </w:rPr>
        <w:t>*** Unchanged text omitted ***</w:t>
      </w:r>
    </w:p>
    <w:p w14:paraId="05424C82" w14:textId="77777777" w:rsidR="00BB1EE6" w:rsidRDefault="00155587">
      <w:pPr>
        <w:rPr>
          <w:sz w:val="32"/>
        </w:rPr>
      </w:pPr>
      <w:r>
        <w:rPr>
          <w:sz w:val="32"/>
        </w:rPr>
        <w:t>6.3</w:t>
      </w:r>
      <w:r>
        <w:rPr>
          <w:sz w:val="32"/>
        </w:rPr>
        <w:tab/>
        <w:t>UE PUSCH frequency hopping procedure</w:t>
      </w:r>
    </w:p>
    <w:p w14:paraId="5B7DC11C" w14:textId="77777777" w:rsidR="00BB1EE6" w:rsidRDefault="00155587">
      <w:pPr>
        <w:rPr>
          <w:sz w:val="28"/>
        </w:rPr>
      </w:pPr>
      <w:r>
        <w:rPr>
          <w:sz w:val="28"/>
        </w:rPr>
        <w:t>6.3.1</w:t>
      </w:r>
      <w:r>
        <w:rPr>
          <w:sz w:val="28"/>
        </w:rPr>
        <w:tab/>
        <w:t>Frequency hopping for PUSCH repetition Type A</w:t>
      </w:r>
    </w:p>
    <w:p w14:paraId="02663D9F"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2756A633"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4232B72A"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2EA99F6D"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3C55D1EB" w14:textId="77777777" w:rsidR="00BB1EE6" w:rsidRDefault="00BB1EE6">
      <w:pPr>
        <w:rPr>
          <w:rFonts w:eastAsiaTheme="minorEastAsia"/>
          <w:sz w:val="21"/>
          <w:lang w:eastAsia="zh-CN"/>
        </w:rPr>
      </w:pPr>
    </w:p>
    <w:p w14:paraId="4362FC7D" w14:textId="35E915DA" w:rsidR="00BB1EE6" w:rsidRDefault="00155587">
      <w:pPr>
        <w:pStyle w:val="ListParagraph"/>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w:t>
      </w:r>
      <w:r w:rsidR="00690648">
        <w:rPr>
          <w:rFonts w:eastAsiaTheme="minorEastAsia"/>
          <w:b/>
          <w:sz w:val="21"/>
          <w:lang w:eastAsia="zh-CN"/>
        </w:rPr>
        <w:t>4</w:t>
      </w:r>
      <w:r>
        <w:rPr>
          <w:rFonts w:eastAsiaTheme="minorEastAsia"/>
          <w:sz w:val="21"/>
          <w:lang w:eastAsia="zh-CN"/>
        </w:rPr>
        <w:t>: Proposed by Qualcomm</w:t>
      </w:r>
    </w:p>
    <w:p w14:paraId="477D1243" w14:textId="77777777" w:rsidR="00BB1EE6" w:rsidRDefault="00155587">
      <w:pPr>
        <w:pStyle w:val="BodyText"/>
        <w:jc w:val="center"/>
        <w:rPr>
          <w:color w:val="FF0000"/>
          <w:szCs w:val="20"/>
          <w:lang w:eastAsia="zh-CN"/>
        </w:rPr>
      </w:pPr>
      <w:r>
        <w:rPr>
          <w:color w:val="FF0000"/>
          <w:szCs w:val="20"/>
        </w:rPr>
        <w:t>*** Unchanged text omitted ***</w:t>
      </w:r>
    </w:p>
    <w:p w14:paraId="24327FCA" w14:textId="77777777" w:rsidR="00BB1EE6" w:rsidRDefault="00155587">
      <w:pPr>
        <w:rPr>
          <w:sz w:val="32"/>
        </w:rPr>
      </w:pPr>
      <w:r>
        <w:rPr>
          <w:sz w:val="32"/>
        </w:rPr>
        <w:t>6.3</w:t>
      </w:r>
      <w:r>
        <w:rPr>
          <w:sz w:val="32"/>
        </w:rPr>
        <w:tab/>
        <w:t>UE PUSCH frequency hopping procedure</w:t>
      </w:r>
    </w:p>
    <w:p w14:paraId="405D2DFE" w14:textId="77777777" w:rsidR="00BB1EE6" w:rsidRDefault="00155587">
      <w:pPr>
        <w:rPr>
          <w:sz w:val="28"/>
        </w:rPr>
      </w:pPr>
      <w:r>
        <w:rPr>
          <w:sz w:val="28"/>
        </w:rPr>
        <w:t>6.3.1</w:t>
      </w:r>
      <w:r>
        <w:rPr>
          <w:sz w:val="28"/>
        </w:rPr>
        <w:tab/>
        <w:t>Frequency hopping for PUSCH repetition Type A</w:t>
      </w:r>
    </w:p>
    <w:p w14:paraId="51BA394C"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034F225"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u w:val="single"/>
          <w:lang w:eastAsia="ja-JP"/>
        </w:rPr>
        <w:t>.</w:t>
      </w:r>
    </w:p>
    <w:p w14:paraId="3A3A77F8" w14:textId="77777777" w:rsidR="00BB1EE6" w:rsidRDefault="00155587">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701928C0"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03D4EC8" w14:textId="77777777" w:rsidR="00BB1EE6" w:rsidRDefault="00155587">
      <w:pPr>
        <w:spacing w:beforeLines="50" w:before="120"/>
        <w:jc w:val="center"/>
        <w:rPr>
          <w:color w:val="FF0000"/>
        </w:rPr>
      </w:pPr>
      <w:r>
        <w:rPr>
          <w:color w:val="FF0000"/>
        </w:rPr>
        <w:t>*** Unchanged text omitted ***</w:t>
      </w:r>
    </w:p>
    <w:p w14:paraId="1B03FA0B" w14:textId="77777777" w:rsidR="00BB1EE6" w:rsidRDefault="00155587">
      <w:r>
        <w:rPr>
          <w:rFonts w:hint="eastAsia"/>
        </w:rPr>
        <w:t>I</w:t>
      </w:r>
      <w:r>
        <w:t>n the above discussion, Qualcomm mentioned that LBT for hopping PUSCH transmission may become complicated when one hop is on one RB set and the other hop is on another RB set when operation with shared spectrum access.</w:t>
      </w:r>
    </w:p>
    <w:p w14:paraId="029C31FF" w14:textId="77777777" w:rsidR="00BB1EE6" w:rsidRDefault="00155587">
      <w:pPr>
        <w:rPr>
          <w:rFonts w:eastAsiaTheme="minorEastAsia" w:cs="Arial"/>
          <w:lang w:eastAsia="zh-CN"/>
        </w:rPr>
      </w:pPr>
      <w:r>
        <w:rPr>
          <w:rFonts w:eastAsiaTheme="minorEastAsia" w:cs="Arial"/>
          <w:lang w:eastAsia="zh-CN"/>
        </w:rPr>
        <w:t>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gNB implementation should avoid such case by proper configuration and scheduling.</w:t>
      </w:r>
    </w:p>
    <w:p w14:paraId="3D36A761" w14:textId="77777777" w:rsidR="00BB1EE6" w:rsidRDefault="00BB1EE6">
      <w:pPr>
        <w:rPr>
          <w:rFonts w:eastAsiaTheme="minorEastAsia" w:cs="Arial"/>
          <w:lang w:eastAsia="zh-CN"/>
        </w:rPr>
      </w:pPr>
    </w:p>
    <w:p w14:paraId="74C0005D" w14:textId="77777777" w:rsidR="00BB1EE6" w:rsidRDefault="00155587">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4DAF59C" w14:textId="214F5746" w:rsidR="00BB1EE6" w:rsidRDefault="00155587">
      <w:pPr>
        <w:pStyle w:val="Heading3"/>
        <w:spacing w:after="0"/>
        <w:rPr>
          <w:sz w:val="21"/>
          <w:lang w:eastAsia="zh-CN"/>
        </w:rPr>
      </w:pPr>
      <w:r w:rsidRPr="00690648">
        <w:rPr>
          <w:rFonts w:hint="eastAsia"/>
          <w:sz w:val="21"/>
          <w:lang w:eastAsia="zh-CN"/>
        </w:rPr>
        <w:t>M</w:t>
      </w:r>
      <w:r w:rsidRPr="00690648">
        <w:rPr>
          <w:sz w:val="21"/>
          <w:lang w:eastAsia="zh-CN"/>
        </w:rPr>
        <w:t>oderator Proposal</w:t>
      </w:r>
      <w:r w:rsidR="00690648" w:rsidRPr="00690648">
        <w:rPr>
          <w:sz w:val="21"/>
          <w:lang w:eastAsia="zh-CN"/>
        </w:rPr>
        <w:t xml:space="preserve"> 1</w:t>
      </w:r>
      <w:r w:rsidRPr="00690648">
        <w:rPr>
          <w:sz w:val="21"/>
          <w:lang w:eastAsia="zh-CN"/>
        </w:rPr>
        <w:t>:</w:t>
      </w:r>
    </w:p>
    <w:p w14:paraId="5F0D2508" w14:textId="02B566CC" w:rsidR="00BB1EE6" w:rsidRDefault="00155587">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w:t>
      </w:r>
      <w:r w:rsidR="00621D42">
        <w:rPr>
          <w:rFonts w:eastAsiaTheme="minorEastAsia"/>
          <w:sz w:val="21"/>
          <w:lang w:eastAsia="zh-CN"/>
        </w:rPr>
        <w:t>4</w:t>
      </w:r>
      <w:r>
        <w:rPr>
          <w:rFonts w:eastAsiaTheme="minorEastAsia"/>
          <w:sz w:val="21"/>
          <w:lang w:eastAsia="zh-CN"/>
        </w:rPr>
        <w:t>:</w:t>
      </w:r>
    </w:p>
    <w:p w14:paraId="16528910" w14:textId="77777777" w:rsidR="00BB1EE6" w:rsidRDefault="00155587">
      <w:pPr>
        <w:pStyle w:val="BodyText"/>
        <w:jc w:val="center"/>
        <w:rPr>
          <w:color w:val="FF0000"/>
          <w:szCs w:val="20"/>
          <w:lang w:eastAsia="zh-CN"/>
        </w:rPr>
      </w:pPr>
      <w:r>
        <w:rPr>
          <w:color w:val="FF0000"/>
          <w:szCs w:val="20"/>
        </w:rPr>
        <w:t>*** Unchanged text omitted ***</w:t>
      </w:r>
    </w:p>
    <w:p w14:paraId="7760E687" w14:textId="77777777" w:rsidR="00BB1EE6" w:rsidRDefault="00155587">
      <w:pPr>
        <w:rPr>
          <w:sz w:val="32"/>
        </w:rPr>
      </w:pPr>
      <w:r>
        <w:rPr>
          <w:sz w:val="32"/>
        </w:rPr>
        <w:t>6.3</w:t>
      </w:r>
      <w:r>
        <w:rPr>
          <w:sz w:val="32"/>
        </w:rPr>
        <w:tab/>
        <w:t>UE PUSCH frequency hopping procedure</w:t>
      </w:r>
    </w:p>
    <w:p w14:paraId="5B78C054" w14:textId="77777777" w:rsidR="00BB1EE6" w:rsidRDefault="00155587">
      <w:pPr>
        <w:rPr>
          <w:sz w:val="28"/>
        </w:rPr>
      </w:pPr>
      <w:r>
        <w:rPr>
          <w:sz w:val="28"/>
        </w:rPr>
        <w:t>6.3.1</w:t>
      </w:r>
      <w:r>
        <w:rPr>
          <w:sz w:val="28"/>
        </w:rPr>
        <w:tab/>
        <w:t>Frequency hopping for PUSCH repetition Type A</w:t>
      </w:r>
    </w:p>
    <w:p w14:paraId="427736F3"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283D959"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473619B4"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184D74D" w14:textId="77777777" w:rsidR="00BB1EE6" w:rsidRDefault="00155587">
      <w:pPr>
        <w:jc w:val="center"/>
        <w:rPr>
          <w:rFonts w:eastAsiaTheme="minorEastAsia" w:cs="Arial"/>
          <w:lang w:eastAsia="zh-CN"/>
        </w:rPr>
      </w:pPr>
      <w:r>
        <w:rPr>
          <w:color w:val="FF0000"/>
        </w:rPr>
        <w:t>*** Unchanged text omitted ***</w:t>
      </w:r>
    </w:p>
    <w:p w14:paraId="60444E55" w14:textId="77777777" w:rsidR="00BB1EE6" w:rsidRDefault="00BB1EE6">
      <w:pPr>
        <w:rPr>
          <w:rFonts w:eastAsiaTheme="minorEastAsia" w:cs="Arial"/>
          <w:lang w:eastAsia="zh-CN"/>
        </w:rPr>
      </w:pPr>
    </w:p>
    <w:p w14:paraId="377DF6E9" w14:textId="77777777" w:rsidR="00BB1EE6" w:rsidRDefault="00155587">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TableGrid"/>
        <w:tblW w:w="0" w:type="auto"/>
        <w:tblLook w:val="04A0" w:firstRow="1" w:lastRow="0" w:firstColumn="1" w:lastColumn="0" w:noHBand="0" w:noVBand="1"/>
      </w:tblPr>
      <w:tblGrid>
        <w:gridCol w:w="2099"/>
        <w:gridCol w:w="7147"/>
      </w:tblGrid>
      <w:tr w:rsidR="00BB1EE6" w14:paraId="30DA8031"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6761A63"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BDF4EB0" w14:textId="77777777" w:rsidR="00BB1EE6" w:rsidRDefault="00155587">
            <w:pPr>
              <w:spacing w:before="0" w:after="0" w:line="240" w:lineRule="auto"/>
              <w:rPr>
                <w:kern w:val="2"/>
                <w:lang w:eastAsia="zh-CN"/>
              </w:rPr>
            </w:pPr>
            <w:r>
              <w:rPr>
                <w:kern w:val="2"/>
                <w:lang w:eastAsia="zh-CN"/>
              </w:rPr>
              <w:t>View</w:t>
            </w:r>
          </w:p>
        </w:tc>
      </w:tr>
      <w:tr w:rsidR="00BB1EE6" w14:paraId="5A8362A1"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4974B1DD" w14:textId="77777777" w:rsidR="00BB1EE6" w:rsidRDefault="00155587">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CD851DD" w14:textId="77777777" w:rsidR="00BB1EE6" w:rsidRDefault="00155587">
            <w:pPr>
              <w:spacing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14:paraId="31C95850" w14:textId="77777777" w:rsidR="00BB1EE6" w:rsidRDefault="00155587">
            <w:pPr>
              <w:spacing w:after="0" w:line="240" w:lineRule="auto"/>
              <w:rPr>
                <w:rFonts w:eastAsia="MS Mincho"/>
                <w:lang w:eastAsia="ja-JP"/>
              </w:rPr>
            </w:pPr>
            <w:r>
              <w:rPr>
                <w:rFonts w:eastAsia="MS Mincho"/>
                <w:lang w:eastAsia="ja-JP"/>
              </w:rPr>
              <w:t>If we want to keep the feature for licensed band operation, maybe we can disallow hopping only for shared spectrum channel access by merging the TPs</w:t>
            </w:r>
          </w:p>
          <w:p w14:paraId="144DC46A"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w:t>
            </w:r>
            <w:r>
              <w:rPr>
                <w:color w:val="FF0000"/>
                <w:u w:val="single"/>
                <w:lang w:eastAsia="ja-JP"/>
              </w:rPr>
              <w:lastRenderedPageBreak/>
              <w:t xml:space="preserve">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674D7B3" w14:textId="77777777" w:rsidR="00BB1EE6" w:rsidRDefault="00155587">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4B83A28D"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3FFE1BA" w14:textId="77777777" w:rsidR="00BB1EE6" w:rsidRDefault="00BB1EE6">
            <w:pPr>
              <w:spacing w:after="0" w:line="240" w:lineRule="auto"/>
              <w:rPr>
                <w:rFonts w:eastAsia="MS Mincho"/>
                <w:lang w:eastAsia="ja-JP"/>
              </w:rPr>
            </w:pPr>
          </w:p>
        </w:tc>
      </w:tr>
      <w:tr w:rsidR="00BB1EE6" w14:paraId="1952100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D6B8DF4" w14:textId="77777777" w:rsidR="00BB1EE6" w:rsidRDefault="00155587">
            <w:pPr>
              <w:spacing w:after="0" w:line="240" w:lineRule="auto"/>
              <w:rPr>
                <w:kern w:val="2"/>
                <w:lang w:eastAsia="zh-CN"/>
              </w:rPr>
            </w:pPr>
            <w:r>
              <w:rPr>
                <w:rFonts w:hint="eastAsia"/>
                <w:kern w:val="2"/>
                <w:lang w:eastAsia="zh-CN"/>
              </w:rPr>
              <w:lastRenderedPageBreak/>
              <w:t xml:space="preserve">Huawei, </w:t>
            </w:r>
            <w:proofErr w:type="spellStart"/>
            <w:r>
              <w:rPr>
                <w:rFonts w:hint="eastAsia"/>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2231D72F" w14:textId="77777777" w:rsidR="00BB1EE6" w:rsidRDefault="00155587">
            <w:pPr>
              <w:spacing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14:paraId="6D18DE31" w14:textId="77777777" w:rsidR="00BB1EE6" w:rsidRDefault="00155587">
            <w:pPr>
              <w:spacing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14:paraId="6E10FFE0" w14:textId="77777777" w:rsidR="00BB1EE6" w:rsidRDefault="00155587">
            <w:pPr>
              <w:spacing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14:paraId="1D351ACE" w14:textId="77777777" w:rsidR="00BB1EE6" w:rsidRDefault="00155587">
            <w:pPr>
              <w:spacing w:after="0" w:line="240" w:lineRule="auto"/>
              <w:rPr>
                <w:kern w:val="2"/>
                <w:lang w:eastAsia="zh-CN"/>
              </w:rPr>
            </w:pPr>
            <w:r>
              <w:rPr>
                <w:kern w:val="2"/>
                <w:lang w:eastAsia="zh-CN"/>
              </w:rPr>
              <w:t>In summary, we think Qualcomm’s TP above is reasonable.</w:t>
            </w:r>
          </w:p>
        </w:tc>
      </w:tr>
      <w:tr w:rsidR="00BB1EE6" w14:paraId="3896B0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C3CAE8E"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3F0186A1" w14:textId="77777777" w:rsidR="00BB1EE6" w:rsidRDefault="00155587">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by Qualcomm.</w:t>
            </w:r>
          </w:p>
        </w:tc>
      </w:tr>
      <w:tr w:rsidR="0007795C" w:rsidRPr="0007795C" w14:paraId="610A7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57B39BB" w14:textId="379050FB" w:rsidR="0007795C" w:rsidRPr="0007795C" w:rsidRDefault="0007795C">
            <w:pPr>
              <w:spacing w:after="0" w:line="240" w:lineRule="auto"/>
              <w:rPr>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6FC420E4" w14:textId="4F5A1FF0" w:rsidR="00C0741C" w:rsidRDefault="0007795C">
            <w:pPr>
              <w:spacing w:after="0" w:line="240" w:lineRule="auto"/>
              <w:rPr>
                <w:kern w:val="2"/>
                <w:lang w:eastAsia="zh-CN"/>
              </w:rPr>
            </w:pPr>
            <w:r>
              <w:rPr>
                <w:kern w:val="2"/>
                <w:lang w:eastAsia="zh-CN"/>
              </w:rPr>
              <w:t xml:space="preserve">We agree that Qualcomm raises a valid point. But maybe it is a bit heavy handed to disable intra-slot frequency hopping completely for shared spectrum channel access. For the case </w:t>
            </w:r>
            <w:r w:rsidR="00C0741C">
              <w:rPr>
                <w:kern w:val="2"/>
                <w:lang w:eastAsia="zh-CN"/>
              </w:rPr>
              <w:t xml:space="preserve">of a 20 MHz carrier (single RB set) or for the case of a wideband carrier </w:t>
            </w:r>
            <w:r>
              <w:rPr>
                <w:kern w:val="2"/>
                <w:lang w:eastAsia="zh-CN"/>
              </w:rPr>
              <w:t xml:space="preserve">when no guard bands </w:t>
            </w:r>
            <w:r w:rsidR="00C0741C">
              <w:rPr>
                <w:kern w:val="2"/>
                <w:lang w:eastAsia="zh-CN"/>
              </w:rPr>
              <w:t xml:space="preserve">are </w:t>
            </w:r>
            <w:r>
              <w:rPr>
                <w:kern w:val="2"/>
                <w:lang w:eastAsia="zh-CN"/>
              </w:rPr>
              <w:t xml:space="preserve">used </w:t>
            </w:r>
            <w:r w:rsidR="00C0741C">
              <w:rPr>
                <w:kern w:val="2"/>
                <w:lang w:eastAsia="zh-CN"/>
              </w:rPr>
              <w:t xml:space="preserve">(zero-size guard bands) frequency hopping is feasible, and useful if Type-1 resource allocation is configured. For the case of zero-size guard bands, it implies that </w:t>
            </w:r>
            <w:r>
              <w:rPr>
                <w:kern w:val="2"/>
                <w:lang w:eastAsia="zh-CN"/>
              </w:rPr>
              <w:t>the UE performs "all-or-nothing" transmission</w:t>
            </w:r>
            <w:r w:rsidR="00C0741C">
              <w:rPr>
                <w:kern w:val="2"/>
                <w:lang w:eastAsia="zh-CN"/>
              </w:rPr>
              <w:t>, i.e., in all RB sets of the carrier or none.</w:t>
            </w:r>
          </w:p>
          <w:p w14:paraId="4092E11B" w14:textId="4F882436" w:rsidR="0007795C" w:rsidRDefault="0007795C">
            <w:pPr>
              <w:spacing w:after="0" w:line="240" w:lineRule="auto"/>
              <w:rPr>
                <w:kern w:val="2"/>
                <w:lang w:eastAsia="zh-CN"/>
              </w:rPr>
            </w:pPr>
            <w:r>
              <w:rPr>
                <w:kern w:val="2"/>
                <w:lang w:eastAsia="zh-CN"/>
              </w:rPr>
              <w:t>To solve this, the following modification could be made</w:t>
            </w:r>
            <w:r w:rsidR="00C0741C">
              <w:rPr>
                <w:kern w:val="2"/>
                <w:lang w:eastAsia="zh-CN"/>
              </w:rPr>
              <w:t xml:space="preserve"> to Qualcomm's TP:</w:t>
            </w:r>
          </w:p>
          <w:p w14:paraId="285BF078" w14:textId="123DB143" w:rsidR="0007795C" w:rsidRPr="0007795C" w:rsidRDefault="0007795C" w:rsidP="00C0741C">
            <w:pPr>
              <w:ind w:left="288"/>
              <w:rPr>
                <w:rFonts w:eastAsia="MS Mincho"/>
                <w:lang w:eastAsia="ja-JP"/>
              </w:rPr>
            </w:pPr>
            <w:r w:rsidRPr="0007795C">
              <w:t>For operation with shared spectrum channel access, intra-slot frequency hopping and inter-slot frequency hopping are not applicable</w:t>
            </w:r>
            <w:r>
              <w:rPr>
                <w:color w:val="FF0000"/>
              </w:rPr>
              <w:t xml:space="preserve"> unless </w:t>
            </w:r>
            <w:r w:rsidR="00C0741C">
              <w:rPr>
                <w:color w:val="FF0000"/>
              </w:rPr>
              <w:t xml:space="preserve">the number of RB sets for the carrier is 1 or </w:t>
            </w:r>
            <w:r>
              <w:rPr>
                <w:color w:val="FF0000"/>
              </w:rPr>
              <w:t>the</w:t>
            </w:r>
            <w:r w:rsidRPr="0007795C">
              <w:rPr>
                <w:rFonts w:eastAsia="Malgun Gothic" w:hint="eastAsia"/>
                <w:color w:val="FF0000"/>
                <w:lang w:eastAsia="ko-KR"/>
              </w:rPr>
              <w:t xml:space="preserve"> UE is </w:t>
            </w:r>
            <w:r w:rsidRPr="0007795C">
              <w:rPr>
                <w:rFonts w:eastAsia="Malgun Gothic"/>
                <w:color w:val="FF0000"/>
                <w:lang w:eastAsia="ko-KR"/>
              </w:rPr>
              <w:t>provided</w:t>
            </w:r>
            <w:r w:rsidRPr="0007795C">
              <w:rPr>
                <w:rFonts w:eastAsia="Malgun Gothic" w:hint="eastAsia"/>
                <w:color w:val="FF0000"/>
                <w:lang w:eastAsia="ko-KR"/>
              </w:rPr>
              <w:t xml:space="preserve"> with </w:t>
            </w:r>
            <w:proofErr w:type="spellStart"/>
            <w:r w:rsidRPr="0007795C">
              <w:rPr>
                <w:rFonts w:eastAsia="Malgun Gothic"/>
                <w:i/>
                <w:color w:val="FF0000"/>
              </w:rPr>
              <w:t>nrofCRBs</w:t>
            </w:r>
            <w:proofErr w:type="spellEnd"/>
            <w:r w:rsidRPr="0007795C" w:rsidDel="0094174D">
              <w:rPr>
                <w:rFonts w:eastAsia="Malgun Gothic"/>
                <w:i/>
                <w:color w:val="FF0000"/>
              </w:rPr>
              <w:t xml:space="preserve"> </w:t>
            </w:r>
            <w:r w:rsidRPr="0007795C">
              <w:rPr>
                <w:rFonts w:eastAsia="Malgun Gothic"/>
                <w:i/>
                <w:color w:val="FF0000"/>
              </w:rPr>
              <w:t xml:space="preserve">= </w:t>
            </w:r>
            <w:r w:rsidRPr="0007795C">
              <w:rPr>
                <w:color w:val="FF0000"/>
              </w:rPr>
              <w:t>0 for all intra-cell guard band(s) on a carrier</w:t>
            </w:r>
            <w:r>
              <w:rPr>
                <w:color w:val="FF0000"/>
              </w:rPr>
              <w:t xml:space="preserve"> according to Clause 7.</w:t>
            </w:r>
          </w:p>
          <w:p w14:paraId="336266B1" w14:textId="5DD2AEEF" w:rsidR="0007795C" w:rsidRPr="0007795C" w:rsidRDefault="0007795C">
            <w:pPr>
              <w:spacing w:after="0" w:line="240" w:lineRule="auto"/>
              <w:rPr>
                <w:kern w:val="2"/>
                <w:lang w:eastAsia="zh-CN"/>
              </w:rPr>
            </w:pPr>
          </w:p>
        </w:tc>
      </w:tr>
      <w:tr w:rsidR="00B3267B" w:rsidRPr="0007795C" w14:paraId="1BA15DF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8070C" w14:textId="7634AB25" w:rsidR="00B3267B" w:rsidRPr="00B3267B" w:rsidRDefault="00B3267B">
            <w:pPr>
              <w:spacing w:after="0" w:line="240" w:lineRule="auto"/>
              <w:rPr>
                <w:kern w:val="2"/>
                <w:lang w:eastAsia="zh-CN"/>
              </w:rPr>
            </w:pPr>
            <w:r>
              <w:rPr>
                <w:kern w:val="2"/>
                <w:lang w:eastAsia="zh-CN"/>
              </w:rPr>
              <w:t>OPPO</w:t>
            </w:r>
          </w:p>
        </w:tc>
        <w:tc>
          <w:tcPr>
            <w:tcW w:w="7147" w:type="dxa"/>
            <w:tcBorders>
              <w:top w:val="single" w:sz="4" w:space="0" w:color="auto"/>
              <w:left w:val="single" w:sz="4" w:space="0" w:color="auto"/>
              <w:bottom w:val="single" w:sz="4" w:space="0" w:color="auto"/>
              <w:right w:val="single" w:sz="4" w:space="0" w:color="auto"/>
            </w:tcBorders>
          </w:tcPr>
          <w:p w14:paraId="6602FC99" w14:textId="6F1FEA92" w:rsidR="00B3267B" w:rsidRDefault="00B3267B">
            <w:pPr>
              <w:spacing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Qualcomm.</w:t>
            </w:r>
          </w:p>
        </w:tc>
      </w:tr>
      <w:tr w:rsidR="002843B2" w:rsidRPr="00557A54" w14:paraId="0CBC79A1" w14:textId="77777777" w:rsidTr="003D4961">
        <w:trPr>
          <w:trHeight w:val="428"/>
        </w:trPr>
        <w:tc>
          <w:tcPr>
            <w:tcW w:w="2099" w:type="dxa"/>
            <w:tcBorders>
              <w:top w:val="single" w:sz="4" w:space="0" w:color="auto"/>
              <w:left w:val="single" w:sz="4" w:space="0" w:color="auto"/>
              <w:bottom w:val="single" w:sz="4" w:space="0" w:color="auto"/>
              <w:right w:val="single" w:sz="4" w:space="0" w:color="auto"/>
            </w:tcBorders>
          </w:tcPr>
          <w:p w14:paraId="7DE01C2D" w14:textId="77777777" w:rsidR="002843B2" w:rsidRDefault="002843B2" w:rsidP="003D4961">
            <w:pPr>
              <w:spacing w:after="0" w:line="240" w:lineRule="auto"/>
              <w:rPr>
                <w:kern w:val="2"/>
                <w:lang w:eastAsia="zh-CN"/>
              </w:rPr>
            </w:pPr>
            <w:r>
              <w:rPr>
                <w:kern w:val="2"/>
                <w:lang w:eastAsia="zh-CN"/>
              </w:rPr>
              <w:t>Sharp</w:t>
            </w:r>
          </w:p>
        </w:tc>
        <w:tc>
          <w:tcPr>
            <w:tcW w:w="7147" w:type="dxa"/>
            <w:tcBorders>
              <w:top w:val="single" w:sz="4" w:space="0" w:color="auto"/>
              <w:left w:val="single" w:sz="4" w:space="0" w:color="auto"/>
              <w:bottom w:val="single" w:sz="4" w:space="0" w:color="auto"/>
              <w:right w:val="single" w:sz="4" w:space="0" w:color="auto"/>
            </w:tcBorders>
          </w:tcPr>
          <w:p w14:paraId="19A5E7DB" w14:textId="77777777" w:rsidR="002843B2" w:rsidRPr="00557A54" w:rsidRDefault="002843B2" w:rsidP="003D4961">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2843B2" w:rsidRPr="0007795C" w14:paraId="6F2439F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9912CE4" w14:textId="611F7019" w:rsidR="002843B2" w:rsidRPr="002843B2" w:rsidRDefault="002843B2" w:rsidP="002843B2">
            <w:pPr>
              <w:spacing w:after="0" w:line="240" w:lineRule="auto"/>
              <w:rPr>
                <w:rFonts w:eastAsiaTheme="minorEastAsia"/>
                <w:kern w:val="2"/>
                <w:lang w:eastAsia="zh-CN"/>
              </w:rPr>
            </w:pPr>
            <w:r>
              <w:rPr>
                <w:kern w:val="2"/>
                <w:lang w:eastAsia="zh-CN"/>
              </w:rPr>
              <w:t>LG</w:t>
            </w:r>
          </w:p>
        </w:tc>
        <w:tc>
          <w:tcPr>
            <w:tcW w:w="7147" w:type="dxa"/>
            <w:tcBorders>
              <w:top w:val="single" w:sz="4" w:space="0" w:color="auto"/>
              <w:left w:val="single" w:sz="4" w:space="0" w:color="auto"/>
              <w:bottom w:val="single" w:sz="4" w:space="0" w:color="auto"/>
              <w:right w:val="single" w:sz="4" w:space="0" w:color="auto"/>
            </w:tcBorders>
          </w:tcPr>
          <w:p w14:paraId="51742109" w14:textId="25FE7607" w:rsidR="002843B2" w:rsidRPr="00557A54" w:rsidRDefault="002843B2" w:rsidP="002843B2">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CC6764" w:rsidRPr="0007795C" w14:paraId="2D03912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836E2E8" w14:textId="028101EA" w:rsidR="00CC6764" w:rsidRDefault="00CC6764" w:rsidP="002843B2">
            <w:pPr>
              <w:spacing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AB91C3" w14:textId="7B9AD8BB" w:rsidR="00CC6764" w:rsidRDefault="00CC6764" w:rsidP="002843B2">
            <w:pPr>
              <w:spacing w:after="0" w:line="240" w:lineRule="auto"/>
              <w:rPr>
                <w:rFonts w:eastAsia="Yu Mincho"/>
                <w:kern w:val="2"/>
                <w:lang w:eastAsia="ja-JP"/>
              </w:rPr>
            </w:pPr>
            <w:r>
              <w:rPr>
                <w:rFonts w:eastAsia="Yu Mincho"/>
                <w:kern w:val="2"/>
                <w:lang w:eastAsia="ja-JP"/>
              </w:rPr>
              <w:t>We agree with Qualcomm’s point on problems in the unlicensed case and support the TP by QCOM.</w:t>
            </w:r>
          </w:p>
        </w:tc>
      </w:tr>
    </w:tbl>
    <w:p w14:paraId="080C2173" w14:textId="237860DD" w:rsidR="00BB1EE6" w:rsidRDefault="00BB1EE6">
      <w:pPr>
        <w:rPr>
          <w:color w:val="FF0000"/>
          <w:lang w:eastAsia="zh-CN"/>
        </w:rPr>
      </w:pPr>
    </w:p>
    <w:p w14:paraId="5C28B967" w14:textId="07D31232" w:rsidR="00362164" w:rsidRDefault="00362164" w:rsidP="00362164">
      <w:pPr>
        <w:spacing w:after="0" w:line="240" w:lineRule="auto"/>
        <w:rPr>
          <w:rFonts w:eastAsia="Yu Mincho"/>
          <w:kern w:val="2"/>
          <w:lang w:eastAsia="ja-JP"/>
        </w:rPr>
      </w:pPr>
      <w:r w:rsidRPr="00362164">
        <w:rPr>
          <w:rFonts w:eastAsia="Yu Mincho" w:hint="eastAsia"/>
          <w:kern w:val="2"/>
          <w:lang w:eastAsia="ja-JP"/>
        </w:rPr>
        <w:t>M</w:t>
      </w:r>
      <w:r w:rsidRPr="00362164">
        <w:rPr>
          <w:rFonts w:eastAsia="Yu Mincho"/>
          <w:kern w:val="2"/>
          <w:lang w:eastAsia="ja-JP"/>
        </w:rPr>
        <w:t>oderator’s note:</w:t>
      </w:r>
      <w:r>
        <w:rPr>
          <w:rFonts w:eastAsia="Yu Mincho"/>
          <w:kern w:val="2"/>
          <w:lang w:eastAsia="ja-JP"/>
        </w:rPr>
        <w:t xml:space="preserve"> According to the discussions so far, two TPs are proposed by companies to solve unlicensed operation problem as provided below.</w:t>
      </w:r>
    </w:p>
    <w:p w14:paraId="6B45307C" w14:textId="202E1D9B" w:rsidR="00362164" w:rsidRDefault="00362164" w:rsidP="00362164">
      <w:pPr>
        <w:pStyle w:val="Heading3"/>
        <w:spacing w:after="0"/>
        <w:rPr>
          <w:sz w:val="21"/>
          <w:highlight w:val="yellow"/>
          <w:lang w:eastAsia="zh-CN"/>
        </w:rPr>
      </w:pPr>
      <w:r>
        <w:rPr>
          <w:sz w:val="21"/>
          <w:highlight w:val="yellow"/>
          <w:lang w:eastAsia="zh-CN"/>
        </w:rPr>
        <w:t>TP 3:</w:t>
      </w:r>
    </w:p>
    <w:p w14:paraId="41B2ADF8" w14:textId="77777777" w:rsidR="00362164" w:rsidRDefault="00362164" w:rsidP="00362164">
      <w:pPr>
        <w:pStyle w:val="BodyText"/>
        <w:jc w:val="center"/>
        <w:rPr>
          <w:color w:val="FF0000"/>
          <w:szCs w:val="20"/>
          <w:lang w:eastAsia="zh-CN"/>
        </w:rPr>
      </w:pPr>
      <w:r>
        <w:rPr>
          <w:color w:val="FF0000"/>
          <w:szCs w:val="20"/>
        </w:rPr>
        <w:t>*** Unchanged text omitted ***</w:t>
      </w:r>
    </w:p>
    <w:p w14:paraId="7EC8CF11" w14:textId="77777777" w:rsidR="00362164" w:rsidRDefault="00362164" w:rsidP="00362164">
      <w:pPr>
        <w:rPr>
          <w:sz w:val="32"/>
        </w:rPr>
      </w:pPr>
      <w:r>
        <w:rPr>
          <w:sz w:val="32"/>
        </w:rPr>
        <w:lastRenderedPageBreak/>
        <w:t>6.3</w:t>
      </w:r>
      <w:r>
        <w:rPr>
          <w:sz w:val="32"/>
        </w:rPr>
        <w:tab/>
        <w:t>UE PUSCH frequency hopping procedure</w:t>
      </w:r>
    </w:p>
    <w:p w14:paraId="78BCC66B" w14:textId="77777777" w:rsidR="00362164" w:rsidRDefault="00362164" w:rsidP="00362164">
      <w:pPr>
        <w:rPr>
          <w:sz w:val="28"/>
        </w:rPr>
      </w:pPr>
      <w:r>
        <w:rPr>
          <w:sz w:val="28"/>
        </w:rPr>
        <w:t>6.3.1</w:t>
      </w:r>
      <w:r>
        <w:rPr>
          <w:sz w:val="28"/>
        </w:rPr>
        <w:tab/>
        <w:t>Frequency hopping for PUSCH repetition Type A</w:t>
      </w:r>
    </w:p>
    <w:p w14:paraId="7D14F1D3" w14:textId="77777777" w:rsidR="00362164" w:rsidRDefault="00362164" w:rsidP="00362164">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278E2EB4" w14:textId="77777777" w:rsidR="00362164" w:rsidRDefault="00362164" w:rsidP="00362164">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14A27D65" w14:textId="77777777" w:rsidR="00362164" w:rsidRDefault="00362164" w:rsidP="00362164">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38B1428A" w14:textId="77777777" w:rsidR="00362164" w:rsidRDefault="00362164" w:rsidP="00362164">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352807A" w14:textId="77777777" w:rsidR="00362164" w:rsidRDefault="00362164" w:rsidP="00362164">
      <w:pPr>
        <w:jc w:val="center"/>
        <w:rPr>
          <w:rFonts w:eastAsiaTheme="minorEastAsia" w:cs="Arial"/>
          <w:lang w:eastAsia="zh-CN"/>
        </w:rPr>
      </w:pPr>
      <w:r>
        <w:rPr>
          <w:color w:val="FF0000"/>
        </w:rPr>
        <w:t>*** Unchanged text omitted ***</w:t>
      </w:r>
    </w:p>
    <w:p w14:paraId="0F1781B8" w14:textId="77777777" w:rsidR="00362164" w:rsidRPr="00515D59" w:rsidRDefault="00362164" w:rsidP="00362164">
      <w:pPr>
        <w:rPr>
          <w:lang w:val="en-GB" w:eastAsia="zh-CN"/>
        </w:rPr>
      </w:pPr>
    </w:p>
    <w:p w14:paraId="13D82892" w14:textId="6BADEAF8" w:rsidR="00362164" w:rsidRDefault="00362164" w:rsidP="00362164">
      <w:pPr>
        <w:pStyle w:val="Heading3"/>
        <w:spacing w:after="0"/>
        <w:rPr>
          <w:sz w:val="21"/>
          <w:highlight w:val="yellow"/>
          <w:lang w:eastAsia="zh-CN"/>
        </w:rPr>
      </w:pPr>
      <w:r>
        <w:rPr>
          <w:sz w:val="21"/>
          <w:highlight w:val="yellow"/>
          <w:lang w:eastAsia="zh-CN"/>
        </w:rPr>
        <w:t>TP 4:</w:t>
      </w:r>
    </w:p>
    <w:p w14:paraId="1B7D3EE7" w14:textId="77777777" w:rsidR="00362164" w:rsidRDefault="00362164" w:rsidP="00362164">
      <w:pPr>
        <w:pStyle w:val="BodyText"/>
        <w:jc w:val="center"/>
        <w:rPr>
          <w:color w:val="FF0000"/>
          <w:szCs w:val="20"/>
          <w:lang w:eastAsia="zh-CN"/>
        </w:rPr>
      </w:pPr>
      <w:r>
        <w:rPr>
          <w:color w:val="FF0000"/>
          <w:szCs w:val="20"/>
        </w:rPr>
        <w:t>*** Unchanged text omitted ***</w:t>
      </w:r>
    </w:p>
    <w:p w14:paraId="2EE2E6D5" w14:textId="77777777" w:rsidR="00362164" w:rsidRDefault="00362164" w:rsidP="00362164">
      <w:pPr>
        <w:rPr>
          <w:sz w:val="32"/>
        </w:rPr>
      </w:pPr>
      <w:r>
        <w:rPr>
          <w:sz w:val="32"/>
        </w:rPr>
        <w:t>6.3</w:t>
      </w:r>
      <w:r>
        <w:rPr>
          <w:sz w:val="32"/>
        </w:rPr>
        <w:tab/>
        <w:t>UE PUSCH frequency hopping procedure</w:t>
      </w:r>
    </w:p>
    <w:p w14:paraId="51BE34B9" w14:textId="77777777" w:rsidR="00362164" w:rsidRDefault="00362164" w:rsidP="00362164">
      <w:pPr>
        <w:rPr>
          <w:sz w:val="28"/>
        </w:rPr>
      </w:pPr>
      <w:r>
        <w:rPr>
          <w:sz w:val="28"/>
        </w:rPr>
        <w:t>6.3.1</w:t>
      </w:r>
      <w:r>
        <w:rPr>
          <w:sz w:val="28"/>
        </w:rPr>
        <w:tab/>
        <w:t>Frequency hopping for PUSCH repetition Type A</w:t>
      </w:r>
    </w:p>
    <w:p w14:paraId="08F971A8" w14:textId="77777777" w:rsidR="00362164" w:rsidRDefault="00362164" w:rsidP="00362164">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6489E257" w14:textId="77777777" w:rsidR="00362164" w:rsidRDefault="00362164" w:rsidP="00362164">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18BD192C" w14:textId="77777777" w:rsidR="00362164" w:rsidRDefault="00362164" w:rsidP="00362164">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97B603D" w14:textId="12BD9E05" w:rsidR="00362164" w:rsidRDefault="00362164" w:rsidP="00362164">
      <w:pPr>
        <w:rPr>
          <w:rFonts w:eastAsiaTheme="minorEastAsia"/>
          <w:sz w:val="21"/>
          <w:lang w:eastAsia="zh-CN"/>
        </w:rPr>
      </w:pPr>
      <w:r>
        <w:rPr>
          <w:color w:val="FF0000"/>
          <w:u w:val="single"/>
        </w:rPr>
        <w:t>For operation with shared spectrum channel access, intra-slot frequency hopping and inter-slot frequency hopping are not applicab</w:t>
      </w:r>
      <w:r w:rsidRPr="00515D59">
        <w:rPr>
          <w:color w:val="FF0000"/>
          <w:u w:val="single"/>
        </w:rPr>
        <w:t xml:space="preserve">le unless the number of RB sets for the carrier is 1 </w:t>
      </w:r>
      <w:r w:rsidRPr="00362164">
        <w:rPr>
          <w:b/>
          <w:color w:val="FF0000"/>
          <w:u w:val="single"/>
        </w:rPr>
        <w:t>[</w:t>
      </w:r>
      <w:r w:rsidRPr="00515D59">
        <w:rPr>
          <w:color w:val="FF0000"/>
          <w:u w:val="single"/>
        </w:rPr>
        <w:t>or the</w:t>
      </w:r>
      <w:r w:rsidRPr="00515D59">
        <w:rPr>
          <w:rFonts w:eastAsia="Malgun Gothic" w:hint="eastAsia"/>
          <w:color w:val="FF0000"/>
          <w:u w:val="single"/>
          <w:lang w:eastAsia="ko-KR"/>
        </w:rPr>
        <w:t xml:space="preserve"> UE is </w:t>
      </w:r>
      <w:r w:rsidRPr="00515D59">
        <w:rPr>
          <w:rFonts w:eastAsia="Malgun Gothic"/>
          <w:color w:val="FF0000"/>
          <w:u w:val="single"/>
          <w:lang w:eastAsia="ko-KR"/>
        </w:rPr>
        <w:t>provided</w:t>
      </w:r>
      <w:r w:rsidRPr="00515D59">
        <w:rPr>
          <w:rFonts w:eastAsia="Malgun Gothic" w:hint="eastAsia"/>
          <w:color w:val="FF0000"/>
          <w:u w:val="single"/>
          <w:lang w:eastAsia="ko-KR"/>
        </w:rPr>
        <w:t xml:space="preserve"> with </w:t>
      </w:r>
      <w:proofErr w:type="spellStart"/>
      <w:r w:rsidRPr="00515D59">
        <w:rPr>
          <w:rFonts w:eastAsia="Malgun Gothic"/>
          <w:i/>
          <w:color w:val="FF0000"/>
          <w:u w:val="single"/>
        </w:rPr>
        <w:t>nrofCRBs</w:t>
      </w:r>
      <w:proofErr w:type="spellEnd"/>
      <w:r w:rsidRPr="00515D59" w:rsidDel="0094174D">
        <w:rPr>
          <w:rFonts w:eastAsia="Malgun Gothic"/>
          <w:i/>
          <w:color w:val="FF0000"/>
          <w:u w:val="single"/>
        </w:rPr>
        <w:t xml:space="preserve"> </w:t>
      </w:r>
      <w:r w:rsidRPr="00515D59">
        <w:rPr>
          <w:rFonts w:eastAsia="Malgun Gothic"/>
          <w:i/>
          <w:color w:val="FF0000"/>
          <w:u w:val="single"/>
        </w:rPr>
        <w:t xml:space="preserve">= </w:t>
      </w:r>
      <w:r w:rsidRPr="00515D59">
        <w:rPr>
          <w:color w:val="FF0000"/>
          <w:u w:val="single"/>
        </w:rPr>
        <w:t>0 for all intra-cell guard band(s) on a carrier according to Clause 7</w:t>
      </w:r>
      <w:r w:rsidRPr="00362164">
        <w:rPr>
          <w:b/>
          <w:color w:val="FF0000"/>
          <w:u w:val="single"/>
        </w:rPr>
        <w:t>]</w:t>
      </w:r>
      <w:r w:rsidRPr="00515D59">
        <w:rPr>
          <w:color w:val="FF0000"/>
          <w:u w:val="single"/>
        </w:rPr>
        <w:t>.</w:t>
      </w:r>
    </w:p>
    <w:p w14:paraId="7D27C0EC" w14:textId="77777777" w:rsidR="00362164" w:rsidRDefault="00362164" w:rsidP="00362164">
      <w:pPr>
        <w:jc w:val="center"/>
        <w:rPr>
          <w:rFonts w:eastAsiaTheme="minorEastAsia" w:cs="Arial"/>
          <w:lang w:eastAsia="zh-CN"/>
        </w:rPr>
      </w:pPr>
      <w:r>
        <w:rPr>
          <w:color w:val="FF0000"/>
        </w:rPr>
        <w:t>*** Unchanged text omitted ***</w:t>
      </w:r>
    </w:p>
    <w:p w14:paraId="6B2CF868" w14:textId="77777777" w:rsidR="00362164" w:rsidRDefault="00362164" w:rsidP="00362164">
      <w:pPr>
        <w:spacing w:after="0" w:line="240" w:lineRule="auto"/>
        <w:rPr>
          <w:rFonts w:eastAsiaTheme="minorEastAsia"/>
          <w:kern w:val="2"/>
          <w:lang w:eastAsia="zh-CN"/>
        </w:rPr>
      </w:pPr>
    </w:p>
    <w:p w14:paraId="32AD2A99" w14:textId="0023BC62" w:rsidR="00362164" w:rsidRPr="00A52034" w:rsidRDefault="00362164" w:rsidP="00A52034">
      <w:pPr>
        <w:rPr>
          <w:rFonts w:eastAsiaTheme="minorEastAsia" w:cs="Arial"/>
          <w:lang w:eastAsia="zh-CN"/>
        </w:rPr>
      </w:pPr>
      <w:r w:rsidRPr="00A52034">
        <w:rPr>
          <w:rFonts w:eastAsiaTheme="minorEastAsia" w:cs="Arial" w:hint="eastAsia"/>
          <w:lang w:eastAsia="zh-CN"/>
        </w:rPr>
        <w:t>F</w:t>
      </w:r>
      <w:r w:rsidRPr="00A52034">
        <w:rPr>
          <w:rFonts w:eastAsiaTheme="minorEastAsia" w:cs="Arial"/>
          <w:lang w:eastAsia="zh-CN"/>
        </w:rPr>
        <w:t xml:space="preserve">or TP3 proposed by Qualcomm, intra-slot frequency hopping applies to multiple PUSCH transmissions scheduled with a single DCI </w:t>
      </w:r>
      <w:proofErr w:type="spellStart"/>
      <w:r w:rsidRPr="00A52034">
        <w:rPr>
          <w:rFonts w:eastAsiaTheme="minorEastAsia" w:cs="Arial"/>
          <w:lang w:eastAsia="zh-CN"/>
        </w:rPr>
        <w:t>i</w:t>
      </w:r>
      <w:proofErr w:type="spellEnd"/>
      <w:r w:rsidRPr="00A52034">
        <w:rPr>
          <w:rFonts w:eastAsiaTheme="minorEastAsia" w:cs="Arial"/>
          <w:lang w:eastAsia="zh-CN"/>
        </w:rPr>
        <w:t xml:space="preserve"> in licensed operation and dis-allow frequency hopping in unlicensed operation in case of resource allocation type </w:t>
      </w:r>
      <w:proofErr w:type="gramStart"/>
      <w:r w:rsidRPr="00A52034">
        <w:rPr>
          <w:rFonts w:eastAsiaTheme="minorEastAsia" w:cs="Arial"/>
          <w:lang w:eastAsia="zh-CN"/>
        </w:rPr>
        <w:t>1;</w:t>
      </w:r>
      <w:proofErr w:type="gramEnd"/>
    </w:p>
    <w:p w14:paraId="4BD9FBB1" w14:textId="76B5E7FD" w:rsidR="00362164" w:rsidRPr="00A52034" w:rsidRDefault="00362164" w:rsidP="00A52034">
      <w:pPr>
        <w:rPr>
          <w:rFonts w:eastAsiaTheme="minorEastAsia" w:cs="Arial"/>
          <w:lang w:eastAsia="zh-CN"/>
        </w:rPr>
      </w:pPr>
      <w:r w:rsidRPr="00A52034">
        <w:rPr>
          <w:rFonts w:eastAsiaTheme="minorEastAsia" w:cs="Arial" w:hint="eastAsia"/>
          <w:lang w:eastAsia="zh-CN"/>
        </w:rPr>
        <w:t>F</w:t>
      </w:r>
      <w:r w:rsidRPr="00A52034">
        <w:rPr>
          <w:rFonts w:eastAsiaTheme="minorEastAsia" w:cs="Arial"/>
          <w:lang w:eastAsia="zh-CN"/>
        </w:rPr>
        <w:t xml:space="preserve">or TP4 proposed by Ericsson, frequency hopping is still allowed in certain cases of unlicensed operation, </w:t>
      </w:r>
      <w:proofErr w:type="gramStart"/>
      <w:r w:rsidRPr="00A52034">
        <w:rPr>
          <w:rFonts w:eastAsiaTheme="minorEastAsia" w:cs="Arial"/>
          <w:lang w:eastAsia="zh-CN"/>
        </w:rPr>
        <w:t>e.g.</w:t>
      </w:r>
      <w:proofErr w:type="gramEnd"/>
      <w:r w:rsidRPr="00A52034">
        <w:rPr>
          <w:rFonts w:eastAsiaTheme="minorEastAsia" w:cs="Arial"/>
          <w:lang w:eastAsia="zh-CN"/>
        </w:rPr>
        <w:t xml:space="preserve"> the number of RB sets for the carrier is 1. As mentioned by Huawei in email, moderator share the same view that no intra-guard band</w:t>
      </w:r>
      <w:r w:rsidR="00A52034">
        <w:rPr>
          <w:rFonts w:eastAsiaTheme="minorEastAsia" w:cs="Arial"/>
          <w:lang w:eastAsia="zh-CN"/>
        </w:rPr>
        <w:t xml:space="preserve"> case</w:t>
      </w:r>
      <w:r w:rsidRPr="00A52034">
        <w:rPr>
          <w:rFonts w:eastAsiaTheme="minorEastAsia" w:cs="Arial"/>
          <w:lang w:eastAsia="zh-CN"/>
        </w:rPr>
        <w:t xml:space="preserve"> may also have problem since it can’t occupy the RB set for 2nd hop. Then I put a bracket for that case</w:t>
      </w:r>
      <w:r w:rsidR="00491517" w:rsidRPr="00A52034">
        <w:rPr>
          <w:rFonts w:eastAsiaTheme="minorEastAsia" w:cs="Arial"/>
          <w:lang w:eastAsia="zh-CN"/>
        </w:rPr>
        <w:t xml:space="preserve"> in TP4.</w:t>
      </w:r>
    </w:p>
    <w:p w14:paraId="6E98C974" w14:textId="76756ADD" w:rsidR="00362164" w:rsidRDefault="00362164" w:rsidP="00362164">
      <w:pPr>
        <w:spacing w:after="0" w:line="240" w:lineRule="auto"/>
        <w:rPr>
          <w:rFonts w:eastAsiaTheme="minorEastAsia"/>
          <w:kern w:val="2"/>
          <w:lang w:eastAsia="zh-CN"/>
        </w:rPr>
      </w:pPr>
    </w:p>
    <w:p w14:paraId="119186B7" w14:textId="4305B273" w:rsidR="00362164" w:rsidRDefault="00362164" w:rsidP="00362164">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continue to provide view</w:t>
      </w:r>
      <w:r w:rsidR="003C414C">
        <w:rPr>
          <w:rFonts w:eastAsiaTheme="minorEastAsia"/>
          <w:kern w:val="2"/>
          <w:lang w:eastAsia="zh-CN"/>
        </w:rPr>
        <w:t>s</w:t>
      </w:r>
      <w:r>
        <w:rPr>
          <w:rFonts w:eastAsiaTheme="minorEastAsia"/>
          <w:kern w:val="2"/>
          <w:lang w:eastAsia="zh-CN"/>
        </w:rPr>
        <w:t xml:space="preserve"> on both TP3 and TP4 (acceptable or not) in the following table:</w:t>
      </w:r>
    </w:p>
    <w:p w14:paraId="607F500D" w14:textId="77777777" w:rsidR="00491517" w:rsidRDefault="00491517" w:rsidP="00362164">
      <w:pPr>
        <w:spacing w:after="0" w:line="240" w:lineRule="auto"/>
        <w:rPr>
          <w:rFonts w:eastAsiaTheme="minorEastAsia"/>
          <w:kern w:val="2"/>
          <w:lang w:eastAsia="zh-CN"/>
        </w:rPr>
      </w:pPr>
    </w:p>
    <w:tbl>
      <w:tblPr>
        <w:tblStyle w:val="TableGrid"/>
        <w:tblW w:w="0" w:type="auto"/>
        <w:tblLook w:val="04A0" w:firstRow="1" w:lastRow="0" w:firstColumn="1" w:lastColumn="0" w:noHBand="0" w:noVBand="1"/>
      </w:tblPr>
      <w:tblGrid>
        <w:gridCol w:w="1555"/>
        <w:gridCol w:w="2693"/>
        <w:gridCol w:w="2973"/>
        <w:gridCol w:w="2408"/>
      </w:tblGrid>
      <w:tr w:rsidR="00491517" w14:paraId="00D0EAED" w14:textId="77777777" w:rsidTr="00491517">
        <w:tc>
          <w:tcPr>
            <w:tcW w:w="1555" w:type="dxa"/>
          </w:tcPr>
          <w:p w14:paraId="3DC9D613" w14:textId="77777777" w:rsidR="00491517" w:rsidRDefault="00491517" w:rsidP="00362164">
            <w:pPr>
              <w:spacing w:after="0" w:line="240" w:lineRule="auto"/>
              <w:rPr>
                <w:rFonts w:eastAsiaTheme="minorEastAsia"/>
                <w:kern w:val="2"/>
                <w:lang w:eastAsia="zh-CN"/>
              </w:rPr>
            </w:pPr>
          </w:p>
        </w:tc>
        <w:tc>
          <w:tcPr>
            <w:tcW w:w="2693" w:type="dxa"/>
          </w:tcPr>
          <w:p w14:paraId="032660B6" w14:textId="01F897CD"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P3</w:t>
            </w:r>
          </w:p>
        </w:tc>
        <w:tc>
          <w:tcPr>
            <w:tcW w:w="2973" w:type="dxa"/>
          </w:tcPr>
          <w:p w14:paraId="7258D65E" w14:textId="7A484756"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P4 without bracket</w:t>
            </w:r>
          </w:p>
        </w:tc>
        <w:tc>
          <w:tcPr>
            <w:tcW w:w="2408" w:type="dxa"/>
          </w:tcPr>
          <w:p w14:paraId="5524D374" w14:textId="747CFA12"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P4 with bracket</w:t>
            </w:r>
          </w:p>
        </w:tc>
      </w:tr>
      <w:tr w:rsidR="00491517" w14:paraId="697568BA" w14:textId="77777777" w:rsidTr="00491517">
        <w:tc>
          <w:tcPr>
            <w:tcW w:w="1555" w:type="dxa"/>
          </w:tcPr>
          <w:p w14:paraId="69D13B25" w14:textId="228C5BF6" w:rsidR="00491517" w:rsidRDefault="00491517" w:rsidP="0036216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2693" w:type="dxa"/>
          </w:tcPr>
          <w:p w14:paraId="1AD6EB5D" w14:textId="433DC3FF" w:rsidR="00491517" w:rsidRDefault="00491517" w:rsidP="00362164">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sidRPr="00491517">
              <w:rPr>
                <w:rFonts w:eastAsiaTheme="minorEastAsia"/>
                <w:kern w:val="2"/>
                <w:vertAlign w:val="superscript"/>
                <w:lang w:eastAsia="zh-CN"/>
              </w:rPr>
              <w:t>nd</w:t>
            </w:r>
            <w:r>
              <w:rPr>
                <w:rFonts w:eastAsiaTheme="minorEastAsia"/>
                <w:kern w:val="2"/>
                <w:lang w:eastAsia="zh-CN"/>
              </w:rPr>
              <w:t xml:space="preserve"> preference)</w:t>
            </w:r>
          </w:p>
        </w:tc>
        <w:tc>
          <w:tcPr>
            <w:tcW w:w="2973" w:type="dxa"/>
          </w:tcPr>
          <w:p w14:paraId="42100376" w14:textId="5198EBF7" w:rsidR="00491517" w:rsidRDefault="00491517" w:rsidP="00362164">
            <w:pPr>
              <w:spacing w:after="0" w:line="240" w:lineRule="auto"/>
              <w:rPr>
                <w:rFonts w:eastAsiaTheme="minorEastAsia"/>
                <w:kern w:val="2"/>
                <w:lang w:eastAsia="zh-CN"/>
              </w:rPr>
            </w:pPr>
            <w:r>
              <w:rPr>
                <w:rFonts w:eastAsiaTheme="minorEastAsia"/>
                <w:kern w:val="2"/>
                <w:lang w:eastAsia="zh-CN"/>
              </w:rPr>
              <w:t>Acceptable (1</w:t>
            </w:r>
            <w:r w:rsidRPr="00491517">
              <w:rPr>
                <w:rFonts w:eastAsiaTheme="minorEastAsia"/>
                <w:kern w:val="2"/>
                <w:vertAlign w:val="superscript"/>
                <w:lang w:eastAsia="zh-CN"/>
              </w:rPr>
              <w:t>st</w:t>
            </w:r>
            <w:r>
              <w:rPr>
                <w:rFonts w:eastAsiaTheme="minorEastAsia"/>
                <w:kern w:val="2"/>
                <w:lang w:eastAsia="zh-CN"/>
              </w:rPr>
              <w:t xml:space="preserve"> preference)</w:t>
            </w:r>
          </w:p>
        </w:tc>
        <w:tc>
          <w:tcPr>
            <w:tcW w:w="2408" w:type="dxa"/>
          </w:tcPr>
          <w:p w14:paraId="7B6193F0" w14:textId="56645D53" w:rsidR="00491517" w:rsidRDefault="00491517" w:rsidP="00362164">
            <w:pPr>
              <w:spacing w:after="0" w:line="240" w:lineRule="auto"/>
              <w:rPr>
                <w:rFonts w:eastAsiaTheme="minorEastAsia"/>
                <w:kern w:val="2"/>
                <w:lang w:eastAsia="zh-CN"/>
              </w:rPr>
            </w:pPr>
            <w:r>
              <w:rPr>
                <w:rFonts w:eastAsiaTheme="minorEastAsia" w:hint="eastAsia"/>
                <w:kern w:val="2"/>
                <w:lang w:eastAsia="zh-CN"/>
              </w:rPr>
              <w:t>N</w:t>
            </w:r>
            <w:r>
              <w:rPr>
                <w:rFonts w:eastAsiaTheme="minorEastAsia"/>
                <w:kern w:val="2"/>
                <w:lang w:eastAsia="zh-CN"/>
              </w:rPr>
              <w:t>ot Acceptable</w:t>
            </w:r>
          </w:p>
        </w:tc>
      </w:tr>
      <w:tr w:rsidR="00491517" w14:paraId="4A0EB00A" w14:textId="77777777" w:rsidTr="00491517">
        <w:tc>
          <w:tcPr>
            <w:tcW w:w="1555" w:type="dxa"/>
          </w:tcPr>
          <w:p w14:paraId="583FA23A" w14:textId="77777777" w:rsidR="00491517" w:rsidRDefault="00491517" w:rsidP="00362164">
            <w:pPr>
              <w:spacing w:after="0" w:line="240" w:lineRule="auto"/>
              <w:rPr>
                <w:rFonts w:eastAsiaTheme="minorEastAsia"/>
                <w:kern w:val="2"/>
                <w:lang w:eastAsia="zh-CN"/>
              </w:rPr>
            </w:pPr>
          </w:p>
        </w:tc>
        <w:tc>
          <w:tcPr>
            <w:tcW w:w="2693" w:type="dxa"/>
          </w:tcPr>
          <w:p w14:paraId="1C3F722D" w14:textId="77777777" w:rsidR="00491517" w:rsidRDefault="00491517" w:rsidP="00362164">
            <w:pPr>
              <w:spacing w:after="0" w:line="240" w:lineRule="auto"/>
              <w:rPr>
                <w:rFonts w:eastAsiaTheme="minorEastAsia"/>
                <w:kern w:val="2"/>
                <w:lang w:eastAsia="zh-CN"/>
              </w:rPr>
            </w:pPr>
          </w:p>
        </w:tc>
        <w:tc>
          <w:tcPr>
            <w:tcW w:w="2973" w:type="dxa"/>
          </w:tcPr>
          <w:p w14:paraId="490BD96D" w14:textId="77777777" w:rsidR="00491517" w:rsidRDefault="00491517" w:rsidP="00362164">
            <w:pPr>
              <w:spacing w:after="0" w:line="240" w:lineRule="auto"/>
              <w:rPr>
                <w:rFonts w:eastAsiaTheme="minorEastAsia"/>
                <w:kern w:val="2"/>
                <w:lang w:eastAsia="zh-CN"/>
              </w:rPr>
            </w:pPr>
          </w:p>
        </w:tc>
        <w:tc>
          <w:tcPr>
            <w:tcW w:w="2408" w:type="dxa"/>
          </w:tcPr>
          <w:p w14:paraId="66A10376" w14:textId="77777777" w:rsidR="00491517" w:rsidRDefault="00491517" w:rsidP="00362164">
            <w:pPr>
              <w:spacing w:after="0" w:line="240" w:lineRule="auto"/>
              <w:rPr>
                <w:rFonts w:eastAsiaTheme="minorEastAsia"/>
                <w:kern w:val="2"/>
                <w:lang w:eastAsia="zh-CN"/>
              </w:rPr>
            </w:pPr>
          </w:p>
        </w:tc>
      </w:tr>
      <w:tr w:rsidR="00491517" w14:paraId="5349B52D" w14:textId="77777777" w:rsidTr="00491517">
        <w:tc>
          <w:tcPr>
            <w:tcW w:w="1555" w:type="dxa"/>
          </w:tcPr>
          <w:p w14:paraId="3084583C" w14:textId="77777777" w:rsidR="00491517" w:rsidRDefault="00491517" w:rsidP="00362164">
            <w:pPr>
              <w:spacing w:after="0" w:line="240" w:lineRule="auto"/>
              <w:rPr>
                <w:rFonts w:eastAsiaTheme="minorEastAsia"/>
                <w:kern w:val="2"/>
                <w:lang w:eastAsia="zh-CN"/>
              </w:rPr>
            </w:pPr>
          </w:p>
        </w:tc>
        <w:tc>
          <w:tcPr>
            <w:tcW w:w="2693" w:type="dxa"/>
          </w:tcPr>
          <w:p w14:paraId="6039BF26" w14:textId="77777777" w:rsidR="00491517" w:rsidRDefault="00491517" w:rsidP="00362164">
            <w:pPr>
              <w:spacing w:after="0" w:line="240" w:lineRule="auto"/>
              <w:rPr>
                <w:rFonts w:eastAsiaTheme="minorEastAsia"/>
                <w:kern w:val="2"/>
                <w:lang w:eastAsia="zh-CN"/>
              </w:rPr>
            </w:pPr>
          </w:p>
        </w:tc>
        <w:tc>
          <w:tcPr>
            <w:tcW w:w="2973" w:type="dxa"/>
          </w:tcPr>
          <w:p w14:paraId="22670E57" w14:textId="77777777" w:rsidR="00491517" w:rsidRDefault="00491517" w:rsidP="00362164">
            <w:pPr>
              <w:spacing w:after="0" w:line="240" w:lineRule="auto"/>
              <w:rPr>
                <w:rFonts w:eastAsiaTheme="minorEastAsia"/>
                <w:kern w:val="2"/>
                <w:lang w:eastAsia="zh-CN"/>
              </w:rPr>
            </w:pPr>
          </w:p>
        </w:tc>
        <w:tc>
          <w:tcPr>
            <w:tcW w:w="2408" w:type="dxa"/>
          </w:tcPr>
          <w:p w14:paraId="669DEAE8" w14:textId="77777777" w:rsidR="00491517" w:rsidRDefault="00491517" w:rsidP="00362164">
            <w:pPr>
              <w:spacing w:after="0" w:line="240" w:lineRule="auto"/>
              <w:rPr>
                <w:rFonts w:eastAsiaTheme="minorEastAsia"/>
                <w:kern w:val="2"/>
                <w:lang w:eastAsia="zh-CN"/>
              </w:rPr>
            </w:pPr>
          </w:p>
        </w:tc>
      </w:tr>
      <w:tr w:rsidR="00491517" w14:paraId="366D666A" w14:textId="77777777" w:rsidTr="00491517">
        <w:tc>
          <w:tcPr>
            <w:tcW w:w="1555" w:type="dxa"/>
          </w:tcPr>
          <w:p w14:paraId="4DB85298" w14:textId="77777777" w:rsidR="00491517" w:rsidRDefault="00491517" w:rsidP="00362164">
            <w:pPr>
              <w:spacing w:after="0" w:line="240" w:lineRule="auto"/>
              <w:rPr>
                <w:rFonts w:eastAsiaTheme="minorEastAsia"/>
                <w:kern w:val="2"/>
                <w:lang w:eastAsia="zh-CN"/>
              </w:rPr>
            </w:pPr>
          </w:p>
        </w:tc>
        <w:tc>
          <w:tcPr>
            <w:tcW w:w="2693" w:type="dxa"/>
          </w:tcPr>
          <w:p w14:paraId="3345637E" w14:textId="77777777" w:rsidR="00491517" w:rsidRDefault="00491517" w:rsidP="00362164">
            <w:pPr>
              <w:spacing w:after="0" w:line="240" w:lineRule="auto"/>
              <w:rPr>
                <w:rFonts w:eastAsiaTheme="minorEastAsia"/>
                <w:kern w:val="2"/>
                <w:lang w:eastAsia="zh-CN"/>
              </w:rPr>
            </w:pPr>
          </w:p>
        </w:tc>
        <w:tc>
          <w:tcPr>
            <w:tcW w:w="2973" w:type="dxa"/>
          </w:tcPr>
          <w:p w14:paraId="08069D30" w14:textId="77777777" w:rsidR="00491517" w:rsidRDefault="00491517" w:rsidP="00362164">
            <w:pPr>
              <w:spacing w:after="0" w:line="240" w:lineRule="auto"/>
              <w:rPr>
                <w:rFonts w:eastAsiaTheme="minorEastAsia"/>
                <w:kern w:val="2"/>
                <w:lang w:eastAsia="zh-CN"/>
              </w:rPr>
            </w:pPr>
          </w:p>
        </w:tc>
        <w:tc>
          <w:tcPr>
            <w:tcW w:w="2408" w:type="dxa"/>
          </w:tcPr>
          <w:p w14:paraId="00C8E7B3" w14:textId="77777777" w:rsidR="00491517" w:rsidRDefault="00491517" w:rsidP="00362164">
            <w:pPr>
              <w:spacing w:after="0" w:line="240" w:lineRule="auto"/>
              <w:rPr>
                <w:rFonts w:eastAsiaTheme="minorEastAsia"/>
                <w:kern w:val="2"/>
                <w:lang w:eastAsia="zh-CN"/>
              </w:rPr>
            </w:pPr>
          </w:p>
        </w:tc>
      </w:tr>
      <w:tr w:rsidR="00491517" w14:paraId="2434064D" w14:textId="77777777" w:rsidTr="00491517">
        <w:tc>
          <w:tcPr>
            <w:tcW w:w="1555" w:type="dxa"/>
          </w:tcPr>
          <w:p w14:paraId="1DFEC6AE" w14:textId="77777777" w:rsidR="00491517" w:rsidRDefault="00491517" w:rsidP="00362164">
            <w:pPr>
              <w:spacing w:after="0" w:line="240" w:lineRule="auto"/>
              <w:rPr>
                <w:rFonts w:eastAsiaTheme="minorEastAsia"/>
                <w:kern w:val="2"/>
                <w:lang w:eastAsia="zh-CN"/>
              </w:rPr>
            </w:pPr>
          </w:p>
        </w:tc>
        <w:tc>
          <w:tcPr>
            <w:tcW w:w="2693" w:type="dxa"/>
          </w:tcPr>
          <w:p w14:paraId="5218BBCE" w14:textId="77777777" w:rsidR="00491517" w:rsidRDefault="00491517" w:rsidP="00362164">
            <w:pPr>
              <w:spacing w:after="0" w:line="240" w:lineRule="auto"/>
              <w:rPr>
                <w:rFonts w:eastAsiaTheme="minorEastAsia"/>
                <w:kern w:val="2"/>
                <w:lang w:eastAsia="zh-CN"/>
              </w:rPr>
            </w:pPr>
          </w:p>
        </w:tc>
        <w:tc>
          <w:tcPr>
            <w:tcW w:w="2973" w:type="dxa"/>
          </w:tcPr>
          <w:p w14:paraId="19E9A953" w14:textId="77777777" w:rsidR="00491517" w:rsidRDefault="00491517" w:rsidP="00362164">
            <w:pPr>
              <w:spacing w:after="0" w:line="240" w:lineRule="auto"/>
              <w:rPr>
                <w:rFonts w:eastAsiaTheme="minorEastAsia"/>
                <w:kern w:val="2"/>
                <w:lang w:eastAsia="zh-CN"/>
              </w:rPr>
            </w:pPr>
          </w:p>
        </w:tc>
        <w:tc>
          <w:tcPr>
            <w:tcW w:w="2408" w:type="dxa"/>
          </w:tcPr>
          <w:p w14:paraId="3411A6AD" w14:textId="77777777" w:rsidR="00491517" w:rsidRDefault="00491517" w:rsidP="00362164">
            <w:pPr>
              <w:spacing w:after="0" w:line="240" w:lineRule="auto"/>
              <w:rPr>
                <w:rFonts w:eastAsiaTheme="minorEastAsia"/>
                <w:kern w:val="2"/>
                <w:lang w:eastAsia="zh-CN"/>
              </w:rPr>
            </w:pPr>
          </w:p>
        </w:tc>
      </w:tr>
    </w:tbl>
    <w:p w14:paraId="23320981" w14:textId="77777777" w:rsidR="00362164" w:rsidRPr="00362164" w:rsidRDefault="00362164" w:rsidP="00362164">
      <w:pPr>
        <w:spacing w:before="120" w:after="0" w:line="240" w:lineRule="auto"/>
        <w:rPr>
          <w:rFonts w:eastAsiaTheme="minorEastAsia"/>
          <w:kern w:val="2"/>
          <w:lang w:eastAsia="zh-CN"/>
        </w:rPr>
      </w:pPr>
    </w:p>
    <w:p w14:paraId="19FEFD6F" w14:textId="62099E35" w:rsidR="00690648" w:rsidRDefault="00690648" w:rsidP="00690648">
      <w:pPr>
        <w:pStyle w:val="Heading3"/>
        <w:rPr>
          <w:sz w:val="22"/>
          <w:lang w:eastAsia="zh-CN"/>
        </w:rPr>
      </w:pPr>
      <w:r>
        <w:rPr>
          <w:sz w:val="22"/>
          <w:lang w:eastAsia="zh-CN"/>
        </w:rPr>
        <w:t>Summary on 2</w:t>
      </w:r>
      <w:r w:rsidRPr="00690648">
        <w:rPr>
          <w:sz w:val="22"/>
          <w:vertAlign w:val="superscript"/>
          <w:lang w:eastAsia="zh-CN"/>
        </w:rPr>
        <w:t>nd</w:t>
      </w:r>
      <w:r>
        <w:rPr>
          <w:sz w:val="22"/>
          <w:lang w:eastAsia="zh-CN"/>
        </w:rPr>
        <w:t xml:space="preserve"> round discussion:</w:t>
      </w:r>
    </w:p>
    <w:p w14:paraId="1C9046D4" w14:textId="5C03DC68" w:rsidR="00362164" w:rsidRDefault="00690648" w:rsidP="00690648">
      <w:pPr>
        <w:spacing w:after="0" w:line="240" w:lineRule="auto"/>
        <w:rPr>
          <w:kern w:val="2"/>
          <w:lang w:eastAsia="zh-CN"/>
        </w:rPr>
      </w:pPr>
      <w:r w:rsidRPr="00690648">
        <w:rPr>
          <w:rFonts w:eastAsiaTheme="minorEastAsia"/>
          <w:kern w:val="2"/>
          <w:lang w:eastAsia="zh-CN"/>
        </w:rPr>
        <w:t>TP3</w:t>
      </w:r>
      <w:r>
        <w:rPr>
          <w:rFonts w:eastAsiaTheme="minorEastAsia"/>
          <w:kern w:val="2"/>
          <w:lang w:eastAsia="zh-CN"/>
        </w:rPr>
        <w:t xml:space="preserve">: Supported by Qualcomm, </w:t>
      </w:r>
      <w:r>
        <w:rPr>
          <w:rFonts w:hint="eastAsia"/>
          <w:kern w:val="2"/>
          <w:lang w:eastAsia="zh-CN"/>
        </w:rPr>
        <w:t xml:space="preserve">Huawei, </w:t>
      </w:r>
      <w:proofErr w:type="spellStart"/>
      <w:r>
        <w:rPr>
          <w:rFonts w:hint="eastAsia"/>
          <w:kern w:val="2"/>
          <w:lang w:eastAsia="zh-CN"/>
        </w:rPr>
        <w:t>HiSilicon</w:t>
      </w:r>
      <w:proofErr w:type="spellEnd"/>
      <w:r>
        <w:rPr>
          <w:rFonts w:eastAsiaTheme="minorEastAsia"/>
          <w:kern w:val="2"/>
          <w:lang w:eastAsia="zh-CN"/>
        </w:rPr>
        <w:t xml:space="preserve">, </w:t>
      </w:r>
      <w:r>
        <w:rPr>
          <w:rFonts w:hint="eastAsia"/>
          <w:kern w:val="2"/>
          <w:lang w:eastAsia="zh-CN"/>
        </w:rPr>
        <w:t xml:space="preserve">ZTE, </w:t>
      </w:r>
      <w:proofErr w:type="spellStart"/>
      <w:r>
        <w:rPr>
          <w:rFonts w:hint="eastAsia"/>
          <w:kern w:val="2"/>
          <w:lang w:eastAsia="zh-CN"/>
        </w:rPr>
        <w:t>Sanechips</w:t>
      </w:r>
      <w:proofErr w:type="spellEnd"/>
      <w:r>
        <w:rPr>
          <w:kern w:val="2"/>
          <w:lang w:eastAsia="zh-CN"/>
        </w:rPr>
        <w:t>, OPPO, Sharp, LG, Nokia, NSB, vivo, Ericsson (Acceptable by email)</w:t>
      </w:r>
    </w:p>
    <w:p w14:paraId="1B2B74B9" w14:textId="6D29A91B" w:rsidR="00690648" w:rsidRDefault="00690648" w:rsidP="00690648">
      <w:pPr>
        <w:spacing w:after="0" w:line="240" w:lineRule="auto"/>
        <w:rPr>
          <w:kern w:val="2"/>
          <w:lang w:eastAsia="zh-CN"/>
        </w:rPr>
      </w:pPr>
    </w:p>
    <w:p w14:paraId="72497115" w14:textId="09CAA9AF" w:rsidR="00690648" w:rsidRDefault="00690648" w:rsidP="00690648">
      <w:pPr>
        <w:spacing w:after="0" w:line="240" w:lineRule="auto"/>
        <w:rPr>
          <w:kern w:val="2"/>
          <w:lang w:eastAsia="zh-CN"/>
        </w:rPr>
      </w:pPr>
      <w:r>
        <w:rPr>
          <w:rFonts w:hint="eastAsia"/>
          <w:kern w:val="2"/>
          <w:lang w:eastAsia="zh-CN"/>
        </w:rPr>
        <w:t>T</w:t>
      </w:r>
      <w:r>
        <w:rPr>
          <w:kern w:val="2"/>
          <w:lang w:eastAsia="zh-CN"/>
        </w:rPr>
        <w:t>P4: Ericsson, vivo</w:t>
      </w:r>
    </w:p>
    <w:p w14:paraId="3EDC46A9" w14:textId="0183F547" w:rsidR="00690648" w:rsidRDefault="00690648" w:rsidP="00690648">
      <w:pPr>
        <w:spacing w:after="0" w:line="240" w:lineRule="auto"/>
        <w:rPr>
          <w:kern w:val="2"/>
          <w:lang w:eastAsia="zh-CN"/>
        </w:rPr>
      </w:pPr>
    </w:p>
    <w:p w14:paraId="3E656010" w14:textId="1421E9AE" w:rsidR="00690648" w:rsidRPr="00690648" w:rsidRDefault="00690648" w:rsidP="00690648">
      <w:pPr>
        <w:spacing w:after="0" w:line="240" w:lineRule="auto"/>
        <w:rPr>
          <w:rFonts w:eastAsiaTheme="minorEastAsia"/>
          <w:kern w:val="2"/>
          <w:lang w:eastAsia="zh-CN"/>
        </w:rPr>
      </w:pPr>
      <w:r>
        <w:rPr>
          <w:rFonts w:eastAsiaTheme="minorEastAsia"/>
          <w:kern w:val="2"/>
          <w:lang w:eastAsia="zh-CN"/>
        </w:rPr>
        <w:t>Since TP3 is acceptable for all companies, the following proposal is made:</w:t>
      </w:r>
    </w:p>
    <w:p w14:paraId="26A7DC25" w14:textId="77777777" w:rsidR="00690648" w:rsidRDefault="00690648" w:rsidP="00690648">
      <w:pPr>
        <w:spacing w:after="0" w:line="240" w:lineRule="auto"/>
        <w:rPr>
          <w:kern w:val="2"/>
          <w:lang w:eastAsia="zh-CN"/>
        </w:rPr>
      </w:pPr>
    </w:p>
    <w:p w14:paraId="5848B2B3" w14:textId="3A7363E9" w:rsidR="00690648" w:rsidRPr="00690648" w:rsidRDefault="00690648" w:rsidP="00690648">
      <w:pPr>
        <w:pStyle w:val="Heading3"/>
        <w:spacing w:after="0"/>
        <w:rPr>
          <w:sz w:val="21"/>
          <w:lang w:eastAsia="zh-CN"/>
        </w:rPr>
      </w:pPr>
      <w:r>
        <w:rPr>
          <w:rFonts w:hint="eastAsia"/>
          <w:sz w:val="21"/>
          <w:highlight w:val="yellow"/>
          <w:lang w:eastAsia="zh-CN"/>
        </w:rPr>
        <w:t>M</w:t>
      </w:r>
      <w:r>
        <w:rPr>
          <w:sz w:val="21"/>
          <w:highlight w:val="yellow"/>
          <w:lang w:eastAsia="zh-CN"/>
        </w:rPr>
        <w:t>oderator Proposal 2:</w:t>
      </w:r>
    </w:p>
    <w:p w14:paraId="4308B389" w14:textId="07CE0A3C" w:rsidR="00362164" w:rsidRDefault="00690648" w:rsidP="00690648">
      <w:pPr>
        <w:spacing w:after="0" w:line="240" w:lineRule="auto"/>
        <w:rPr>
          <w:rFonts w:eastAsiaTheme="minorEastAsia"/>
          <w:kern w:val="2"/>
          <w:lang w:eastAsia="zh-CN"/>
        </w:rPr>
      </w:pPr>
      <w:r w:rsidRPr="00690648">
        <w:rPr>
          <w:rFonts w:eastAsiaTheme="minorEastAsia" w:hint="eastAsia"/>
          <w:kern w:val="2"/>
          <w:lang w:eastAsia="zh-CN"/>
        </w:rPr>
        <w:t>A</w:t>
      </w:r>
      <w:r w:rsidRPr="00690648">
        <w:rPr>
          <w:rFonts w:eastAsiaTheme="minorEastAsia"/>
          <w:kern w:val="2"/>
          <w:lang w:eastAsia="zh-CN"/>
        </w:rPr>
        <w:t>dopt the following</w:t>
      </w:r>
      <w:r>
        <w:rPr>
          <w:rFonts w:eastAsiaTheme="minorEastAsia"/>
          <w:kern w:val="2"/>
          <w:lang w:eastAsia="zh-CN"/>
        </w:rPr>
        <w:t xml:space="preserve"> TP in TS 38.21</w:t>
      </w:r>
      <w:r w:rsidR="00CF5571">
        <w:rPr>
          <w:rFonts w:eastAsiaTheme="minorEastAsia"/>
          <w:kern w:val="2"/>
          <w:lang w:eastAsia="zh-CN"/>
        </w:rPr>
        <w:t>4</w:t>
      </w:r>
      <w:r>
        <w:rPr>
          <w:rFonts w:eastAsiaTheme="minorEastAsia"/>
          <w:kern w:val="2"/>
          <w:lang w:eastAsia="zh-CN"/>
        </w:rPr>
        <w:t>:</w:t>
      </w:r>
    </w:p>
    <w:p w14:paraId="6AFB05A8" w14:textId="3B14FC96" w:rsidR="00690648" w:rsidRDefault="00690648" w:rsidP="00690648">
      <w:pPr>
        <w:spacing w:after="0" w:line="240" w:lineRule="auto"/>
        <w:rPr>
          <w:rFonts w:eastAsiaTheme="minorEastAsia"/>
          <w:kern w:val="2"/>
          <w:lang w:eastAsia="zh-CN"/>
        </w:rPr>
      </w:pPr>
    </w:p>
    <w:p w14:paraId="19BC3C43" w14:textId="77777777" w:rsidR="00690648" w:rsidRDefault="00690648" w:rsidP="00690648">
      <w:pPr>
        <w:pStyle w:val="BodyText"/>
        <w:jc w:val="center"/>
        <w:rPr>
          <w:color w:val="FF0000"/>
          <w:szCs w:val="20"/>
          <w:lang w:eastAsia="zh-CN"/>
        </w:rPr>
      </w:pPr>
      <w:r>
        <w:rPr>
          <w:color w:val="FF0000"/>
          <w:szCs w:val="20"/>
        </w:rPr>
        <w:t>*** Unchanged text omitted ***</w:t>
      </w:r>
    </w:p>
    <w:p w14:paraId="65609833" w14:textId="77777777" w:rsidR="00690648" w:rsidRDefault="00690648" w:rsidP="00690648">
      <w:pPr>
        <w:rPr>
          <w:sz w:val="32"/>
        </w:rPr>
      </w:pPr>
      <w:r>
        <w:rPr>
          <w:sz w:val="32"/>
        </w:rPr>
        <w:t>6.3</w:t>
      </w:r>
      <w:r>
        <w:rPr>
          <w:sz w:val="32"/>
        </w:rPr>
        <w:tab/>
        <w:t>UE PUSCH frequency hopping procedure</w:t>
      </w:r>
    </w:p>
    <w:p w14:paraId="45BBCFC4" w14:textId="77777777" w:rsidR="00690648" w:rsidRDefault="00690648" w:rsidP="00690648">
      <w:pPr>
        <w:rPr>
          <w:sz w:val="28"/>
        </w:rPr>
      </w:pPr>
      <w:r>
        <w:rPr>
          <w:sz w:val="28"/>
        </w:rPr>
        <w:t>6.3.1</w:t>
      </w:r>
      <w:r>
        <w:rPr>
          <w:sz w:val="28"/>
        </w:rPr>
        <w:tab/>
        <w:t>Frequency hopping for PUSCH repetition Type A</w:t>
      </w:r>
    </w:p>
    <w:p w14:paraId="511E79FA" w14:textId="77777777" w:rsidR="00690648" w:rsidRDefault="00690648" w:rsidP="00690648">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193A5B9E" w14:textId="77777777" w:rsidR="00690648" w:rsidRDefault="00690648" w:rsidP="00690648">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6ED9702C" w14:textId="77777777" w:rsidR="00690648" w:rsidRDefault="00690648" w:rsidP="00690648">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6B13588" w14:textId="77777777" w:rsidR="00690648" w:rsidRDefault="00690648" w:rsidP="00690648">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2F2AD864" w14:textId="775F6B75" w:rsidR="00690648" w:rsidRDefault="00690648" w:rsidP="00690648">
      <w:pPr>
        <w:spacing w:after="0" w:line="240" w:lineRule="auto"/>
        <w:jc w:val="center"/>
        <w:rPr>
          <w:rFonts w:eastAsiaTheme="minorEastAsia"/>
          <w:kern w:val="2"/>
          <w:lang w:eastAsia="zh-CN"/>
        </w:rPr>
      </w:pPr>
      <w:r>
        <w:rPr>
          <w:color w:val="FF0000"/>
        </w:rPr>
        <w:t>*** Unchanged text omitted ***</w:t>
      </w:r>
    </w:p>
    <w:p w14:paraId="2397CABC" w14:textId="11494260" w:rsidR="00690648" w:rsidRDefault="00690648" w:rsidP="00690648">
      <w:pPr>
        <w:spacing w:after="0" w:line="240" w:lineRule="auto"/>
        <w:rPr>
          <w:rFonts w:eastAsiaTheme="minorEastAsia"/>
          <w:kern w:val="2"/>
          <w:lang w:eastAsia="zh-CN"/>
        </w:rPr>
      </w:pPr>
    </w:p>
    <w:p w14:paraId="49F95ACF" w14:textId="77777777" w:rsidR="00690648" w:rsidRDefault="00690648" w:rsidP="00690648">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TableGrid"/>
        <w:tblW w:w="0" w:type="auto"/>
        <w:tblLook w:val="04A0" w:firstRow="1" w:lastRow="0" w:firstColumn="1" w:lastColumn="0" w:noHBand="0" w:noVBand="1"/>
      </w:tblPr>
      <w:tblGrid>
        <w:gridCol w:w="2099"/>
        <w:gridCol w:w="7147"/>
      </w:tblGrid>
      <w:tr w:rsidR="00690648" w14:paraId="0F3F90D5" w14:textId="77777777" w:rsidTr="0054674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E1DA378" w14:textId="77777777" w:rsidR="00690648" w:rsidRDefault="00690648" w:rsidP="0054674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2151E7D" w14:textId="77777777" w:rsidR="00690648" w:rsidRDefault="00690648" w:rsidP="0054674F">
            <w:pPr>
              <w:spacing w:before="0" w:after="0" w:line="240" w:lineRule="auto"/>
              <w:rPr>
                <w:kern w:val="2"/>
                <w:lang w:eastAsia="zh-CN"/>
              </w:rPr>
            </w:pPr>
            <w:r>
              <w:rPr>
                <w:kern w:val="2"/>
                <w:lang w:eastAsia="zh-CN"/>
              </w:rPr>
              <w:t>View</w:t>
            </w:r>
          </w:p>
        </w:tc>
      </w:tr>
      <w:tr w:rsidR="00690648" w14:paraId="16B7CD74" w14:textId="77777777" w:rsidTr="0054674F">
        <w:trPr>
          <w:trHeight w:val="424"/>
        </w:trPr>
        <w:tc>
          <w:tcPr>
            <w:tcW w:w="2099" w:type="dxa"/>
            <w:tcBorders>
              <w:top w:val="single" w:sz="4" w:space="0" w:color="auto"/>
              <w:left w:val="single" w:sz="4" w:space="0" w:color="auto"/>
              <w:bottom w:val="single" w:sz="4" w:space="0" w:color="auto"/>
              <w:right w:val="single" w:sz="4" w:space="0" w:color="auto"/>
            </w:tcBorders>
          </w:tcPr>
          <w:p w14:paraId="14A3F2AE" w14:textId="24518BD9" w:rsidR="00690648" w:rsidRDefault="00690648" w:rsidP="0054674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02D09383" w14:textId="77777777" w:rsidR="00690648" w:rsidRDefault="00690648" w:rsidP="0054674F">
            <w:pPr>
              <w:spacing w:after="0" w:line="240" w:lineRule="auto"/>
              <w:rPr>
                <w:rFonts w:eastAsia="MS Mincho"/>
                <w:lang w:eastAsia="ja-JP"/>
              </w:rPr>
            </w:pPr>
          </w:p>
        </w:tc>
      </w:tr>
    </w:tbl>
    <w:p w14:paraId="42841991" w14:textId="79BD14D9" w:rsidR="00690648" w:rsidRDefault="00690648" w:rsidP="00690648">
      <w:pPr>
        <w:spacing w:after="0" w:line="240" w:lineRule="auto"/>
        <w:rPr>
          <w:rFonts w:eastAsiaTheme="minorEastAsia"/>
          <w:kern w:val="2"/>
          <w:lang w:eastAsia="zh-CN"/>
        </w:rPr>
      </w:pPr>
    </w:p>
    <w:p w14:paraId="554EF2DC" w14:textId="218F0072" w:rsidR="004859CD" w:rsidRDefault="004859CD" w:rsidP="004859CD">
      <w:pPr>
        <w:pStyle w:val="Heading1"/>
      </w:pPr>
      <w:r>
        <w:lastRenderedPageBreak/>
        <w:t xml:space="preserve">5 </w:t>
      </w:r>
      <w:r>
        <w:rPr>
          <w:rFonts w:hint="eastAsia"/>
          <w:lang w:eastAsia="zh-CN"/>
        </w:rPr>
        <w:t>Draft</w:t>
      </w:r>
      <w:r>
        <w:t xml:space="preserve"> CR discussion</w:t>
      </w:r>
    </w:p>
    <w:p w14:paraId="0610CBD1" w14:textId="629CED3E" w:rsidR="004859CD" w:rsidRDefault="004859CD" w:rsidP="004859CD">
      <w:pPr>
        <w:rPr>
          <w:lang w:val="en-GB" w:eastAsia="zh-CN"/>
        </w:rPr>
      </w:pPr>
      <w:r>
        <w:rPr>
          <w:rFonts w:hint="eastAsia"/>
          <w:lang w:val="en-GB" w:eastAsia="zh-CN"/>
        </w:rPr>
        <w:t>T</w:t>
      </w:r>
      <w:r>
        <w:rPr>
          <w:lang w:val="en-GB" w:eastAsia="zh-CN"/>
        </w:rPr>
        <w:t xml:space="preserve">here are two CR versions available for discussion, i.e. </w:t>
      </w:r>
      <w:hyperlink r:id="rId34" w:history="1">
        <w:r w:rsidRPr="004859CD">
          <w:rPr>
            <w:rStyle w:val="Hyperlink"/>
            <w:lang w:val="en-GB" w:eastAsia="zh-CN"/>
          </w:rPr>
          <w:t>Draft CR v2</w:t>
        </w:r>
      </w:hyperlink>
      <w:r w:rsidR="00691486">
        <w:rPr>
          <w:lang w:val="en-GB" w:eastAsia="zh-CN"/>
        </w:rPr>
        <w:t xml:space="preserve"> </w:t>
      </w:r>
      <w:r>
        <w:rPr>
          <w:lang w:val="en-GB" w:eastAsia="zh-CN"/>
        </w:rPr>
        <w:t xml:space="preserve"> and </w:t>
      </w:r>
      <w:hyperlink r:id="rId35" w:history="1">
        <w:r w:rsidRPr="004859CD">
          <w:rPr>
            <w:rStyle w:val="Hyperlink"/>
            <w:lang w:val="en-GB" w:eastAsia="zh-CN"/>
          </w:rPr>
          <w:t>Draft CR v3</w:t>
        </w:r>
      </w:hyperlink>
      <w:r>
        <w:rPr>
          <w:lang w:val="en-GB" w:eastAsia="zh-CN"/>
        </w:rPr>
        <w:t xml:space="preserve">. The main difference between them is applicability of frequency hopping in unlicensed operation. </w:t>
      </w:r>
      <w:proofErr w:type="gramStart"/>
      <w:r w:rsidR="00691486">
        <w:rPr>
          <w:lang w:val="en-GB" w:eastAsia="zh-CN"/>
        </w:rPr>
        <w:t>Both of them</w:t>
      </w:r>
      <w:proofErr w:type="gramEnd"/>
      <w:r w:rsidR="00691486">
        <w:rPr>
          <w:lang w:val="en-GB" w:eastAsia="zh-CN"/>
        </w:rPr>
        <w:t xml:space="preserve"> are targeting to solve the channel access issue when two hop PUSCH transmission are located in different RB sets. </w:t>
      </w:r>
      <w:r w:rsidR="00691486">
        <w:rPr>
          <w:rFonts w:hint="eastAsia"/>
          <w:lang w:val="en-GB" w:eastAsia="zh-CN"/>
        </w:rPr>
        <w:t>From</w:t>
      </w:r>
      <w:r w:rsidR="00691486">
        <w:rPr>
          <w:lang w:val="en-GB" w:eastAsia="zh-CN"/>
        </w:rPr>
        <w:t xml:space="preserve"> moderator’s understanding, both </w:t>
      </w:r>
      <w:hyperlink r:id="rId36" w:history="1">
        <w:r w:rsidR="00691486" w:rsidRPr="004859CD">
          <w:rPr>
            <w:rStyle w:val="Hyperlink"/>
            <w:lang w:val="en-GB" w:eastAsia="zh-CN"/>
          </w:rPr>
          <w:t>Draft CR v2</w:t>
        </w:r>
      </w:hyperlink>
      <w:r w:rsidR="00691486">
        <w:rPr>
          <w:lang w:val="en-GB" w:eastAsia="zh-CN"/>
        </w:rPr>
        <w:t xml:space="preserve">  and </w:t>
      </w:r>
      <w:hyperlink r:id="rId37" w:history="1">
        <w:r w:rsidR="00691486" w:rsidRPr="004859CD">
          <w:rPr>
            <w:rStyle w:val="Hyperlink"/>
            <w:lang w:val="en-GB" w:eastAsia="zh-CN"/>
          </w:rPr>
          <w:t>Draft CR v3</w:t>
        </w:r>
      </w:hyperlink>
      <w:r w:rsidR="00691486">
        <w:rPr>
          <w:lang w:val="en-GB" w:eastAsia="zh-CN"/>
        </w:rPr>
        <w:t xml:space="preserve"> can solve the above problem.</w:t>
      </w:r>
    </w:p>
    <w:p w14:paraId="66AB3E5C" w14:textId="3294F29F" w:rsidR="004859CD" w:rsidRDefault="004859CD" w:rsidP="004859CD">
      <w:pPr>
        <w:rPr>
          <w:rFonts w:eastAsiaTheme="minorEastAsia" w:cs="Arial"/>
          <w:lang w:eastAsia="zh-CN"/>
        </w:rPr>
      </w:pPr>
      <w:r>
        <w:rPr>
          <w:lang w:val="en-GB" w:eastAsia="zh-CN"/>
        </w:rPr>
        <w:t xml:space="preserve">In </w:t>
      </w:r>
      <w:hyperlink r:id="rId38" w:history="1">
        <w:r w:rsidRPr="004859CD">
          <w:rPr>
            <w:rStyle w:val="Hyperlink"/>
            <w:lang w:val="en-GB" w:eastAsia="zh-CN"/>
          </w:rPr>
          <w:t>Draft CR v2</w:t>
        </w:r>
      </w:hyperlink>
      <w:r>
        <w:rPr>
          <w:lang w:val="en-GB" w:eastAsia="zh-CN"/>
        </w:rPr>
        <w:t xml:space="preserve">, </w:t>
      </w:r>
      <w:r w:rsidRPr="00A52034">
        <w:rPr>
          <w:rFonts w:eastAsiaTheme="minorEastAsia" w:cs="Arial"/>
          <w:lang w:eastAsia="zh-CN"/>
        </w:rPr>
        <w:t xml:space="preserve">frequency hopping in unlicensed operation </w:t>
      </w:r>
      <w:r w:rsidR="00691486">
        <w:rPr>
          <w:rFonts w:eastAsiaTheme="minorEastAsia" w:cs="Arial"/>
          <w:lang w:eastAsia="zh-CN"/>
        </w:rPr>
        <w:t>for all PUSCH transmissions is fully dis-allowed with the following TP (</w:t>
      </w:r>
      <w:proofErr w:type="spellStart"/>
      <w:r w:rsidR="00691486">
        <w:rPr>
          <w:rFonts w:eastAsiaTheme="minorEastAsia" w:cs="Arial"/>
          <w:lang w:eastAsia="zh-CN"/>
        </w:rPr>
        <w:t>i.e</w:t>
      </w:r>
      <w:proofErr w:type="spellEnd"/>
      <w:r w:rsidR="00691486">
        <w:rPr>
          <w:rFonts w:eastAsiaTheme="minorEastAsia" w:cs="Arial"/>
          <w:lang w:eastAsia="zh-CN"/>
        </w:rPr>
        <w:t xml:space="preserve"> TP3 in Section 4):</w:t>
      </w:r>
    </w:p>
    <w:p w14:paraId="172C7FA0" w14:textId="2D0640B9" w:rsidR="00DE4077" w:rsidRPr="00DE4077" w:rsidRDefault="00DE4077" w:rsidP="00DE4077">
      <w:pPr>
        <w:pStyle w:val="Heading3"/>
        <w:spacing w:after="0"/>
        <w:rPr>
          <w:sz w:val="21"/>
          <w:highlight w:val="yellow"/>
          <w:lang w:eastAsia="zh-CN"/>
        </w:rPr>
      </w:pPr>
      <w:r>
        <w:rPr>
          <w:sz w:val="21"/>
          <w:highlight w:val="yellow"/>
          <w:lang w:eastAsia="zh-CN"/>
        </w:rPr>
        <w:t>TP 3:</w:t>
      </w:r>
    </w:p>
    <w:p w14:paraId="324487FC" w14:textId="77777777" w:rsidR="00691486" w:rsidRDefault="00691486" w:rsidP="00691486">
      <w:pPr>
        <w:pStyle w:val="BodyText"/>
        <w:jc w:val="center"/>
        <w:rPr>
          <w:color w:val="FF0000"/>
          <w:szCs w:val="20"/>
          <w:lang w:eastAsia="zh-CN"/>
        </w:rPr>
      </w:pPr>
      <w:r>
        <w:rPr>
          <w:color w:val="FF0000"/>
          <w:szCs w:val="20"/>
        </w:rPr>
        <w:t>*** Unchanged text omitted ***</w:t>
      </w:r>
    </w:p>
    <w:p w14:paraId="0A219116" w14:textId="77777777" w:rsidR="00691486" w:rsidRDefault="00691486" w:rsidP="00691486">
      <w:pPr>
        <w:rPr>
          <w:sz w:val="32"/>
        </w:rPr>
      </w:pPr>
      <w:r>
        <w:rPr>
          <w:sz w:val="32"/>
        </w:rPr>
        <w:t>6.3</w:t>
      </w:r>
      <w:r>
        <w:rPr>
          <w:sz w:val="32"/>
        </w:rPr>
        <w:tab/>
        <w:t>UE PUSCH frequency hopping procedure</w:t>
      </w:r>
    </w:p>
    <w:p w14:paraId="44C7B7DB" w14:textId="77777777" w:rsidR="00691486" w:rsidRDefault="00691486" w:rsidP="00691486">
      <w:pPr>
        <w:rPr>
          <w:sz w:val="28"/>
        </w:rPr>
      </w:pPr>
      <w:r>
        <w:rPr>
          <w:sz w:val="28"/>
        </w:rPr>
        <w:t>6.3.1</w:t>
      </w:r>
      <w:r>
        <w:rPr>
          <w:sz w:val="28"/>
        </w:rPr>
        <w:tab/>
        <w:t>Frequency hopping for PUSCH repetition Type A</w:t>
      </w:r>
    </w:p>
    <w:p w14:paraId="3CE5359C" w14:textId="77777777" w:rsidR="00691486" w:rsidRDefault="00691486" w:rsidP="00691486">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40466E79" w14:textId="77777777" w:rsidR="00691486" w:rsidRDefault="00691486" w:rsidP="00691486">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6908F8C3" w14:textId="77777777" w:rsidR="00691486" w:rsidRDefault="00691486" w:rsidP="00691486">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183C44C2" w14:textId="77777777" w:rsidR="00691486" w:rsidRDefault="00691486" w:rsidP="00691486">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844DDFA" w14:textId="5B2679E0" w:rsidR="00691486" w:rsidRDefault="00691486" w:rsidP="00691486">
      <w:pPr>
        <w:jc w:val="center"/>
        <w:rPr>
          <w:rFonts w:eastAsiaTheme="minorEastAsia" w:cs="Arial"/>
          <w:lang w:eastAsia="zh-CN"/>
        </w:rPr>
      </w:pPr>
      <w:r>
        <w:rPr>
          <w:color w:val="FF0000"/>
        </w:rPr>
        <w:t>*** Unchanged text omitted ***</w:t>
      </w:r>
    </w:p>
    <w:p w14:paraId="32907187" w14:textId="77777777" w:rsidR="00691486" w:rsidRPr="004859CD" w:rsidRDefault="00691486" w:rsidP="004859CD">
      <w:pPr>
        <w:rPr>
          <w:lang w:val="en-GB" w:eastAsia="zh-CN"/>
        </w:rPr>
      </w:pPr>
    </w:p>
    <w:p w14:paraId="7A748D7A" w14:textId="47661734" w:rsidR="00691486" w:rsidRDefault="00691486" w:rsidP="00691486">
      <w:pPr>
        <w:rPr>
          <w:rFonts w:eastAsiaTheme="minorEastAsia" w:cs="Arial"/>
          <w:lang w:eastAsia="zh-CN"/>
        </w:rPr>
      </w:pPr>
      <w:r>
        <w:rPr>
          <w:lang w:val="en-GB" w:eastAsia="zh-CN"/>
        </w:rPr>
        <w:t xml:space="preserve">In </w:t>
      </w:r>
      <w:hyperlink r:id="rId39" w:history="1">
        <w:r w:rsidRPr="004859CD">
          <w:rPr>
            <w:rStyle w:val="Hyperlink"/>
            <w:lang w:val="en-GB" w:eastAsia="zh-CN"/>
          </w:rPr>
          <w:t>Draft CR v3</w:t>
        </w:r>
      </w:hyperlink>
      <w:r>
        <w:rPr>
          <w:lang w:val="en-GB" w:eastAsia="zh-CN"/>
        </w:rPr>
        <w:t xml:space="preserve">, </w:t>
      </w:r>
      <w:r w:rsidRPr="00A52034">
        <w:rPr>
          <w:rFonts w:eastAsiaTheme="minorEastAsia" w:cs="Arial"/>
          <w:lang w:eastAsia="zh-CN"/>
        </w:rPr>
        <w:t>frequency hopping is still allowed in</w:t>
      </w:r>
      <w:r>
        <w:rPr>
          <w:rFonts w:eastAsiaTheme="minorEastAsia" w:cs="Arial"/>
          <w:lang w:eastAsia="zh-CN"/>
        </w:rPr>
        <w:t xml:space="preserve"> certain case of </w:t>
      </w:r>
      <w:r w:rsidRPr="00A52034">
        <w:rPr>
          <w:rFonts w:eastAsiaTheme="minorEastAsia" w:cs="Arial"/>
          <w:lang w:eastAsia="zh-CN"/>
        </w:rPr>
        <w:t xml:space="preserve">unlicensed operation, </w:t>
      </w:r>
      <w:r>
        <w:rPr>
          <w:rFonts w:eastAsiaTheme="minorEastAsia" w:cs="Arial"/>
          <w:lang w:eastAsia="zh-CN"/>
        </w:rPr>
        <w:t>i.e</w:t>
      </w:r>
      <w:r w:rsidRPr="00A52034">
        <w:rPr>
          <w:rFonts w:eastAsiaTheme="minorEastAsia" w:cs="Arial"/>
          <w:lang w:eastAsia="zh-CN"/>
        </w:rPr>
        <w:t>. the number of RB sets for the carrier is 1</w:t>
      </w:r>
      <w:r>
        <w:rPr>
          <w:rFonts w:eastAsiaTheme="minorEastAsia" w:cs="Arial"/>
          <w:lang w:eastAsia="zh-CN"/>
        </w:rPr>
        <w:t xml:space="preserve"> with the following TP (i.e. TP4 without </w:t>
      </w:r>
      <w:r w:rsidR="00DE4077">
        <w:rPr>
          <w:rFonts w:eastAsiaTheme="minorEastAsia" w:cs="Arial"/>
          <w:lang w:eastAsia="zh-CN"/>
        </w:rPr>
        <w:t xml:space="preserve">text in the </w:t>
      </w:r>
      <w:r>
        <w:rPr>
          <w:rFonts w:eastAsiaTheme="minorEastAsia" w:cs="Arial"/>
          <w:lang w:eastAsia="zh-CN"/>
        </w:rPr>
        <w:t xml:space="preserve">bracket, the difference with </w:t>
      </w:r>
      <w:hyperlink r:id="rId40" w:history="1">
        <w:r w:rsidRPr="004859CD">
          <w:rPr>
            <w:rStyle w:val="Hyperlink"/>
            <w:lang w:val="en-GB" w:eastAsia="zh-CN"/>
          </w:rPr>
          <w:t>Draft CR v2</w:t>
        </w:r>
      </w:hyperlink>
      <w:r>
        <w:rPr>
          <w:lang w:val="en-GB" w:eastAsia="zh-CN"/>
        </w:rPr>
        <w:t xml:space="preserve"> </w:t>
      </w:r>
      <w:r w:rsidR="00F308AD">
        <w:rPr>
          <w:lang w:val="en-GB" w:eastAsia="zh-CN"/>
        </w:rPr>
        <w:t xml:space="preserve">is </w:t>
      </w:r>
      <w:r w:rsidR="00F308AD" w:rsidRPr="00F308AD">
        <w:rPr>
          <w:highlight w:val="yellow"/>
          <w:lang w:val="en-GB" w:eastAsia="zh-CN"/>
        </w:rPr>
        <w:t>highlighted</w:t>
      </w:r>
      <w:r>
        <w:rPr>
          <w:rFonts w:eastAsiaTheme="minorEastAsia" w:cs="Arial"/>
          <w:lang w:eastAsia="zh-CN"/>
        </w:rPr>
        <w:t>):</w:t>
      </w:r>
    </w:p>
    <w:p w14:paraId="637D5251" w14:textId="0D69E5CD" w:rsidR="00DE4077" w:rsidRPr="00DE4077" w:rsidRDefault="00DE4077" w:rsidP="00DE4077">
      <w:pPr>
        <w:pStyle w:val="Heading3"/>
        <w:spacing w:after="0"/>
        <w:rPr>
          <w:sz w:val="21"/>
          <w:highlight w:val="yellow"/>
          <w:lang w:eastAsia="zh-CN"/>
        </w:rPr>
      </w:pPr>
      <w:r>
        <w:rPr>
          <w:sz w:val="21"/>
          <w:highlight w:val="yellow"/>
          <w:lang w:eastAsia="zh-CN"/>
        </w:rPr>
        <w:t>TP 5:</w:t>
      </w:r>
    </w:p>
    <w:p w14:paraId="64647109" w14:textId="77777777" w:rsidR="00691486" w:rsidRDefault="00691486" w:rsidP="00691486">
      <w:pPr>
        <w:pStyle w:val="BodyText"/>
        <w:jc w:val="center"/>
        <w:rPr>
          <w:color w:val="FF0000"/>
          <w:szCs w:val="20"/>
          <w:lang w:eastAsia="zh-CN"/>
        </w:rPr>
      </w:pPr>
      <w:r>
        <w:rPr>
          <w:color w:val="FF0000"/>
          <w:szCs w:val="20"/>
        </w:rPr>
        <w:t>*** Unchanged text omitted ***</w:t>
      </w:r>
    </w:p>
    <w:p w14:paraId="7C515FE0" w14:textId="77777777" w:rsidR="00691486" w:rsidRDefault="00691486" w:rsidP="00691486">
      <w:pPr>
        <w:rPr>
          <w:sz w:val="32"/>
        </w:rPr>
      </w:pPr>
      <w:r>
        <w:rPr>
          <w:sz w:val="32"/>
        </w:rPr>
        <w:t>6.3</w:t>
      </w:r>
      <w:r>
        <w:rPr>
          <w:sz w:val="32"/>
        </w:rPr>
        <w:tab/>
        <w:t>UE PUSCH frequency hopping procedure</w:t>
      </w:r>
    </w:p>
    <w:p w14:paraId="58D80D02" w14:textId="77777777" w:rsidR="00691486" w:rsidRDefault="00691486" w:rsidP="00691486">
      <w:pPr>
        <w:rPr>
          <w:sz w:val="28"/>
        </w:rPr>
      </w:pPr>
      <w:r>
        <w:rPr>
          <w:sz w:val="28"/>
        </w:rPr>
        <w:t>6.3.1</w:t>
      </w:r>
      <w:r>
        <w:rPr>
          <w:sz w:val="28"/>
        </w:rPr>
        <w:tab/>
        <w:t>Frequency hopping for PUSCH repetition Type A</w:t>
      </w:r>
    </w:p>
    <w:p w14:paraId="7377F0A5" w14:textId="77777777" w:rsidR="00691486" w:rsidRDefault="00691486" w:rsidP="00691486">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5B57F1DC" w14:textId="77777777" w:rsidR="00691486" w:rsidRDefault="00691486" w:rsidP="00691486">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57E671F1" w14:textId="77777777" w:rsidR="00691486" w:rsidRDefault="00691486" w:rsidP="00691486">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79AE7721" w14:textId="3B75614F" w:rsidR="00691486" w:rsidRDefault="00691486" w:rsidP="00691486">
      <w:pPr>
        <w:jc w:val="left"/>
        <w:rPr>
          <w:color w:val="FF0000"/>
          <w:u w:val="single"/>
        </w:rPr>
      </w:pPr>
      <w:r>
        <w:rPr>
          <w:color w:val="FF0000"/>
          <w:u w:val="single"/>
        </w:rPr>
        <w:t>For operation with shared spectrum channel access, intra-slot frequency hopping and inter-slot frequency hopping are not applicab</w:t>
      </w:r>
      <w:r w:rsidRPr="00515D59">
        <w:rPr>
          <w:color w:val="FF0000"/>
          <w:u w:val="single"/>
        </w:rPr>
        <w:t xml:space="preserve">le </w:t>
      </w:r>
      <w:r w:rsidRPr="00691486">
        <w:rPr>
          <w:color w:val="FF0000"/>
          <w:highlight w:val="yellow"/>
          <w:u w:val="single"/>
        </w:rPr>
        <w:t>unless the number of RB sets for the carrier is 1 according to Clause 7</w:t>
      </w:r>
      <w:r w:rsidRPr="00515D59">
        <w:rPr>
          <w:color w:val="FF0000"/>
          <w:u w:val="single"/>
        </w:rPr>
        <w:t>.</w:t>
      </w:r>
    </w:p>
    <w:p w14:paraId="3691CEFD" w14:textId="5AB555EE" w:rsidR="00691486" w:rsidRDefault="00691486" w:rsidP="00691486">
      <w:pPr>
        <w:jc w:val="center"/>
        <w:rPr>
          <w:rFonts w:eastAsiaTheme="minorEastAsia" w:cs="Arial"/>
          <w:lang w:eastAsia="zh-CN"/>
        </w:rPr>
      </w:pPr>
      <w:r>
        <w:rPr>
          <w:color w:val="FF0000"/>
        </w:rPr>
        <w:t>*** Unchanged text omitted ***</w:t>
      </w:r>
    </w:p>
    <w:p w14:paraId="65D5C762" w14:textId="7732BDE0" w:rsidR="004859CD" w:rsidRDefault="004859CD" w:rsidP="00690648">
      <w:pPr>
        <w:spacing w:after="0" w:line="240" w:lineRule="auto"/>
        <w:rPr>
          <w:rFonts w:eastAsiaTheme="minorEastAsia"/>
          <w:kern w:val="2"/>
          <w:lang w:eastAsia="zh-CN"/>
        </w:rPr>
      </w:pPr>
    </w:p>
    <w:p w14:paraId="70AB2D3D" w14:textId="46DE4837" w:rsidR="00F308AD" w:rsidRDefault="00F308AD" w:rsidP="00690648">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 xml:space="preserve">lease provide your views on the above two CR drafts in the following table. </w:t>
      </w:r>
    </w:p>
    <w:p w14:paraId="58853507" w14:textId="0A94EC18" w:rsidR="00F308AD" w:rsidRDefault="00F308AD" w:rsidP="00690648">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 xml:space="preserve">f you can only accept one of the Draft CRs, please indicate which one is acceptable and which one is not </w:t>
      </w:r>
      <w:proofErr w:type="gramStart"/>
      <w:r>
        <w:rPr>
          <w:rFonts w:eastAsiaTheme="minorEastAsia"/>
          <w:kern w:val="2"/>
          <w:lang w:eastAsia="zh-CN"/>
        </w:rPr>
        <w:t>acceptable;</w:t>
      </w:r>
      <w:proofErr w:type="gramEnd"/>
    </w:p>
    <w:p w14:paraId="0E320FEA" w14:textId="72F5F6A0" w:rsidR="00F308AD" w:rsidRDefault="00F308AD" w:rsidP="00690648">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f you can accept both, please indicate your 1</w:t>
      </w:r>
      <w:r w:rsidRPr="00F308AD">
        <w:rPr>
          <w:rFonts w:eastAsiaTheme="minorEastAsia"/>
          <w:kern w:val="2"/>
          <w:vertAlign w:val="superscript"/>
          <w:lang w:eastAsia="zh-CN"/>
        </w:rPr>
        <w:t>st</w:t>
      </w:r>
      <w:r>
        <w:rPr>
          <w:rFonts w:eastAsiaTheme="minorEastAsia"/>
          <w:kern w:val="2"/>
          <w:lang w:eastAsia="zh-CN"/>
        </w:rPr>
        <w:t xml:space="preserve"> preference.</w:t>
      </w:r>
    </w:p>
    <w:p w14:paraId="410287C0" w14:textId="191EB695" w:rsidR="00F308AD" w:rsidRDefault="00F308AD" w:rsidP="00690648">
      <w:pPr>
        <w:spacing w:after="0" w:line="240" w:lineRule="auto"/>
        <w:rPr>
          <w:rFonts w:eastAsiaTheme="minorEastAsia"/>
          <w:kern w:val="2"/>
          <w:lang w:eastAsia="zh-CN"/>
        </w:rPr>
      </w:pPr>
    </w:p>
    <w:tbl>
      <w:tblPr>
        <w:tblStyle w:val="TableGrid"/>
        <w:tblW w:w="0" w:type="auto"/>
        <w:tblLook w:val="04A0" w:firstRow="1" w:lastRow="0" w:firstColumn="1" w:lastColumn="0" w:noHBand="0" w:noVBand="1"/>
      </w:tblPr>
      <w:tblGrid>
        <w:gridCol w:w="1555"/>
        <w:gridCol w:w="3685"/>
        <w:gridCol w:w="4253"/>
      </w:tblGrid>
      <w:tr w:rsidR="00F308AD" w:rsidRPr="00491517" w14:paraId="2D9297D4" w14:textId="77777777" w:rsidTr="00F308AD">
        <w:tc>
          <w:tcPr>
            <w:tcW w:w="1555" w:type="dxa"/>
          </w:tcPr>
          <w:p w14:paraId="588526F0" w14:textId="77777777" w:rsidR="00F308AD" w:rsidRDefault="00F308AD" w:rsidP="00525307">
            <w:pPr>
              <w:spacing w:after="0" w:line="240" w:lineRule="auto"/>
              <w:rPr>
                <w:rFonts w:eastAsiaTheme="minorEastAsia"/>
                <w:kern w:val="2"/>
                <w:lang w:eastAsia="zh-CN"/>
              </w:rPr>
            </w:pPr>
          </w:p>
        </w:tc>
        <w:tc>
          <w:tcPr>
            <w:tcW w:w="3685" w:type="dxa"/>
          </w:tcPr>
          <w:p w14:paraId="0733A8FF" w14:textId="56DEFDBE" w:rsidR="00F308AD" w:rsidRPr="00491517" w:rsidRDefault="00BA30BF" w:rsidP="00525307">
            <w:pPr>
              <w:spacing w:after="0" w:line="240" w:lineRule="auto"/>
              <w:rPr>
                <w:rFonts w:eastAsiaTheme="minorEastAsia"/>
                <w:b/>
                <w:kern w:val="2"/>
                <w:lang w:eastAsia="zh-CN"/>
              </w:rPr>
            </w:pPr>
            <w:hyperlink r:id="rId41" w:history="1">
              <w:r w:rsidR="00F308AD" w:rsidRPr="004859CD">
                <w:rPr>
                  <w:rStyle w:val="Hyperlink"/>
                  <w:lang w:val="en-GB" w:eastAsia="zh-CN"/>
                </w:rPr>
                <w:t>Draft CR v2</w:t>
              </w:r>
            </w:hyperlink>
            <w:r w:rsidR="00F308AD">
              <w:rPr>
                <w:lang w:val="en-GB" w:eastAsia="zh-CN"/>
              </w:rPr>
              <w:t xml:space="preserve"> </w:t>
            </w:r>
            <w:r w:rsidR="00F308AD">
              <w:rPr>
                <w:rFonts w:hint="eastAsia"/>
                <w:lang w:val="en-GB" w:eastAsia="zh-CN"/>
              </w:rPr>
              <w:t xml:space="preserve"> </w:t>
            </w:r>
            <w:r w:rsidR="00F308AD">
              <w:rPr>
                <w:lang w:val="en-GB" w:eastAsia="zh-CN"/>
              </w:rPr>
              <w:t>(TP3 proposed by Qualcomm)</w:t>
            </w:r>
          </w:p>
        </w:tc>
        <w:tc>
          <w:tcPr>
            <w:tcW w:w="4253" w:type="dxa"/>
          </w:tcPr>
          <w:p w14:paraId="63E6F003" w14:textId="7C14D332" w:rsidR="00F308AD" w:rsidRPr="00491517" w:rsidRDefault="00BA30BF" w:rsidP="00525307">
            <w:pPr>
              <w:spacing w:after="0" w:line="240" w:lineRule="auto"/>
              <w:rPr>
                <w:rFonts w:eastAsiaTheme="minorEastAsia"/>
                <w:b/>
                <w:kern w:val="2"/>
                <w:lang w:eastAsia="zh-CN"/>
              </w:rPr>
            </w:pPr>
            <w:hyperlink r:id="rId42" w:history="1">
              <w:r w:rsidR="00F308AD" w:rsidRPr="004859CD">
                <w:rPr>
                  <w:rStyle w:val="Hyperlink"/>
                  <w:lang w:val="en-GB" w:eastAsia="zh-CN"/>
                </w:rPr>
                <w:t>Draft CR v3</w:t>
              </w:r>
            </w:hyperlink>
            <w:r w:rsidR="00F308AD">
              <w:rPr>
                <w:lang w:val="en-GB" w:eastAsia="zh-CN"/>
              </w:rPr>
              <w:t xml:space="preserve"> (TP</w:t>
            </w:r>
            <w:r w:rsidR="00DE4077">
              <w:rPr>
                <w:lang w:val="en-GB" w:eastAsia="zh-CN"/>
              </w:rPr>
              <w:t>5</w:t>
            </w:r>
            <w:r w:rsidR="00F308AD">
              <w:rPr>
                <w:lang w:val="en-GB" w:eastAsia="zh-CN"/>
              </w:rPr>
              <w:t xml:space="preserve"> proposed by Ericsson)</w:t>
            </w:r>
          </w:p>
        </w:tc>
      </w:tr>
      <w:tr w:rsidR="00F308AD" w14:paraId="757E1478" w14:textId="77777777" w:rsidTr="00F308AD">
        <w:tc>
          <w:tcPr>
            <w:tcW w:w="1555" w:type="dxa"/>
          </w:tcPr>
          <w:p w14:paraId="6BD779B4" w14:textId="30301010" w:rsidR="00F308AD" w:rsidRDefault="00AC7A00" w:rsidP="00525307">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3685" w:type="dxa"/>
          </w:tcPr>
          <w:p w14:paraId="4464D87D" w14:textId="65003654" w:rsidR="00F308AD" w:rsidRDefault="00AC7A00" w:rsidP="00525307">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sidRPr="00AC7A00">
              <w:rPr>
                <w:rFonts w:eastAsiaTheme="minorEastAsia"/>
                <w:kern w:val="2"/>
                <w:vertAlign w:val="superscript"/>
                <w:lang w:eastAsia="zh-CN"/>
              </w:rPr>
              <w:t>nd</w:t>
            </w:r>
            <w:r>
              <w:rPr>
                <w:rFonts w:eastAsiaTheme="minorEastAsia"/>
                <w:kern w:val="2"/>
                <w:lang w:eastAsia="zh-CN"/>
              </w:rPr>
              <w:t xml:space="preserve"> Preference)</w:t>
            </w:r>
          </w:p>
        </w:tc>
        <w:tc>
          <w:tcPr>
            <w:tcW w:w="4253" w:type="dxa"/>
          </w:tcPr>
          <w:p w14:paraId="6BD2150A" w14:textId="36CBF535" w:rsidR="00F308AD" w:rsidRDefault="00AC7A00" w:rsidP="00525307">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(1</w:t>
            </w:r>
            <w:r w:rsidRPr="00AC7A00">
              <w:rPr>
                <w:rFonts w:eastAsiaTheme="minorEastAsia"/>
                <w:kern w:val="2"/>
                <w:vertAlign w:val="superscript"/>
                <w:lang w:eastAsia="zh-CN"/>
              </w:rPr>
              <w:t>st</w:t>
            </w:r>
            <w:r>
              <w:rPr>
                <w:rFonts w:eastAsiaTheme="minorEastAsia"/>
                <w:kern w:val="2"/>
                <w:lang w:eastAsia="zh-CN"/>
              </w:rPr>
              <w:t xml:space="preserve"> Preference)</w:t>
            </w:r>
          </w:p>
        </w:tc>
      </w:tr>
      <w:tr w:rsidR="0004735A" w14:paraId="10777D4A" w14:textId="77777777" w:rsidTr="00F308AD">
        <w:tc>
          <w:tcPr>
            <w:tcW w:w="1555" w:type="dxa"/>
          </w:tcPr>
          <w:p w14:paraId="00E438E8" w14:textId="52F6742B" w:rsidR="0004735A" w:rsidRDefault="0004735A" w:rsidP="0004735A">
            <w:pPr>
              <w:spacing w:after="0" w:line="240" w:lineRule="auto"/>
              <w:rPr>
                <w:rFonts w:eastAsiaTheme="minorEastAsia"/>
                <w:kern w:val="2"/>
                <w:lang w:eastAsia="zh-CN"/>
              </w:rPr>
            </w:pPr>
            <w:r>
              <w:rPr>
                <w:rFonts w:eastAsiaTheme="minorEastAsia" w:hint="eastAsia"/>
                <w:kern w:val="2"/>
                <w:lang w:eastAsia="zh-CN"/>
              </w:rPr>
              <w:t>H</w:t>
            </w:r>
            <w:r>
              <w:rPr>
                <w:rFonts w:eastAsiaTheme="minorEastAsia"/>
                <w:kern w:val="2"/>
                <w:lang w:eastAsia="zh-CN"/>
              </w:rPr>
              <w:t xml:space="preserve">uawei, </w:t>
            </w:r>
            <w:proofErr w:type="spellStart"/>
            <w:r>
              <w:rPr>
                <w:rFonts w:eastAsiaTheme="minorEastAsia"/>
                <w:kern w:val="2"/>
                <w:lang w:eastAsia="zh-CN"/>
              </w:rPr>
              <w:t>HiSilicon</w:t>
            </w:r>
            <w:proofErr w:type="spellEnd"/>
          </w:p>
        </w:tc>
        <w:tc>
          <w:tcPr>
            <w:tcW w:w="3685" w:type="dxa"/>
          </w:tcPr>
          <w:p w14:paraId="4E67D2C1" w14:textId="1CF57FD7" w:rsidR="0004735A" w:rsidRDefault="0004735A" w:rsidP="0004735A">
            <w:pPr>
              <w:spacing w:after="0" w:line="240" w:lineRule="auto"/>
              <w:rPr>
                <w:rFonts w:eastAsiaTheme="minorEastAsia"/>
                <w:kern w:val="2"/>
                <w:lang w:eastAsia="zh-CN"/>
              </w:rPr>
            </w:pPr>
            <w:r>
              <w:rPr>
                <w:rFonts w:eastAsiaTheme="minorEastAsia" w:hint="eastAsia"/>
                <w:kern w:val="2"/>
                <w:lang w:eastAsia="zh-CN"/>
              </w:rPr>
              <w:t xml:space="preserve">We can support this TP </w:t>
            </w:r>
            <w:r>
              <w:rPr>
                <w:rFonts w:eastAsiaTheme="minorEastAsia"/>
                <w:kern w:val="2"/>
                <w:lang w:eastAsia="zh-CN"/>
              </w:rPr>
              <w:t>(1</w:t>
            </w:r>
            <w:r w:rsidRPr="00AC7A00">
              <w:rPr>
                <w:rFonts w:eastAsiaTheme="minorEastAsia"/>
                <w:kern w:val="2"/>
                <w:vertAlign w:val="superscript"/>
                <w:lang w:eastAsia="zh-CN"/>
              </w:rPr>
              <w:t>st</w:t>
            </w:r>
            <w:r>
              <w:rPr>
                <w:rFonts w:eastAsiaTheme="minorEastAsia"/>
                <w:kern w:val="2"/>
                <w:lang w:eastAsia="zh-CN"/>
              </w:rPr>
              <w:t xml:space="preserve"> Preference) </w:t>
            </w:r>
            <w:r>
              <w:rPr>
                <w:rFonts w:eastAsiaTheme="minorEastAsia" w:hint="eastAsia"/>
                <w:kern w:val="2"/>
                <w:lang w:eastAsia="zh-CN"/>
              </w:rPr>
              <w:t>as we don</w:t>
            </w:r>
            <w:r>
              <w:rPr>
                <w:rFonts w:eastAsiaTheme="minorEastAsia"/>
                <w:kern w:val="2"/>
                <w:lang w:eastAsia="zh-CN"/>
              </w:rPr>
              <w:t>’t see a real need for intra-slot frequency hopping with resource allocation type 1 in unlicensed operation.</w:t>
            </w:r>
          </w:p>
        </w:tc>
        <w:tc>
          <w:tcPr>
            <w:tcW w:w="4253" w:type="dxa"/>
          </w:tcPr>
          <w:p w14:paraId="000D11FB" w14:textId="543C090E" w:rsidR="0004735A" w:rsidRPr="0004735A" w:rsidRDefault="0004735A" w:rsidP="0004735A">
            <w:pPr>
              <w:spacing w:after="0" w:line="240" w:lineRule="auto"/>
              <w:rPr>
                <w:rFonts w:eastAsiaTheme="minorEastAsia"/>
                <w:kern w:val="2"/>
                <w:lang w:eastAsia="zh-CN"/>
              </w:rPr>
            </w:pPr>
            <w:r>
              <w:rPr>
                <w:rFonts w:eastAsiaTheme="minorEastAsia"/>
                <w:kern w:val="2"/>
                <w:lang w:eastAsia="zh-CN"/>
              </w:rPr>
              <w:t>We could be ok with this TP, although we don’t really see the need for such optimization, and it might be a little bit worse in terms of coexistence in some cases.</w:t>
            </w:r>
          </w:p>
        </w:tc>
      </w:tr>
      <w:tr w:rsidR="0004735A" w14:paraId="678CDA6E" w14:textId="77777777" w:rsidTr="00F308AD">
        <w:tc>
          <w:tcPr>
            <w:tcW w:w="1555" w:type="dxa"/>
          </w:tcPr>
          <w:p w14:paraId="530E2EB7" w14:textId="7FA86209" w:rsidR="0004735A" w:rsidRDefault="00FE5A18" w:rsidP="0004735A">
            <w:pPr>
              <w:spacing w:after="0" w:line="240" w:lineRule="auto"/>
              <w:rPr>
                <w:rFonts w:eastAsiaTheme="minorEastAsia"/>
                <w:kern w:val="2"/>
                <w:lang w:eastAsia="zh-CN"/>
              </w:rPr>
            </w:pPr>
            <w:r>
              <w:rPr>
                <w:rFonts w:eastAsiaTheme="minorEastAsia" w:hint="eastAsia"/>
                <w:kern w:val="2"/>
                <w:lang w:eastAsia="zh-CN"/>
              </w:rPr>
              <w:t>Intel</w:t>
            </w:r>
          </w:p>
        </w:tc>
        <w:tc>
          <w:tcPr>
            <w:tcW w:w="3685" w:type="dxa"/>
          </w:tcPr>
          <w:p w14:paraId="53B2DAB3" w14:textId="26EDB5EB" w:rsidR="0004735A" w:rsidRDefault="00FE5A18" w:rsidP="0004735A">
            <w:pPr>
              <w:spacing w:after="0" w:line="240" w:lineRule="auto"/>
              <w:rPr>
                <w:rFonts w:eastAsiaTheme="minorEastAsia"/>
                <w:kern w:val="2"/>
                <w:lang w:eastAsia="zh-CN"/>
              </w:rPr>
            </w:pPr>
            <w:r>
              <w:rPr>
                <w:rFonts w:eastAsiaTheme="minorEastAsia"/>
                <w:kern w:val="2"/>
                <w:lang w:eastAsia="zh-CN"/>
              </w:rPr>
              <w:t xml:space="preserve">We prefer TP3. </w:t>
            </w:r>
          </w:p>
          <w:p w14:paraId="6222F7C4" w14:textId="54CDE1D8" w:rsidR="00FE5A18" w:rsidRDefault="00FE5A18" w:rsidP="0004735A">
            <w:pPr>
              <w:spacing w:after="0" w:line="240" w:lineRule="auto"/>
              <w:rPr>
                <w:rFonts w:eastAsiaTheme="minorEastAsia"/>
                <w:kern w:val="2"/>
                <w:lang w:eastAsia="zh-CN"/>
              </w:rPr>
            </w:pPr>
            <w:r>
              <w:rPr>
                <w:rFonts w:eastAsiaTheme="minorEastAsia"/>
                <w:kern w:val="2"/>
                <w:lang w:eastAsia="zh-CN"/>
              </w:rPr>
              <w:t xml:space="preserve">For the case of single RB set with LBT enabled, does it mean the occupied channel bandwidth is another limitation factor? In this sense, it will be not typical to configure PUSCH allocation type 1. Further optimization as TP5 is not needed. </w:t>
            </w:r>
          </w:p>
        </w:tc>
        <w:tc>
          <w:tcPr>
            <w:tcW w:w="4253" w:type="dxa"/>
          </w:tcPr>
          <w:p w14:paraId="7288074C" w14:textId="77777777" w:rsidR="0004735A" w:rsidRDefault="0004735A" w:rsidP="0004735A">
            <w:pPr>
              <w:spacing w:after="0" w:line="240" w:lineRule="auto"/>
              <w:rPr>
                <w:rFonts w:eastAsiaTheme="minorEastAsia"/>
                <w:kern w:val="2"/>
                <w:lang w:eastAsia="zh-CN"/>
              </w:rPr>
            </w:pPr>
          </w:p>
        </w:tc>
      </w:tr>
      <w:tr w:rsidR="0004735A" w14:paraId="18E07259" w14:textId="77777777" w:rsidTr="00F308AD">
        <w:tc>
          <w:tcPr>
            <w:tcW w:w="1555" w:type="dxa"/>
          </w:tcPr>
          <w:p w14:paraId="21A4967D" w14:textId="4F52E6FF" w:rsidR="0004735A" w:rsidRDefault="00606778" w:rsidP="0004735A">
            <w:pPr>
              <w:spacing w:after="0" w:line="240" w:lineRule="auto"/>
              <w:rPr>
                <w:rFonts w:eastAsiaTheme="minorEastAsia"/>
                <w:kern w:val="2"/>
                <w:lang w:eastAsia="zh-CN"/>
              </w:rPr>
            </w:pPr>
            <w:r>
              <w:rPr>
                <w:rFonts w:eastAsiaTheme="minorEastAsia"/>
                <w:kern w:val="2"/>
                <w:lang w:eastAsia="zh-CN"/>
              </w:rPr>
              <w:t>Lenovo, Motorola Mobility</w:t>
            </w:r>
          </w:p>
        </w:tc>
        <w:tc>
          <w:tcPr>
            <w:tcW w:w="3685" w:type="dxa"/>
          </w:tcPr>
          <w:p w14:paraId="4BF888C3" w14:textId="77777777" w:rsidR="0004735A" w:rsidRDefault="00606778" w:rsidP="0004735A">
            <w:pPr>
              <w:spacing w:after="0" w:line="240" w:lineRule="auto"/>
              <w:rPr>
                <w:rFonts w:eastAsiaTheme="minorEastAsia"/>
                <w:kern w:val="2"/>
                <w:lang w:eastAsia="zh-CN"/>
              </w:rPr>
            </w:pPr>
            <w:r>
              <w:rPr>
                <w:rFonts w:eastAsiaTheme="minorEastAsia"/>
                <w:kern w:val="2"/>
                <w:lang w:eastAsia="zh-CN"/>
              </w:rPr>
              <w:t>TP3 is preferred.</w:t>
            </w:r>
          </w:p>
          <w:p w14:paraId="6D2167C2" w14:textId="77777777" w:rsidR="00606778" w:rsidRPr="00606778" w:rsidRDefault="00606778" w:rsidP="00606778">
            <w:pPr>
              <w:spacing w:after="0" w:line="240" w:lineRule="auto"/>
              <w:rPr>
                <w:rFonts w:eastAsiaTheme="minorEastAsia"/>
                <w:kern w:val="2"/>
                <w:lang w:eastAsia="zh-CN"/>
              </w:rPr>
            </w:pPr>
            <w:r w:rsidRPr="00606778">
              <w:rPr>
                <w:rFonts w:eastAsiaTheme="minorEastAsia"/>
                <w:kern w:val="2"/>
                <w:lang w:eastAsia="zh-CN"/>
              </w:rPr>
              <w:t xml:space="preserve">Since TP3 is kind of broad which covers the sentence of “In case of resource allocation type 2, the UE transmits PUSCH without frequency hopping.”, it is better to delete this sentence if TP3 is agreed </w:t>
            </w:r>
            <w:proofErr w:type="gramStart"/>
            <w:r w:rsidRPr="00606778">
              <w:rPr>
                <w:rFonts w:eastAsiaTheme="minorEastAsia"/>
                <w:kern w:val="2"/>
                <w:lang w:eastAsia="zh-CN"/>
              </w:rPr>
              <w:t>so as to</w:t>
            </w:r>
            <w:proofErr w:type="gramEnd"/>
            <w:r w:rsidRPr="00606778">
              <w:rPr>
                <w:rFonts w:eastAsiaTheme="minorEastAsia"/>
                <w:kern w:val="2"/>
                <w:lang w:eastAsia="zh-CN"/>
              </w:rPr>
              <w:t xml:space="preserve"> make spec concise and simple.</w:t>
            </w:r>
          </w:p>
          <w:p w14:paraId="35965DD6" w14:textId="36425106" w:rsidR="00606778" w:rsidRPr="00606778" w:rsidRDefault="00606778" w:rsidP="00606778">
            <w:pPr>
              <w:spacing w:after="0" w:line="240" w:lineRule="auto"/>
              <w:rPr>
                <w:rFonts w:eastAsiaTheme="minorEastAsia"/>
                <w:kern w:val="2"/>
                <w:lang w:eastAsia="zh-CN"/>
              </w:rPr>
            </w:pPr>
            <w:r w:rsidRPr="00606778">
              <w:rPr>
                <w:rFonts w:eastAsiaTheme="minorEastAsia"/>
                <w:kern w:val="2"/>
                <w:lang w:eastAsia="zh-CN"/>
              </w:rPr>
              <w:t xml:space="preserve">If we are the only company proposing TP3 without above sentence, we can live with </w:t>
            </w:r>
            <w:r>
              <w:rPr>
                <w:rFonts w:eastAsiaTheme="minorEastAsia"/>
                <w:kern w:val="2"/>
                <w:lang w:eastAsia="zh-CN"/>
              </w:rPr>
              <w:t>current TP3</w:t>
            </w:r>
            <w:r w:rsidRPr="00606778">
              <w:rPr>
                <w:rFonts w:eastAsiaTheme="minorEastAsia"/>
                <w:kern w:val="2"/>
                <w:lang w:eastAsia="zh-CN"/>
              </w:rPr>
              <w:t>.</w:t>
            </w:r>
          </w:p>
          <w:p w14:paraId="422DFBCC" w14:textId="7834A93F" w:rsidR="00606778" w:rsidRDefault="00606778" w:rsidP="00606778">
            <w:pPr>
              <w:spacing w:after="0" w:line="240" w:lineRule="auto"/>
              <w:rPr>
                <w:rFonts w:eastAsiaTheme="minorEastAsia"/>
                <w:kern w:val="2"/>
                <w:lang w:eastAsia="zh-CN"/>
              </w:rPr>
            </w:pPr>
          </w:p>
        </w:tc>
        <w:tc>
          <w:tcPr>
            <w:tcW w:w="4253" w:type="dxa"/>
          </w:tcPr>
          <w:p w14:paraId="79219866" w14:textId="77777777" w:rsidR="0004735A" w:rsidRDefault="0004735A" w:rsidP="0004735A">
            <w:pPr>
              <w:spacing w:after="0" w:line="240" w:lineRule="auto"/>
              <w:rPr>
                <w:rFonts w:eastAsiaTheme="minorEastAsia"/>
                <w:kern w:val="2"/>
                <w:lang w:eastAsia="zh-CN"/>
              </w:rPr>
            </w:pPr>
          </w:p>
        </w:tc>
      </w:tr>
      <w:tr w:rsidR="0004735A" w14:paraId="15DDB8E5" w14:textId="77777777" w:rsidTr="00F308AD">
        <w:tc>
          <w:tcPr>
            <w:tcW w:w="1555" w:type="dxa"/>
          </w:tcPr>
          <w:p w14:paraId="758F8C62" w14:textId="77777777" w:rsidR="0004735A" w:rsidRDefault="0004735A" w:rsidP="0004735A">
            <w:pPr>
              <w:spacing w:after="0" w:line="240" w:lineRule="auto"/>
              <w:rPr>
                <w:rFonts w:eastAsiaTheme="minorEastAsia"/>
                <w:kern w:val="2"/>
                <w:lang w:eastAsia="zh-CN"/>
              </w:rPr>
            </w:pPr>
          </w:p>
        </w:tc>
        <w:tc>
          <w:tcPr>
            <w:tcW w:w="3685" w:type="dxa"/>
          </w:tcPr>
          <w:p w14:paraId="1F097374" w14:textId="77777777" w:rsidR="0004735A" w:rsidRDefault="0004735A" w:rsidP="0004735A">
            <w:pPr>
              <w:spacing w:after="0" w:line="240" w:lineRule="auto"/>
              <w:rPr>
                <w:rFonts w:eastAsiaTheme="minorEastAsia"/>
                <w:kern w:val="2"/>
                <w:lang w:eastAsia="zh-CN"/>
              </w:rPr>
            </w:pPr>
          </w:p>
        </w:tc>
        <w:tc>
          <w:tcPr>
            <w:tcW w:w="4253" w:type="dxa"/>
          </w:tcPr>
          <w:p w14:paraId="489EF9B0" w14:textId="77777777" w:rsidR="0004735A" w:rsidRDefault="0004735A" w:rsidP="0004735A">
            <w:pPr>
              <w:spacing w:after="0" w:line="240" w:lineRule="auto"/>
              <w:rPr>
                <w:rFonts w:eastAsiaTheme="minorEastAsia"/>
                <w:kern w:val="2"/>
                <w:lang w:eastAsia="zh-CN"/>
              </w:rPr>
            </w:pPr>
          </w:p>
        </w:tc>
      </w:tr>
    </w:tbl>
    <w:p w14:paraId="4A4F1FD6" w14:textId="61033DF3" w:rsidR="00F308AD" w:rsidRDefault="00F308AD" w:rsidP="00690648">
      <w:pPr>
        <w:spacing w:after="0" w:line="240" w:lineRule="auto"/>
        <w:rPr>
          <w:rFonts w:eastAsiaTheme="minorEastAsia"/>
          <w:kern w:val="2"/>
          <w:lang w:eastAsia="zh-CN"/>
        </w:rPr>
      </w:pPr>
    </w:p>
    <w:p w14:paraId="546C8DC9" w14:textId="6388312F" w:rsidR="00F308AD" w:rsidRDefault="00F308AD" w:rsidP="00690648">
      <w:pPr>
        <w:spacing w:after="0" w:line="240" w:lineRule="auto"/>
        <w:rPr>
          <w:rFonts w:eastAsiaTheme="minorEastAsia"/>
          <w:kern w:val="2"/>
          <w:lang w:eastAsia="zh-CN"/>
        </w:rPr>
      </w:pPr>
    </w:p>
    <w:p w14:paraId="7AD3B7C1" w14:textId="273D6598" w:rsidR="00F308AD" w:rsidRDefault="00F308AD" w:rsidP="00690648">
      <w:pPr>
        <w:spacing w:after="0" w:line="240" w:lineRule="auto"/>
        <w:rPr>
          <w:rFonts w:eastAsiaTheme="minorEastAsia"/>
          <w:kern w:val="2"/>
          <w:lang w:eastAsia="zh-CN"/>
        </w:rPr>
      </w:pPr>
    </w:p>
    <w:p w14:paraId="796F4312" w14:textId="65FE21B5" w:rsidR="00F308AD" w:rsidRDefault="00F308AD" w:rsidP="00690648">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provide your further comments if any in the following table:</w:t>
      </w:r>
    </w:p>
    <w:tbl>
      <w:tblPr>
        <w:tblStyle w:val="TableGrid"/>
        <w:tblW w:w="0" w:type="auto"/>
        <w:tblLook w:val="04A0" w:firstRow="1" w:lastRow="0" w:firstColumn="1" w:lastColumn="0" w:noHBand="0" w:noVBand="1"/>
      </w:tblPr>
      <w:tblGrid>
        <w:gridCol w:w="1980"/>
        <w:gridCol w:w="7513"/>
      </w:tblGrid>
      <w:tr w:rsidR="00F308AD" w14:paraId="794D865F" w14:textId="77777777" w:rsidTr="00F308AD">
        <w:trPr>
          <w:trHeight w:val="345"/>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E856755" w14:textId="77777777" w:rsidR="00F308AD" w:rsidRDefault="00F308AD" w:rsidP="00525307">
            <w:pPr>
              <w:spacing w:before="0" w:after="0" w:line="240" w:lineRule="auto"/>
              <w:rPr>
                <w:kern w:val="2"/>
                <w:lang w:eastAsia="zh-CN"/>
              </w:rPr>
            </w:pPr>
            <w:r>
              <w:rPr>
                <w:kern w:val="2"/>
                <w:lang w:eastAsia="zh-CN"/>
              </w:rPr>
              <w:t>Company</w:t>
            </w:r>
          </w:p>
        </w:tc>
        <w:tc>
          <w:tcPr>
            <w:tcW w:w="751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ED9EC5D" w14:textId="77777777" w:rsidR="00F308AD" w:rsidRDefault="00F308AD" w:rsidP="00525307">
            <w:pPr>
              <w:spacing w:before="0" w:after="0" w:line="240" w:lineRule="auto"/>
              <w:rPr>
                <w:kern w:val="2"/>
                <w:lang w:eastAsia="zh-CN"/>
              </w:rPr>
            </w:pPr>
            <w:r>
              <w:rPr>
                <w:kern w:val="2"/>
                <w:lang w:eastAsia="zh-CN"/>
              </w:rPr>
              <w:t>View</w:t>
            </w:r>
          </w:p>
        </w:tc>
      </w:tr>
      <w:tr w:rsidR="00F308AD" w14:paraId="08F0F9C2" w14:textId="77777777" w:rsidTr="00F308AD">
        <w:trPr>
          <w:trHeight w:val="424"/>
        </w:trPr>
        <w:tc>
          <w:tcPr>
            <w:tcW w:w="1980" w:type="dxa"/>
            <w:tcBorders>
              <w:top w:val="single" w:sz="4" w:space="0" w:color="auto"/>
              <w:left w:val="single" w:sz="4" w:space="0" w:color="auto"/>
              <w:bottom w:val="single" w:sz="4" w:space="0" w:color="auto"/>
              <w:right w:val="single" w:sz="4" w:space="0" w:color="auto"/>
            </w:tcBorders>
          </w:tcPr>
          <w:p w14:paraId="2E28DB81" w14:textId="42396CA4" w:rsidR="00F308AD" w:rsidRDefault="00AC7A00" w:rsidP="00525307">
            <w:pPr>
              <w:spacing w:before="0" w:after="0" w:line="240" w:lineRule="auto"/>
              <w:rPr>
                <w:kern w:val="2"/>
                <w:lang w:eastAsia="zh-CN"/>
              </w:rPr>
            </w:pPr>
            <w:r>
              <w:rPr>
                <w:rFonts w:hint="eastAsia"/>
                <w:kern w:val="2"/>
                <w:lang w:eastAsia="zh-CN"/>
              </w:rPr>
              <w:t>v</w:t>
            </w:r>
            <w:r>
              <w:rPr>
                <w:kern w:val="2"/>
                <w:lang w:eastAsia="zh-CN"/>
              </w:rPr>
              <w:t>ivo</w:t>
            </w:r>
          </w:p>
        </w:tc>
        <w:tc>
          <w:tcPr>
            <w:tcW w:w="7513" w:type="dxa"/>
            <w:tcBorders>
              <w:top w:val="single" w:sz="4" w:space="0" w:color="auto"/>
              <w:left w:val="single" w:sz="4" w:space="0" w:color="auto"/>
              <w:bottom w:val="single" w:sz="4" w:space="0" w:color="auto"/>
              <w:right w:val="single" w:sz="4" w:space="0" w:color="auto"/>
            </w:tcBorders>
          </w:tcPr>
          <w:p w14:paraId="7079BA67" w14:textId="3432F2C0" w:rsidR="00F308AD" w:rsidRPr="00AC7A00" w:rsidRDefault="00AC7A00" w:rsidP="00525307">
            <w:pPr>
              <w:spacing w:after="0" w:line="240" w:lineRule="auto"/>
              <w:rPr>
                <w:rFonts w:eastAsiaTheme="minorEastAsia"/>
                <w:lang w:eastAsia="zh-CN"/>
              </w:rPr>
            </w:pPr>
            <w:r>
              <w:rPr>
                <w:rFonts w:eastAsiaTheme="minorEastAsia" w:hint="eastAsia"/>
                <w:lang w:eastAsia="zh-CN"/>
              </w:rPr>
              <w:t>I</w:t>
            </w:r>
            <w:r>
              <w:rPr>
                <w:rFonts w:eastAsiaTheme="minorEastAsia"/>
                <w:lang w:eastAsia="zh-CN"/>
              </w:rPr>
              <w:t xml:space="preserve">n our view, the channel access problem only exists when two hop transmission </w:t>
            </w:r>
            <w:proofErr w:type="gramStart"/>
            <w:r>
              <w:rPr>
                <w:rFonts w:eastAsiaTheme="minorEastAsia"/>
                <w:lang w:eastAsia="zh-CN"/>
              </w:rPr>
              <w:t>are located in</w:t>
            </w:r>
            <w:proofErr w:type="gramEnd"/>
            <w:r>
              <w:rPr>
                <w:rFonts w:eastAsiaTheme="minorEastAsia"/>
                <w:lang w:eastAsia="zh-CN"/>
              </w:rPr>
              <w:t xml:space="preserve"> different RB sets. If looking at LTE with 20MHz carrier, frequency hopping is also supported which means it is still beneficial in some cases. So our 1</w:t>
            </w:r>
            <w:r w:rsidRPr="00AC7A00">
              <w:rPr>
                <w:rFonts w:eastAsiaTheme="minorEastAsia"/>
                <w:vertAlign w:val="superscript"/>
                <w:lang w:eastAsia="zh-CN"/>
              </w:rPr>
              <w:t>st</w:t>
            </w:r>
            <w:r>
              <w:rPr>
                <w:rFonts w:eastAsiaTheme="minorEastAsia"/>
                <w:lang w:eastAsia="zh-CN"/>
              </w:rPr>
              <w:t xml:space="preserve"> preference is </w:t>
            </w:r>
            <w:hyperlink r:id="rId43" w:history="1">
              <w:r w:rsidRPr="004859CD">
                <w:rPr>
                  <w:rStyle w:val="Hyperlink"/>
                  <w:lang w:val="en-GB" w:eastAsia="zh-CN"/>
                </w:rPr>
                <w:t>Draft CR v3</w:t>
              </w:r>
            </w:hyperlink>
            <w:r>
              <w:rPr>
                <w:rStyle w:val="Hyperlink"/>
                <w:lang w:val="en-GB" w:eastAsia="zh-CN"/>
              </w:rPr>
              <w:t>,</w:t>
            </w:r>
            <w:r w:rsidRPr="00AC7A00">
              <w:rPr>
                <w:rFonts w:eastAsiaTheme="minorEastAsia"/>
                <w:lang w:eastAsia="zh-CN"/>
              </w:rPr>
              <w:t xml:space="preserve"> i.e. </w:t>
            </w:r>
            <w:r>
              <w:rPr>
                <w:rFonts w:eastAsiaTheme="minorEastAsia"/>
                <w:lang w:eastAsia="zh-CN"/>
              </w:rPr>
              <w:t xml:space="preserve">to allow such case that </w:t>
            </w:r>
            <w:r w:rsidRPr="00A52034">
              <w:rPr>
                <w:rFonts w:eastAsiaTheme="minorEastAsia" w:cs="Arial"/>
                <w:lang w:eastAsia="zh-CN"/>
              </w:rPr>
              <w:t>the number of RB sets for the carrier is 1</w:t>
            </w:r>
            <w:r>
              <w:rPr>
                <w:rFonts w:eastAsiaTheme="minorEastAsia" w:cs="Arial"/>
                <w:lang w:eastAsia="zh-CN"/>
              </w:rPr>
              <w:t xml:space="preserve">. If majority prefers to dis-allow frequency hopping for unlicensed operation, we are fine to accept it. </w:t>
            </w:r>
          </w:p>
        </w:tc>
      </w:tr>
    </w:tbl>
    <w:p w14:paraId="616010D1" w14:textId="77777777" w:rsidR="00F308AD" w:rsidRPr="00690648" w:rsidRDefault="00F308AD" w:rsidP="00690648">
      <w:pPr>
        <w:spacing w:after="0" w:line="240" w:lineRule="auto"/>
        <w:rPr>
          <w:rFonts w:eastAsiaTheme="minorEastAsia"/>
          <w:kern w:val="2"/>
          <w:lang w:eastAsia="zh-CN"/>
        </w:rPr>
      </w:pPr>
    </w:p>
    <w:p w14:paraId="546BE25D" w14:textId="77777777" w:rsidR="00BB1EE6" w:rsidRDefault="00155587">
      <w:pPr>
        <w:pStyle w:val="Heading1"/>
        <w:ind w:left="0" w:firstLine="0"/>
      </w:pPr>
      <w:r>
        <w:t>References</w:t>
      </w:r>
    </w:p>
    <w:bookmarkStart w:id="29" w:name="_Ref80002332"/>
    <w:p w14:paraId="49D7DC5B" w14:textId="77777777" w:rsidR="00BB1EE6" w:rsidRDefault="00155587">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Hyperlink"/>
          <w:sz w:val="20"/>
        </w:rPr>
        <w:t>R1-2106105</w:t>
      </w:r>
      <w:r>
        <w:rPr>
          <w:sz w:val="20"/>
        </w:rPr>
        <w:fldChar w:fldCharType="end"/>
      </w:r>
      <w:r>
        <w:rPr>
          <w:sz w:val="20"/>
        </w:rPr>
        <w:t>, Summary #2 of PDSCH/PUSCH enhancements (Scheduling/HARQ),</w:t>
      </w:r>
      <w:r>
        <w:rPr>
          <w:sz w:val="20"/>
        </w:rPr>
        <w:tab/>
      </w:r>
      <w:proofErr w:type="spellStart"/>
      <w:r>
        <w:rPr>
          <w:sz w:val="20"/>
        </w:rPr>
        <w:t>Modertaor</w:t>
      </w:r>
      <w:proofErr w:type="spellEnd"/>
      <w:r>
        <w:rPr>
          <w:sz w:val="20"/>
        </w:rPr>
        <w:t xml:space="preserve"> (LG</w:t>
      </w:r>
      <w:r>
        <w:rPr>
          <w:rFonts w:ascii="Arial" w:hAnsi="Arial"/>
          <w:lang w:eastAsia="ko-KR"/>
        </w:rPr>
        <w:t xml:space="preserve"> </w:t>
      </w:r>
      <w:r>
        <w:rPr>
          <w:sz w:val="20"/>
        </w:rPr>
        <w:t>Electronics)</w:t>
      </w:r>
      <w:bookmarkEnd w:id="29"/>
    </w:p>
    <w:bookmarkStart w:id="30" w:name="_Ref80002760"/>
    <w:p w14:paraId="792D6F57" w14:textId="77777777" w:rsidR="00BB1EE6" w:rsidRDefault="00155587">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Hyperlink"/>
          <w:sz w:val="20"/>
        </w:rPr>
        <w:t>R1-2107695</w:t>
      </w:r>
      <w:r>
        <w:rPr>
          <w:sz w:val="20"/>
        </w:rPr>
        <w:fldChar w:fldCharType="end"/>
      </w:r>
      <w:r>
        <w:rPr>
          <w:sz w:val="20"/>
        </w:rPr>
        <w:t>, Correction on frequency hopping for multi-PUSCH scheduling with single DCI, Ericsson Inc.</w:t>
      </w:r>
      <w:bookmarkEnd w:id="30"/>
    </w:p>
    <w:bookmarkStart w:id="31" w:name="_Ref80003197"/>
    <w:p w14:paraId="5F15461A" w14:textId="77777777" w:rsidR="00BB1EE6" w:rsidRDefault="00155587">
      <w:pPr>
        <w:pStyle w:val="ListParagraph"/>
        <w:numPr>
          <w:ilvl w:val="0"/>
          <w:numId w:val="8"/>
        </w:numPr>
        <w:adjustRightInd w:val="0"/>
        <w:snapToGrid w:val="0"/>
        <w:spacing w:afterLines="50" w:after="120" w:line="240" w:lineRule="auto"/>
        <w:contextualSpacing w:val="0"/>
        <w:rPr>
          <w:sz w:val="20"/>
        </w:rPr>
      </w:pPr>
      <w:r>
        <w:rPr>
          <w:sz w:val="20"/>
        </w:rPr>
        <w:lastRenderedPageBreak/>
        <w:fldChar w:fldCharType="begin"/>
      </w:r>
      <w:r>
        <w:rPr>
          <w:sz w:val="20"/>
        </w:rPr>
        <w:instrText xml:space="preserve"> HYPERLINK "https://www.3gpp.org/ftp/tsg_ran/WG1_RL1/TSGR1_106-e/Docs/R1-2107976.zip" </w:instrText>
      </w:r>
      <w:r>
        <w:rPr>
          <w:sz w:val="20"/>
        </w:rPr>
        <w:fldChar w:fldCharType="separate"/>
      </w:r>
      <w:r>
        <w:rPr>
          <w:rStyle w:val="Hyperlink"/>
          <w:sz w:val="20"/>
        </w:rPr>
        <w:t>R1-2107976</w:t>
      </w:r>
      <w:r>
        <w:rPr>
          <w:sz w:val="20"/>
        </w:rPr>
        <w:fldChar w:fldCharType="end"/>
      </w:r>
      <w:r>
        <w:rPr>
          <w:sz w:val="20"/>
        </w:rPr>
        <w:t>, Discussion on frequency hopping for multi-PUSCH scheduling, vivo.</w:t>
      </w:r>
      <w:bookmarkEnd w:id="31"/>
    </w:p>
    <w:sectPr w:rsidR="00BB1EE6">
      <w:headerReference w:type="even" r:id="rId44"/>
      <w:headerReference w:type="default" r:id="rId45"/>
      <w:footerReference w:type="even" r:id="rId46"/>
      <w:footerReference w:type="default" r:id="rId47"/>
      <w:headerReference w:type="first" r:id="rId48"/>
      <w:footerReference w:type="first" r:id="rId49"/>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02146" w14:textId="77777777" w:rsidR="00BA30BF" w:rsidRDefault="00BA30BF">
      <w:pPr>
        <w:spacing w:after="0" w:line="240" w:lineRule="auto"/>
      </w:pPr>
      <w:r>
        <w:separator/>
      </w:r>
    </w:p>
  </w:endnote>
  <w:endnote w:type="continuationSeparator" w:id="0">
    <w:p w14:paraId="62F9CCCF" w14:textId="77777777" w:rsidR="00BA30BF" w:rsidRDefault="00BA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Roman">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B7A1A" w14:textId="77777777" w:rsidR="00BB1EE6" w:rsidRDefault="00155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80C6A" w14:textId="77777777" w:rsidR="00BB1EE6" w:rsidRDefault="00BB1E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40356"/>
    </w:sdtPr>
    <w:sdtEndPr/>
    <w:sdtContent>
      <w:p w14:paraId="79C3214B" w14:textId="77777777" w:rsidR="00BB1EE6" w:rsidRDefault="00155587">
        <w:pPr>
          <w:pStyle w:val="Footer"/>
        </w:pPr>
        <w:r>
          <w:fldChar w:fldCharType="begin"/>
        </w:r>
        <w:r>
          <w:instrText>PAGE   \* MERGEFORMAT</w:instrText>
        </w:r>
        <w:r>
          <w:fldChar w:fldCharType="separate"/>
        </w:r>
        <w:r w:rsidR="0004735A" w:rsidRPr="0004735A">
          <w:rPr>
            <w:noProof/>
            <w:lang w:val="zh-CN" w:eastAsia="zh-CN"/>
          </w:rPr>
          <w:t>7</w:t>
        </w:r>
        <w:r>
          <w:fldChar w:fldCharType="end"/>
        </w:r>
      </w:p>
    </w:sdtContent>
  </w:sdt>
  <w:p w14:paraId="4DE13CD8" w14:textId="77777777" w:rsidR="00BB1EE6" w:rsidRDefault="00BB1EE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A3C7" w14:textId="77777777" w:rsidR="00FE5A18" w:rsidRDefault="00FE5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CE8A5" w14:textId="77777777" w:rsidR="00BA30BF" w:rsidRDefault="00BA30BF">
      <w:pPr>
        <w:spacing w:after="0" w:line="240" w:lineRule="auto"/>
      </w:pPr>
      <w:r>
        <w:separator/>
      </w:r>
    </w:p>
  </w:footnote>
  <w:footnote w:type="continuationSeparator" w:id="0">
    <w:p w14:paraId="1768C843" w14:textId="77777777" w:rsidR="00BA30BF" w:rsidRDefault="00BA3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A996" w14:textId="77777777" w:rsidR="00BB1EE6" w:rsidRDefault="0015558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68940"/>
    </w:sdtPr>
    <w:sdtEndPr/>
    <w:sdtContent>
      <w:p w14:paraId="1CABD948" w14:textId="77777777" w:rsidR="00BB1EE6" w:rsidRDefault="00155587">
        <w:pPr>
          <w:pStyle w:val="Header"/>
          <w:jc w:val="center"/>
        </w:pPr>
        <w:r>
          <w:fldChar w:fldCharType="begin"/>
        </w:r>
        <w:r>
          <w:instrText>PAGE   \* MERGEFORMAT</w:instrText>
        </w:r>
        <w:r>
          <w:fldChar w:fldCharType="separate"/>
        </w:r>
        <w:r w:rsidR="0004735A" w:rsidRPr="0004735A">
          <w:rPr>
            <w:noProof/>
            <w:lang w:val="zh-CN" w:eastAsia="zh-CN"/>
          </w:rPr>
          <w:t>7</w:t>
        </w:r>
        <w:r>
          <w:fldChar w:fldCharType="end"/>
        </w:r>
      </w:p>
    </w:sdtContent>
  </w:sdt>
  <w:p w14:paraId="07BB53FC" w14:textId="77777777" w:rsidR="00BB1EE6" w:rsidRDefault="00BB1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6C989" w14:textId="77777777" w:rsidR="00FE5A18" w:rsidRDefault="00FE5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35A"/>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ABA"/>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4320"/>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3B2"/>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164"/>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14C"/>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9CD"/>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17"/>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57A54"/>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8A3"/>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778"/>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1D42"/>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157"/>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648"/>
    <w:rsid w:val="00690881"/>
    <w:rsid w:val="00691486"/>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4F0F"/>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67FE3"/>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33A0"/>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323"/>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2EE"/>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776"/>
    <w:rsid w:val="009D7C4F"/>
    <w:rsid w:val="009E0018"/>
    <w:rsid w:val="009E02C7"/>
    <w:rsid w:val="009E05C4"/>
    <w:rsid w:val="009E1726"/>
    <w:rsid w:val="009E1F70"/>
    <w:rsid w:val="009E2509"/>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034"/>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1CDE"/>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A00"/>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0BF"/>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425"/>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764"/>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B60"/>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1"/>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77"/>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3B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5C24"/>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08AD"/>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A18"/>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08798"/>
  <w15:docId w15:val="{087592DA-2267-4755-A295-98A1ED11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jc w:val="both"/>
    </w:pPr>
    <w:rPr>
      <w:rFonts w:ascii="Times New Roman" w:hAnsi="Times New Roman"/>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link w:val="ListParagraph"/>
    <w:uiPriority w:val="34"/>
    <w:qFormat/>
    <w:rPr>
      <w:rFonts w:ascii="Times New Roman" w:eastAsia="Times New Roman" w:hAnsi="Times New Roman"/>
      <w:sz w:val="24"/>
      <w:szCs w:val="24"/>
    </w:rPr>
  </w:style>
  <w:style w:type="character" w:customStyle="1" w:styleId="CaptionChar">
    <w:name w:val="Caption Char"/>
    <w:link w:val="Caption"/>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rPr>
  </w:style>
  <w:style w:type="paragraph" w:customStyle="1" w:styleId="xxmsonormal">
    <w:name w:val="x_xmsonormal"/>
    <w:basedOn w:val="Normal"/>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rsid w:val="0007795C"/>
    <w:rPr>
      <w:color w:val="808080"/>
    </w:rPr>
  </w:style>
  <w:style w:type="character" w:customStyle="1" w:styleId="UnresolvedMention3">
    <w:name w:val="Unresolved Mention3"/>
    <w:basedOn w:val="DefaultParagraphFont"/>
    <w:uiPriority w:val="99"/>
    <w:semiHidden/>
    <w:unhideWhenUsed/>
    <w:rsid w:val="0048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908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21" Type="http://schemas.openxmlformats.org/officeDocument/2006/relationships/oleObject" Target="embeddings/oleObject4.bin"/><Relationship Id="rId34"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2"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oleObject" Target="embeddings/oleObject8.bin"/><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0"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9"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3"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8" Type="http://schemas.openxmlformats.org/officeDocument/2006/relationships/header" Target="header3.xml"/><Relationship Id="rId8" Type="http://schemas.openxmlformats.org/officeDocument/2006/relationships/numbering" Target="numbering.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6" Type="http://schemas.openxmlformats.org/officeDocument/2006/relationships/footer" Target="footer1.xml"/><Relationship Id="rId20" Type="http://schemas.openxmlformats.org/officeDocument/2006/relationships/image" Target="media/image4.wmf"/><Relationship Id="rId41"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5.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6.xml><?xml version="1.0" encoding="utf-8"?>
<ds:datastoreItem xmlns:ds="http://schemas.openxmlformats.org/officeDocument/2006/customXml" ds:itemID="{3425A8FA-2C35-462C-9F8F-B97A0DE81210}">
  <ds:schemaRefs>
    <ds:schemaRef ds:uri="http://schemas.openxmlformats.org/officeDocument/2006/bibliography"/>
  </ds:schemaRefs>
</ds:datastoreItem>
</file>

<file path=customXml/itemProps7.xml><?xml version="1.0" encoding="utf-8"?>
<ds:datastoreItem xmlns:ds="http://schemas.openxmlformats.org/officeDocument/2006/customXml" ds:itemID="{5E8EF9BC-020A-4991-BF80-3948DBA1C3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12</Pages>
  <Words>4763</Words>
  <Characters>27154</Characters>
  <Application>Microsoft Office Word</Application>
  <DocSecurity>0</DocSecurity>
  <Lines>226</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itsoft.vivo.xyz</Company>
  <LinksUpToDate>false</LinksUpToDate>
  <CharactersWithSpaces>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Haipeng HP1 Lei</cp:lastModifiedBy>
  <cp:revision>3</cp:revision>
  <cp:lastPrinted>2016-09-30T10:19:00Z</cp:lastPrinted>
  <dcterms:created xsi:type="dcterms:W3CDTF">2021-08-23T08:40:00Z</dcterms:created>
  <dcterms:modified xsi:type="dcterms:W3CDTF">2021-08-23T08:41:00Z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