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宋体" w:hAnsi="宋体" w:cs="宋体" w:hint="eastAsia"/>
          <w:lang w:eastAsia="zh-CN"/>
        </w:rPr>
        <w:t>:</w:t>
      </w:r>
    </w:p>
    <w:p w14:paraId="0BF0B587" w14:textId="77777777" w:rsidR="00BB1EE6" w:rsidRDefault="00155587">
      <w:pPr>
        <w:pStyle w:val="ab"/>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w:t>
      </w:r>
      <w:proofErr w:type="gramStart"/>
      <w:r>
        <w:rPr>
          <w:color w:val="000000"/>
        </w:rPr>
        <w:t>random access</w:t>
      </w:r>
      <w:proofErr w:type="gramEnd"/>
      <w:r>
        <w:rPr>
          <w:color w:val="000000"/>
        </w:rPr>
        <w:t xml:space="preserve"> response UL grant is set to 1, or if for a Type 1 PUSCH transmission with a configured grant the higher </w:t>
      </w:r>
      <w:r>
        <w:rPr>
          <w:color w:val="000000"/>
        </w:rPr>
        <w:lastRenderedPageBreak/>
        <w:t xml:space="preserve">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734EAC68" w14:textId="77777777" w:rsidR="00BB1EE6" w:rsidRDefault="00155587">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afc"/>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36.85pt" o:ole="">
            <v:imagedata r:id="rId14" o:title=""/>
          </v:shape>
          <o:OLEObject Type="Embed" ProgID="Equation.DSMT4" ShapeID="_x0000_i1025" DrawAspect="Content" ObjectID="_1690957783" r:id="rId15"/>
        </w:object>
      </w:r>
      <w:r>
        <w:t>,</w:t>
      </w:r>
    </w:p>
    <w:p w14:paraId="6AEDC637" w14:textId="77777777" w:rsidR="00BB1EE6" w:rsidRDefault="00155587">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5pt;height:14.4pt" o:ole="">
            <v:imagedata r:id="rId16" o:title=""/>
          </v:shape>
          <o:OLEObject Type="Embed" ProgID="Equation.3" ShapeID="_x0000_i1026" DrawAspect="Content" ObjectID="_1690957784"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w:t>
      </w:r>
      <w:bookmarkStart w:id="23" w:name="_GoBack"/>
      <w:r>
        <w:rPr>
          <w:color w:val="000000"/>
        </w:rPr>
        <w:t>38.213</w:t>
      </w:r>
      <w:bookmarkEnd w:id="23"/>
      <w:r>
        <w:rPr>
          <w:color w:val="000000"/>
        </w:rPr>
        <w:t xml:space="preserve">]) and </w:t>
      </w:r>
      <w:r>
        <w:rPr>
          <w:rFonts w:eastAsiaTheme="minorEastAsia"/>
          <w:color w:val="000000"/>
          <w:position w:val="-10"/>
          <w:lang w:val="en-GB"/>
        </w:rPr>
        <w:object w:dxaOrig="736" w:dyaOrig="277" w14:anchorId="2D63D635">
          <v:shape id="_x0000_i1027" type="#_x0000_t75" style="width:36.85pt;height:14.4pt" o:ole="">
            <v:imagedata r:id="rId18" o:title=""/>
          </v:shape>
          <o:OLEObject Type="Embed" ProgID="Equation.3" ShapeID="_x0000_i1027" DrawAspect="Content" ObjectID="_1690957785"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7.6pt;height:21.6pt" o:ole="">
            <v:imagedata r:id="rId20" o:title=""/>
          </v:shape>
          <o:OLEObject Type="Embed" ProgID="Equation.3" ShapeID="_x0000_i1028" DrawAspect="Content" ObjectID="_1690957786"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7.15pt;height:21.6pt" o:ole="">
            <v:imagedata r:id="rId22" o:title=""/>
          </v:shape>
          <o:OLEObject Type="Embed" ProgID="Equation.3" ShapeID="_x0000_i1029" DrawAspect="Content" ObjectID="_1690957787"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4.4pt;height:14.4pt" o:ole="">
            <v:imagedata r:id="rId24" o:title=""/>
          </v:shape>
          <o:OLEObject Type="Embed" ProgID="Equation.3" ShapeID="_x0000_i1030" DrawAspect="Content" ObjectID="_1690957788"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4pt;height:36.85pt" o:ole="">
            <v:imagedata r:id="rId26" o:title=""/>
          </v:shape>
          <o:OLEObject Type="Embed" ProgID="Equation.3" ShapeID="_x0000_i1031" DrawAspect="Content" ObjectID="_1690957789"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4.4pt;height:14.4pt" o:ole="">
            <v:imagedata r:id="rId28" o:title=""/>
          </v:shape>
          <o:OLEObject Type="Embed" ProgID="Equation.3" ShapeID="_x0000_i1032" DrawAspect="Content" ObjectID="_1690957790"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5pt;height:14.4pt" o:ole="">
            <v:imagedata r:id="rId30" o:title=""/>
          </v:shape>
          <o:OLEObject Type="Embed" ProgID="Equation.3" ShapeID="_x0000_i1033" DrawAspect="Content" ObjectID="_1690957791"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6.85pt;height:14.4pt" o:ole="">
            <v:imagedata r:id="rId32" o:title=""/>
          </v:shape>
          <o:OLEObject Type="Embed" ProgID="Equation.3" ShapeID="_x0000_i1034" DrawAspect="Content" ObjectID="_1690957792"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7"/>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w:t>
            </w:r>
            <w:proofErr w:type="spellStart"/>
            <w:r>
              <w:rPr>
                <w:rFonts w:eastAsia="Malgun Gothic"/>
                <w:kern w:val="2"/>
                <w:lang w:eastAsia="ko-KR"/>
              </w:rPr>
              <w:t>gNB</w:t>
            </w:r>
            <w:proofErr w:type="spellEnd"/>
            <w:r>
              <w:rPr>
                <w:rFonts w:eastAsia="Malgun Gothic"/>
                <w:kern w:val="2"/>
                <w:lang w:eastAsia="ko-KR"/>
              </w:rPr>
              <w:t xml:space="preserve">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afe"/>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af7"/>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4" w:author="Stephen Grant" w:date="2021-08-06T12:22:00Z">
              <w:r>
                <w:rPr>
                  <w:rFonts w:eastAsia="MS Mincho"/>
                  <w:lang w:eastAsia="ja-JP"/>
                </w:rPr>
                <w:t xml:space="preserve"> </w:t>
              </w:r>
            </w:ins>
            <w:ins w:id="25" w:author="Stephen Grant" w:date="2021-08-06T12:20:00Z">
              <w:r>
                <w:rPr>
                  <w:rFonts w:eastAsia="MS Mincho"/>
                  <w:color w:val="FF0000"/>
                  <w:lang w:eastAsia="ja-JP"/>
                </w:rPr>
                <w:t>and</w:t>
              </w:r>
            </w:ins>
            <w:ins w:id="26"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7" w:author="Stephen Grant" w:date="2021-08-06T12:21:00Z">
              <w:r>
                <w:rPr>
                  <w:rFonts w:eastAsia="MS Mincho"/>
                  <w:color w:val="FF0000"/>
                  <w:lang w:eastAsia="ja-JP"/>
                </w:rPr>
                <w:t>multiple PUS</w:t>
              </w:r>
            </w:ins>
            <w:ins w:id="28" w:author="Stephen Grant" w:date="2021-08-06T12:22:00Z">
              <w:r>
                <w:rPr>
                  <w:rFonts w:eastAsia="MS Mincho"/>
                  <w:color w:val="FF0000"/>
                  <w:lang w:eastAsia="ja-JP"/>
                </w:rPr>
                <w:t xml:space="preserve">CH transmissions scheduled </w:t>
              </w:r>
            </w:ins>
            <w:ins w:id="29"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proofErr w:type="gramStart"/>
            <w:r>
              <w:rPr>
                <w:rFonts w:eastAsiaTheme="minorEastAsia"/>
                <w:kern w:val="2"/>
                <w:lang w:eastAsia="zh-CN"/>
              </w:rPr>
              <w:t>’  is</w:t>
            </w:r>
            <w:proofErr w:type="gramEnd"/>
            <w:r>
              <w:rPr>
                <w:rFonts w:eastAsiaTheme="minorEastAsia"/>
                <w:kern w:val="2"/>
                <w:lang w:eastAsia="zh-CN"/>
              </w:rPr>
              <w:t xml:space="preserve">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1"/>
      </w:pPr>
      <w:r>
        <w:lastRenderedPageBreak/>
        <w:t>4 Summary and Proposal</w:t>
      </w:r>
    </w:p>
    <w:p w14:paraId="08814E8F" w14:textId="77777777" w:rsidR="00BB1EE6" w:rsidRDefault="00155587">
      <w:pPr>
        <w:pStyle w:val="3"/>
        <w:rPr>
          <w:sz w:val="22"/>
          <w:lang w:eastAsia="zh-CN"/>
        </w:rPr>
      </w:pPr>
      <w:r>
        <w:rPr>
          <w:sz w:val="22"/>
          <w:lang w:eastAsia="zh-CN"/>
        </w:rPr>
        <w:t>Summary on Question 1:</w:t>
      </w:r>
    </w:p>
    <w:p w14:paraId="63AF6C1C" w14:textId="77777777" w:rsidR="00BB1EE6" w:rsidRDefault="00155587">
      <w:pPr>
        <w:pStyle w:val="afe"/>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afe"/>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afe"/>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2BB3C753"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w:t>
      </w:r>
      <w:r w:rsidR="00690648">
        <w:rPr>
          <w:rFonts w:eastAsiaTheme="minorEastAsia"/>
          <w:b/>
          <w:sz w:val="21"/>
          <w:lang w:eastAsia="zh-CN"/>
        </w:rPr>
        <w:t>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ab"/>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35E915DA" w:rsidR="00BB1EE6" w:rsidRDefault="00155587">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w:t>
      </w:r>
      <w:r w:rsidR="00690648">
        <w:rPr>
          <w:rFonts w:eastAsiaTheme="minorEastAsia"/>
          <w:b/>
          <w:sz w:val="21"/>
          <w:lang w:eastAsia="zh-CN"/>
        </w:rPr>
        <w:t>4</w:t>
      </w:r>
      <w:r>
        <w:rPr>
          <w:rFonts w:eastAsiaTheme="minorEastAsia"/>
          <w:sz w:val="21"/>
          <w:lang w:eastAsia="zh-CN"/>
        </w:rPr>
        <w:t>: Proposed by Qualcomm</w:t>
      </w:r>
    </w:p>
    <w:p w14:paraId="477D1243" w14:textId="77777777" w:rsidR="00BB1EE6" w:rsidRDefault="00155587">
      <w:pPr>
        <w:pStyle w:val="ab"/>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 xml:space="preserve">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w:t>
      </w:r>
      <w:proofErr w:type="spellStart"/>
      <w:r>
        <w:rPr>
          <w:rFonts w:eastAsiaTheme="minorEastAsia" w:cs="Arial"/>
          <w:lang w:eastAsia="zh-CN"/>
        </w:rPr>
        <w:t>gNB</w:t>
      </w:r>
      <w:proofErr w:type="spellEnd"/>
      <w:r>
        <w:rPr>
          <w:rFonts w:eastAsiaTheme="minorEastAsia" w:cs="Arial"/>
          <w:lang w:eastAsia="zh-CN"/>
        </w:rPr>
        <w:t xml:space="preserve">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214F5746" w:rsidR="00BB1EE6" w:rsidRDefault="00155587">
      <w:pPr>
        <w:pStyle w:val="3"/>
        <w:spacing w:after="0"/>
        <w:rPr>
          <w:sz w:val="21"/>
          <w:lang w:eastAsia="zh-CN"/>
        </w:rPr>
      </w:pPr>
      <w:r w:rsidRPr="00690648">
        <w:rPr>
          <w:rFonts w:hint="eastAsia"/>
          <w:sz w:val="21"/>
          <w:lang w:eastAsia="zh-CN"/>
        </w:rPr>
        <w:t>M</w:t>
      </w:r>
      <w:r w:rsidRPr="00690648">
        <w:rPr>
          <w:sz w:val="21"/>
          <w:lang w:eastAsia="zh-CN"/>
        </w:rPr>
        <w:t>oderator Proposal</w:t>
      </w:r>
      <w:r w:rsidR="00690648" w:rsidRPr="00690648">
        <w:rPr>
          <w:sz w:val="21"/>
          <w:lang w:eastAsia="zh-CN"/>
        </w:rPr>
        <w:t xml:space="preserve"> 1</w:t>
      </w:r>
      <w:r w:rsidRPr="00690648">
        <w:rPr>
          <w:sz w:val="21"/>
          <w:lang w:eastAsia="zh-CN"/>
        </w:rPr>
        <w:t>:</w:t>
      </w:r>
    </w:p>
    <w:p w14:paraId="5F0D2508" w14:textId="02B566CC"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w:t>
      </w:r>
      <w:r w:rsidR="00621D42">
        <w:rPr>
          <w:rFonts w:eastAsiaTheme="minorEastAsia"/>
          <w:sz w:val="21"/>
          <w:lang w:eastAsia="zh-CN"/>
        </w:rPr>
        <w:t>4</w:t>
      </w:r>
      <w:r>
        <w:rPr>
          <w:rFonts w:eastAsiaTheme="minorEastAsia"/>
          <w:sz w:val="21"/>
          <w:lang w:eastAsia="zh-CN"/>
        </w:rPr>
        <w:t>:</w:t>
      </w:r>
    </w:p>
    <w:p w14:paraId="16528910" w14:textId="77777777" w:rsidR="00BB1EE6" w:rsidRDefault="00155587">
      <w:pPr>
        <w:pStyle w:val="ab"/>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proofErr w:type="spellStart"/>
            <w:r w:rsidRPr="0007795C">
              <w:rPr>
                <w:rFonts w:eastAsia="Malgun Gothic"/>
                <w:i/>
                <w:color w:val="FF0000"/>
              </w:rPr>
              <w:t>nrofCRBs</w:t>
            </w:r>
            <w:proofErr w:type="spellEnd"/>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CC6764" w:rsidRPr="0007795C" w14:paraId="2D03912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36E2E8" w14:textId="028101EA" w:rsidR="00CC6764" w:rsidRDefault="00CC6764" w:rsidP="002843B2">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AB91C3" w14:textId="7B9AD8BB" w:rsidR="00CC6764" w:rsidRDefault="00CC6764" w:rsidP="002843B2">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80C2173" w14:textId="237860DD" w:rsidR="00BB1EE6" w:rsidRDefault="00BB1EE6">
      <w:pPr>
        <w:rPr>
          <w:color w:val="FF0000"/>
          <w:lang w:eastAsia="zh-CN"/>
        </w:rPr>
      </w:pPr>
    </w:p>
    <w:p w14:paraId="5C28B967" w14:textId="07D31232" w:rsidR="00362164" w:rsidRDefault="00362164" w:rsidP="00362164">
      <w:pPr>
        <w:spacing w:after="0" w:line="240" w:lineRule="auto"/>
        <w:rPr>
          <w:rFonts w:eastAsia="Yu Mincho"/>
          <w:kern w:val="2"/>
          <w:lang w:eastAsia="ja-JP"/>
        </w:rPr>
      </w:pPr>
      <w:r w:rsidRPr="00362164">
        <w:rPr>
          <w:rFonts w:eastAsia="Yu Mincho" w:hint="eastAsia"/>
          <w:kern w:val="2"/>
          <w:lang w:eastAsia="ja-JP"/>
        </w:rPr>
        <w:t>M</w:t>
      </w:r>
      <w:r w:rsidRPr="00362164">
        <w:rPr>
          <w:rFonts w:eastAsia="Yu Mincho"/>
          <w:kern w:val="2"/>
          <w:lang w:eastAsia="ja-JP"/>
        </w:rPr>
        <w:t>oderator’s note:</w:t>
      </w:r>
      <w:r>
        <w:rPr>
          <w:rFonts w:eastAsia="Yu Mincho"/>
          <w:kern w:val="2"/>
          <w:lang w:eastAsia="ja-JP"/>
        </w:rPr>
        <w:t xml:space="preserve"> According to the discussions so far, two TPs are proposed by companies to solve unlicensed operation problem as provided below.</w:t>
      </w:r>
    </w:p>
    <w:p w14:paraId="6B45307C" w14:textId="202E1D9B" w:rsidR="00362164" w:rsidRDefault="00362164" w:rsidP="00362164">
      <w:pPr>
        <w:pStyle w:val="3"/>
        <w:spacing w:after="0"/>
        <w:rPr>
          <w:sz w:val="21"/>
          <w:highlight w:val="yellow"/>
          <w:lang w:eastAsia="zh-CN"/>
        </w:rPr>
      </w:pPr>
      <w:r>
        <w:rPr>
          <w:sz w:val="21"/>
          <w:highlight w:val="yellow"/>
          <w:lang w:eastAsia="zh-CN"/>
        </w:rPr>
        <w:t>TP 3:</w:t>
      </w:r>
    </w:p>
    <w:p w14:paraId="41B2ADF8" w14:textId="77777777" w:rsidR="00362164" w:rsidRDefault="00362164" w:rsidP="00362164">
      <w:pPr>
        <w:pStyle w:val="ab"/>
        <w:jc w:val="center"/>
        <w:rPr>
          <w:color w:val="FF0000"/>
          <w:szCs w:val="20"/>
          <w:lang w:eastAsia="zh-CN"/>
        </w:rPr>
      </w:pPr>
      <w:r>
        <w:rPr>
          <w:color w:val="FF0000"/>
          <w:szCs w:val="20"/>
        </w:rPr>
        <w:t>*** Unchanged text omitted ***</w:t>
      </w:r>
    </w:p>
    <w:p w14:paraId="7EC8CF11" w14:textId="77777777" w:rsidR="00362164" w:rsidRDefault="00362164" w:rsidP="00362164">
      <w:pPr>
        <w:rPr>
          <w:sz w:val="32"/>
        </w:rPr>
      </w:pPr>
      <w:r>
        <w:rPr>
          <w:sz w:val="32"/>
        </w:rPr>
        <w:lastRenderedPageBreak/>
        <w:t>6.3</w:t>
      </w:r>
      <w:r>
        <w:rPr>
          <w:sz w:val="32"/>
        </w:rPr>
        <w:tab/>
        <w:t>UE PUSCH frequency hopping procedure</w:t>
      </w:r>
    </w:p>
    <w:p w14:paraId="78BCC66B" w14:textId="77777777" w:rsidR="00362164" w:rsidRDefault="00362164" w:rsidP="00362164">
      <w:pPr>
        <w:rPr>
          <w:sz w:val="28"/>
        </w:rPr>
      </w:pPr>
      <w:r>
        <w:rPr>
          <w:sz w:val="28"/>
        </w:rPr>
        <w:t>6.3.1</w:t>
      </w:r>
      <w:r>
        <w:rPr>
          <w:sz w:val="28"/>
        </w:rPr>
        <w:tab/>
        <w:t>Frequency hopping for PUSCH repetition Type A</w:t>
      </w:r>
    </w:p>
    <w:p w14:paraId="7D14F1D3"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8E2EB4"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4A27D65"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38B1428A" w14:textId="77777777"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352807A" w14:textId="77777777" w:rsidR="00362164" w:rsidRDefault="00362164" w:rsidP="00362164">
      <w:pPr>
        <w:jc w:val="center"/>
        <w:rPr>
          <w:rFonts w:eastAsiaTheme="minorEastAsia" w:cs="Arial"/>
          <w:lang w:eastAsia="zh-CN"/>
        </w:rPr>
      </w:pPr>
      <w:r>
        <w:rPr>
          <w:color w:val="FF0000"/>
        </w:rPr>
        <w:t>*** Unchanged text omitted ***</w:t>
      </w:r>
    </w:p>
    <w:p w14:paraId="0F1781B8" w14:textId="77777777" w:rsidR="00362164" w:rsidRPr="00515D59" w:rsidRDefault="00362164" w:rsidP="00362164">
      <w:pPr>
        <w:rPr>
          <w:lang w:val="en-GB" w:eastAsia="zh-CN"/>
        </w:rPr>
      </w:pPr>
    </w:p>
    <w:p w14:paraId="13D82892" w14:textId="6BADEAF8" w:rsidR="00362164" w:rsidRDefault="00362164" w:rsidP="00362164">
      <w:pPr>
        <w:pStyle w:val="3"/>
        <w:spacing w:after="0"/>
        <w:rPr>
          <w:sz w:val="21"/>
          <w:highlight w:val="yellow"/>
          <w:lang w:eastAsia="zh-CN"/>
        </w:rPr>
      </w:pPr>
      <w:r>
        <w:rPr>
          <w:sz w:val="21"/>
          <w:highlight w:val="yellow"/>
          <w:lang w:eastAsia="zh-CN"/>
        </w:rPr>
        <w:t>TP 4:</w:t>
      </w:r>
    </w:p>
    <w:p w14:paraId="1B7D3EE7" w14:textId="77777777" w:rsidR="00362164" w:rsidRDefault="00362164" w:rsidP="00362164">
      <w:pPr>
        <w:pStyle w:val="ab"/>
        <w:jc w:val="center"/>
        <w:rPr>
          <w:color w:val="FF0000"/>
          <w:szCs w:val="20"/>
          <w:lang w:eastAsia="zh-CN"/>
        </w:rPr>
      </w:pPr>
      <w:r>
        <w:rPr>
          <w:color w:val="FF0000"/>
          <w:szCs w:val="20"/>
        </w:rPr>
        <w:t>*** Unchanged text omitted ***</w:t>
      </w:r>
    </w:p>
    <w:p w14:paraId="2EE2E6D5" w14:textId="77777777" w:rsidR="00362164" w:rsidRDefault="00362164" w:rsidP="00362164">
      <w:pPr>
        <w:rPr>
          <w:sz w:val="32"/>
        </w:rPr>
      </w:pPr>
      <w:r>
        <w:rPr>
          <w:sz w:val="32"/>
        </w:rPr>
        <w:t>6.3</w:t>
      </w:r>
      <w:r>
        <w:rPr>
          <w:sz w:val="32"/>
        </w:rPr>
        <w:tab/>
        <w:t>UE PUSCH frequency hopping procedure</w:t>
      </w:r>
    </w:p>
    <w:p w14:paraId="51BE34B9" w14:textId="77777777" w:rsidR="00362164" w:rsidRDefault="00362164" w:rsidP="00362164">
      <w:pPr>
        <w:rPr>
          <w:sz w:val="28"/>
        </w:rPr>
      </w:pPr>
      <w:r>
        <w:rPr>
          <w:sz w:val="28"/>
        </w:rPr>
        <w:t>6.3.1</w:t>
      </w:r>
      <w:r>
        <w:rPr>
          <w:sz w:val="28"/>
        </w:rPr>
        <w:tab/>
        <w:t>Frequency hopping for PUSCH repetition Type A</w:t>
      </w:r>
    </w:p>
    <w:p w14:paraId="08F971A8"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6489E257"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18BD192C"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97B603D" w14:textId="12BD9E05"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w:t>
      </w:r>
      <w:r w:rsidRPr="00515D59">
        <w:rPr>
          <w:color w:val="FF0000"/>
          <w:u w:val="single"/>
        </w:rPr>
        <w:t xml:space="preserve">le unless the number of RB sets for the carrier is 1 </w:t>
      </w:r>
      <w:r w:rsidRPr="00362164">
        <w:rPr>
          <w:b/>
          <w:color w:val="FF0000"/>
          <w:u w:val="single"/>
        </w:rPr>
        <w:t>[</w:t>
      </w:r>
      <w:r w:rsidRPr="00515D59">
        <w:rPr>
          <w:color w:val="FF0000"/>
          <w:u w:val="single"/>
        </w:rPr>
        <w:t>or the</w:t>
      </w:r>
      <w:r w:rsidRPr="00515D59">
        <w:rPr>
          <w:rFonts w:eastAsia="Malgun Gothic" w:hint="eastAsia"/>
          <w:color w:val="FF0000"/>
          <w:u w:val="single"/>
          <w:lang w:eastAsia="ko-KR"/>
        </w:rPr>
        <w:t xml:space="preserve"> UE is </w:t>
      </w:r>
      <w:r w:rsidRPr="00515D59">
        <w:rPr>
          <w:rFonts w:eastAsia="Malgun Gothic"/>
          <w:color w:val="FF0000"/>
          <w:u w:val="single"/>
          <w:lang w:eastAsia="ko-KR"/>
        </w:rPr>
        <w:t>provided</w:t>
      </w:r>
      <w:r w:rsidRPr="00515D59">
        <w:rPr>
          <w:rFonts w:eastAsia="Malgun Gothic" w:hint="eastAsia"/>
          <w:color w:val="FF0000"/>
          <w:u w:val="single"/>
          <w:lang w:eastAsia="ko-KR"/>
        </w:rPr>
        <w:t xml:space="preserve"> with </w:t>
      </w:r>
      <w:proofErr w:type="spellStart"/>
      <w:r w:rsidRPr="00515D59">
        <w:rPr>
          <w:rFonts w:eastAsia="Malgun Gothic"/>
          <w:i/>
          <w:color w:val="FF0000"/>
          <w:u w:val="single"/>
        </w:rPr>
        <w:t>nrofCRBs</w:t>
      </w:r>
      <w:proofErr w:type="spellEnd"/>
      <w:r w:rsidRPr="00515D59" w:rsidDel="0094174D">
        <w:rPr>
          <w:rFonts w:eastAsia="Malgun Gothic"/>
          <w:i/>
          <w:color w:val="FF0000"/>
          <w:u w:val="single"/>
        </w:rPr>
        <w:t xml:space="preserve"> </w:t>
      </w:r>
      <w:r w:rsidRPr="00515D59">
        <w:rPr>
          <w:rFonts w:eastAsia="Malgun Gothic"/>
          <w:i/>
          <w:color w:val="FF0000"/>
          <w:u w:val="single"/>
        </w:rPr>
        <w:t xml:space="preserve">= </w:t>
      </w:r>
      <w:r w:rsidRPr="00515D59">
        <w:rPr>
          <w:color w:val="FF0000"/>
          <w:u w:val="single"/>
        </w:rPr>
        <w:t>0 for all intra-cell guard band(s) on a carrier according to Clause 7</w:t>
      </w:r>
      <w:r w:rsidRPr="00362164">
        <w:rPr>
          <w:b/>
          <w:color w:val="FF0000"/>
          <w:u w:val="single"/>
        </w:rPr>
        <w:t>]</w:t>
      </w:r>
      <w:r w:rsidRPr="00515D59">
        <w:rPr>
          <w:color w:val="FF0000"/>
          <w:u w:val="single"/>
        </w:rPr>
        <w:t>.</w:t>
      </w:r>
    </w:p>
    <w:p w14:paraId="7D27C0EC" w14:textId="77777777" w:rsidR="00362164" w:rsidRDefault="00362164" w:rsidP="00362164">
      <w:pPr>
        <w:jc w:val="center"/>
        <w:rPr>
          <w:rFonts w:eastAsiaTheme="minorEastAsia" w:cs="Arial"/>
          <w:lang w:eastAsia="zh-CN"/>
        </w:rPr>
      </w:pPr>
      <w:r>
        <w:rPr>
          <w:color w:val="FF0000"/>
        </w:rPr>
        <w:t>*** Unchanged text omitted ***</w:t>
      </w:r>
    </w:p>
    <w:p w14:paraId="6B2CF868" w14:textId="77777777" w:rsidR="00362164" w:rsidRDefault="00362164" w:rsidP="00362164">
      <w:pPr>
        <w:spacing w:after="0" w:line="240" w:lineRule="auto"/>
        <w:rPr>
          <w:rFonts w:eastAsiaTheme="minorEastAsia"/>
          <w:kern w:val="2"/>
          <w:lang w:eastAsia="zh-CN"/>
        </w:rPr>
      </w:pPr>
    </w:p>
    <w:p w14:paraId="32AD2A99" w14:textId="0023BC62"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 xml:space="preserve">or TP3 proposed by Qualcomm, intra-slot frequency hopping applies to multiple PUSCH transmissions scheduled with a single DCI </w:t>
      </w:r>
      <w:proofErr w:type="spellStart"/>
      <w:r w:rsidRPr="00A52034">
        <w:rPr>
          <w:rFonts w:eastAsiaTheme="minorEastAsia" w:cs="Arial"/>
          <w:lang w:eastAsia="zh-CN"/>
        </w:rPr>
        <w:t>i</w:t>
      </w:r>
      <w:proofErr w:type="spellEnd"/>
      <w:r w:rsidRPr="00A52034">
        <w:rPr>
          <w:rFonts w:eastAsiaTheme="minorEastAsia" w:cs="Arial"/>
          <w:lang w:eastAsia="zh-CN"/>
        </w:rPr>
        <w:t xml:space="preserve"> in licensed operation and dis-allow frequency hopping in unlicensed operation in case of resource allocation type 1;</w:t>
      </w:r>
    </w:p>
    <w:p w14:paraId="4BD9FBB1" w14:textId="76B5E7FD"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w:t>
      </w:r>
      <w:r w:rsidR="00A52034">
        <w:rPr>
          <w:rFonts w:eastAsiaTheme="minorEastAsia" w:cs="Arial"/>
          <w:lang w:eastAsia="zh-CN"/>
        </w:rPr>
        <w:t xml:space="preserve"> case</w:t>
      </w:r>
      <w:r w:rsidRPr="00A52034">
        <w:rPr>
          <w:rFonts w:eastAsiaTheme="minorEastAsia" w:cs="Arial"/>
          <w:lang w:eastAsia="zh-CN"/>
        </w:rPr>
        <w:t xml:space="preserve"> may also have problem since it can’t occupy the RB set for 2nd hop. Then I put a bracket for that case</w:t>
      </w:r>
      <w:r w:rsidR="00491517" w:rsidRPr="00A52034">
        <w:rPr>
          <w:rFonts w:eastAsiaTheme="minorEastAsia" w:cs="Arial"/>
          <w:lang w:eastAsia="zh-CN"/>
        </w:rPr>
        <w:t xml:space="preserve"> in TP4.</w:t>
      </w:r>
    </w:p>
    <w:p w14:paraId="6E98C974" w14:textId="76756ADD" w:rsidR="00362164" w:rsidRDefault="00362164" w:rsidP="00362164">
      <w:pPr>
        <w:spacing w:after="0" w:line="240" w:lineRule="auto"/>
        <w:rPr>
          <w:rFonts w:eastAsiaTheme="minorEastAsia"/>
          <w:kern w:val="2"/>
          <w:lang w:eastAsia="zh-CN"/>
        </w:rPr>
      </w:pPr>
    </w:p>
    <w:p w14:paraId="119186B7" w14:textId="4305B273" w:rsidR="00362164" w:rsidRDefault="00362164" w:rsidP="00362164">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w:t>
      </w:r>
      <w:r w:rsidR="003C414C">
        <w:rPr>
          <w:rFonts w:eastAsiaTheme="minorEastAsia"/>
          <w:kern w:val="2"/>
          <w:lang w:eastAsia="zh-CN"/>
        </w:rPr>
        <w:t>s</w:t>
      </w:r>
      <w:r>
        <w:rPr>
          <w:rFonts w:eastAsiaTheme="minorEastAsia"/>
          <w:kern w:val="2"/>
          <w:lang w:eastAsia="zh-CN"/>
        </w:rPr>
        <w:t xml:space="preserve"> on both TP3 and TP4 (acceptable or not) in the following table:</w:t>
      </w:r>
    </w:p>
    <w:p w14:paraId="607F500D" w14:textId="77777777" w:rsidR="00491517" w:rsidRDefault="00491517" w:rsidP="00362164">
      <w:pPr>
        <w:spacing w:after="0" w:line="240" w:lineRule="auto"/>
        <w:rPr>
          <w:rFonts w:eastAsiaTheme="minorEastAsia"/>
          <w:kern w:val="2"/>
          <w:lang w:eastAsia="zh-CN"/>
        </w:rPr>
      </w:pPr>
    </w:p>
    <w:tbl>
      <w:tblPr>
        <w:tblStyle w:val="af7"/>
        <w:tblW w:w="0" w:type="auto"/>
        <w:tblLook w:val="04A0" w:firstRow="1" w:lastRow="0" w:firstColumn="1" w:lastColumn="0" w:noHBand="0" w:noVBand="1"/>
      </w:tblPr>
      <w:tblGrid>
        <w:gridCol w:w="1555"/>
        <w:gridCol w:w="2693"/>
        <w:gridCol w:w="2973"/>
        <w:gridCol w:w="2408"/>
      </w:tblGrid>
      <w:tr w:rsidR="00491517" w14:paraId="00D0EAED" w14:textId="77777777" w:rsidTr="00491517">
        <w:tc>
          <w:tcPr>
            <w:tcW w:w="1555" w:type="dxa"/>
          </w:tcPr>
          <w:p w14:paraId="3DC9D613" w14:textId="77777777" w:rsidR="00491517" w:rsidRDefault="00491517" w:rsidP="00362164">
            <w:pPr>
              <w:spacing w:after="0" w:line="240" w:lineRule="auto"/>
              <w:rPr>
                <w:rFonts w:eastAsiaTheme="minorEastAsia"/>
                <w:kern w:val="2"/>
                <w:lang w:eastAsia="zh-CN"/>
              </w:rPr>
            </w:pPr>
          </w:p>
        </w:tc>
        <w:tc>
          <w:tcPr>
            <w:tcW w:w="2693" w:type="dxa"/>
          </w:tcPr>
          <w:p w14:paraId="032660B6" w14:textId="01F897CD"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P3</w:t>
            </w:r>
          </w:p>
        </w:tc>
        <w:tc>
          <w:tcPr>
            <w:tcW w:w="2973" w:type="dxa"/>
          </w:tcPr>
          <w:p w14:paraId="7258D65E" w14:textId="7A484756"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without bracket</w:t>
            </w:r>
          </w:p>
        </w:tc>
        <w:tc>
          <w:tcPr>
            <w:tcW w:w="2408" w:type="dxa"/>
          </w:tcPr>
          <w:p w14:paraId="5524D374" w14:textId="747CFA12"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 bracket</w:t>
            </w:r>
          </w:p>
        </w:tc>
      </w:tr>
      <w:tr w:rsidR="00491517" w14:paraId="697568BA" w14:textId="77777777" w:rsidTr="00491517">
        <w:tc>
          <w:tcPr>
            <w:tcW w:w="1555" w:type="dxa"/>
          </w:tcPr>
          <w:p w14:paraId="69D13B25" w14:textId="228C5BF6" w:rsidR="00491517" w:rsidRDefault="00491517" w:rsidP="0036216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1AD6EB5D" w14:textId="433DC3FF" w:rsidR="00491517" w:rsidRDefault="00491517" w:rsidP="0036216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491517">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42100376" w14:textId="5198EBF7" w:rsidR="00491517" w:rsidRDefault="00491517" w:rsidP="00362164">
            <w:pPr>
              <w:spacing w:after="0" w:line="240" w:lineRule="auto"/>
              <w:rPr>
                <w:rFonts w:eastAsiaTheme="minorEastAsia"/>
                <w:kern w:val="2"/>
                <w:lang w:eastAsia="zh-CN"/>
              </w:rPr>
            </w:pPr>
            <w:r>
              <w:rPr>
                <w:rFonts w:eastAsiaTheme="minorEastAsia"/>
                <w:kern w:val="2"/>
                <w:lang w:eastAsia="zh-CN"/>
              </w:rPr>
              <w:t>Acceptable (1</w:t>
            </w:r>
            <w:r w:rsidRPr="00491517">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7B6193F0" w14:textId="56645D53" w:rsidR="00491517" w:rsidRDefault="00491517" w:rsidP="00362164">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491517" w14:paraId="4A0EB00A" w14:textId="77777777" w:rsidTr="00491517">
        <w:tc>
          <w:tcPr>
            <w:tcW w:w="1555" w:type="dxa"/>
          </w:tcPr>
          <w:p w14:paraId="583FA23A" w14:textId="77777777" w:rsidR="00491517" w:rsidRDefault="00491517" w:rsidP="00362164">
            <w:pPr>
              <w:spacing w:after="0" w:line="240" w:lineRule="auto"/>
              <w:rPr>
                <w:rFonts w:eastAsiaTheme="minorEastAsia"/>
                <w:kern w:val="2"/>
                <w:lang w:eastAsia="zh-CN"/>
              </w:rPr>
            </w:pPr>
          </w:p>
        </w:tc>
        <w:tc>
          <w:tcPr>
            <w:tcW w:w="2693" w:type="dxa"/>
          </w:tcPr>
          <w:p w14:paraId="1C3F722D" w14:textId="77777777" w:rsidR="00491517" w:rsidRDefault="00491517" w:rsidP="00362164">
            <w:pPr>
              <w:spacing w:after="0" w:line="240" w:lineRule="auto"/>
              <w:rPr>
                <w:rFonts w:eastAsiaTheme="minorEastAsia"/>
                <w:kern w:val="2"/>
                <w:lang w:eastAsia="zh-CN"/>
              </w:rPr>
            </w:pPr>
          </w:p>
        </w:tc>
        <w:tc>
          <w:tcPr>
            <w:tcW w:w="2973" w:type="dxa"/>
          </w:tcPr>
          <w:p w14:paraId="490BD96D" w14:textId="77777777" w:rsidR="00491517" w:rsidRDefault="00491517" w:rsidP="00362164">
            <w:pPr>
              <w:spacing w:after="0" w:line="240" w:lineRule="auto"/>
              <w:rPr>
                <w:rFonts w:eastAsiaTheme="minorEastAsia"/>
                <w:kern w:val="2"/>
                <w:lang w:eastAsia="zh-CN"/>
              </w:rPr>
            </w:pPr>
          </w:p>
        </w:tc>
        <w:tc>
          <w:tcPr>
            <w:tcW w:w="2408" w:type="dxa"/>
          </w:tcPr>
          <w:p w14:paraId="66A10376" w14:textId="77777777" w:rsidR="00491517" w:rsidRDefault="00491517" w:rsidP="00362164">
            <w:pPr>
              <w:spacing w:after="0" w:line="240" w:lineRule="auto"/>
              <w:rPr>
                <w:rFonts w:eastAsiaTheme="minorEastAsia"/>
                <w:kern w:val="2"/>
                <w:lang w:eastAsia="zh-CN"/>
              </w:rPr>
            </w:pPr>
          </w:p>
        </w:tc>
      </w:tr>
      <w:tr w:rsidR="00491517" w14:paraId="5349B52D" w14:textId="77777777" w:rsidTr="00491517">
        <w:tc>
          <w:tcPr>
            <w:tcW w:w="1555" w:type="dxa"/>
          </w:tcPr>
          <w:p w14:paraId="3084583C" w14:textId="77777777" w:rsidR="00491517" w:rsidRDefault="00491517" w:rsidP="00362164">
            <w:pPr>
              <w:spacing w:after="0" w:line="240" w:lineRule="auto"/>
              <w:rPr>
                <w:rFonts w:eastAsiaTheme="minorEastAsia"/>
                <w:kern w:val="2"/>
                <w:lang w:eastAsia="zh-CN"/>
              </w:rPr>
            </w:pPr>
          </w:p>
        </w:tc>
        <w:tc>
          <w:tcPr>
            <w:tcW w:w="2693" w:type="dxa"/>
          </w:tcPr>
          <w:p w14:paraId="6039BF26" w14:textId="77777777" w:rsidR="00491517" w:rsidRDefault="00491517" w:rsidP="00362164">
            <w:pPr>
              <w:spacing w:after="0" w:line="240" w:lineRule="auto"/>
              <w:rPr>
                <w:rFonts w:eastAsiaTheme="minorEastAsia"/>
                <w:kern w:val="2"/>
                <w:lang w:eastAsia="zh-CN"/>
              </w:rPr>
            </w:pPr>
          </w:p>
        </w:tc>
        <w:tc>
          <w:tcPr>
            <w:tcW w:w="2973" w:type="dxa"/>
          </w:tcPr>
          <w:p w14:paraId="22670E57" w14:textId="77777777" w:rsidR="00491517" w:rsidRDefault="00491517" w:rsidP="00362164">
            <w:pPr>
              <w:spacing w:after="0" w:line="240" w:lineRule="auto"/>
              <w:rPr>
                <w:rFonts w:eastAsiaTheme="minorEastAsia"/>
                <w:kern w:val="2"/>
                <w:lang w:eastAsia="zh-CN"/>
              </w:rPr>
            </w:pPr>
          </w:p>
        </w:tc>
        <w:tc>
          <w:tcPr>
            <w:tcW w:w="2408" w:type="dxa"/>
          </w:tcPr>
          <w:p w14:paraId="669DEAE8" w14:textId="77777777" w:rsidR="00491517" w:rsidRDefault="00491517" w:rsidP="00362164">
            <w:pPr>
              <w:spacing w:after="0" w:line="240" w:lineRule="auto"/>
              <w:rPr>
                <w:rFonts w:eastAsiaTheme="minorEastAsia"/>
                <w:kern w:val="2"/>
                <w:lang w:eastAsia="zh-CN"/>
              </w:rPr>
            </w:pPr>
          </w:p>
        </w:tc>
      </w:tr>
      <w:tr w:rsidR="00491517" w14:paraId="366D666A" w14:textId="77777777" w:rsidTr="00491517">
        <w:tc>
          <w:tcPr>
            <w:tcW w:w="1555" w:type="dxa"/>
          </w:tcPr>
          <w:p w14:paraId="4DB85298" w14:textId="77777777" w:rsidR="00491517" w:rsidRDefault="00491517" w:rsidP="00362164">
            <w:pPr>
              <w:spacing w:after="0" w:line="240" w:lineRule="auto"/>
              <w:rPr>
                <w:rFonts w:eastAsiaTheme="minorEastAsia"/>
                <w:kern w:val="2"/>
                <w:lang w:eastAsia="zh-CN"/>
              </w:rPr>
            </w:pPr>
          </w:p>
        </w:tc>
        <w:tc>
          <w:tcPr>
            <w:tcW w:w="2693" w:type="dxa"/>
          </w:tcPr>
          <w:p w14:paraId="3345637E" w14:textId="77777777" w:rsidR="00491517" w:rsidRDefault="00491517" w:rsidP="00362164">
            <w:pPr>
              <w:spacing w:after="0" w:line="240" w:lineRule="auto"/>
              <w:rPr>
                <w:rFonts w:eastAsiaTheme="minorEastAsia"/>
                <w:kern w:val="2"/>
                <w:lang w:eastAsia="zh-CN"/>
              </w:rPr>
            </w:pPr>
          </w:p>
        </w:tc>
        <w:tc>
          <w:tcPr>
            <w:tcW w:w="2973" w:type="dxa"/>
          </w:tcPr>
          <w:p w14:paraId="08069D30" w14:textId="77777777" w:rsidR="00491517" w:rsidRDefault="00491517" w:rsidP="00362164">
            <w:pPr>
              <w:spacing w:after="0" w:line="240" w:lineRule="auto"/>
              <w:rPr>
                <w:rFonts w:eastAsiaTheme="minorEastAsia"/>
                <w:kern w:val="2"/>
                <w:lang w:eastAsia="zh-CN"/>
              </w:rPr>
            </w:pPr>
          </w:p>
        </w:tc>
        <w:tc>
          <w:tcPr>
            <w:tcW w:w="2408" w:type="dxa"/>
          </w:tcPr>
          <w:p w14:paraId="00C8E7B3" w14:textId="77777777" w:rsidR="00491517" w:rsidRDefault="00491517" w:rsidP="00362164">
            <w:pPr>
              <w:spacing w:after="0" w:line="240" w:lineRule="auto"/>
              <w:rPr>
                <w:rFonts w:eastAsiaTheme="minorEastAsia"/>
                <w:kern w:val="2"/>
                <w:lang w:eastAsia="zh-CN"/>
              </w:rPr>
            </w:pPr>
          </w:p>
        </w:tc>
      </w:tr>
      <w:tr w:rsidR="00491517" w14:paraId="2434064D" w14:textId="77777777" w:rsidTr="00491517">
        <w:tc>
          <w:tcPr>
            <w:tcW w:w="1555" w:type="dxa"/>
          </w:tcPr>
          <w:p w14:paraId="1DFEC6AE" w14:textId="77777777" w:rsidR="00491517" w:rsidRDefault="00491517" w:rsidP="00362164">
            <w:pPr>
              <w:spacing w:after="0" w:line="240" w:lineRule="auto"/>
              <w:rPr>
                <w:rFonts w:eastAsiaTheme="minorEastAsia"/>
                <w:kern w:val="2"/>
                <w:lang w:eastAsia="zh-CN"/>
              </w:rPr>
            </w:pPr>
          </w:p>
        </w:tc>
        <w:tc>
          <w:tcPr>
            <w:tcW w:w="2693" w:type="dxa"/>
          </w:tcPr>
          <w:p w14:paraId="5218BBCE" w14:textId="77777777" w:rsidR="00491517" w:rsidRDefault="00491517" w:rsidP="00362164">
            <w:pPr>
              <w:spacing w:after="0" w:line="240" w:lineRule="auto"/>
              <w:rPr>
                <w:rFonts w:eastAsiaTheme="minorEastAsia"/>
                <w:kern w:val="2"/>
                <w:lang w:eastAsia="zh-CN"/>
              </w:rPr>
            </w:pPr>
          </w:p>
        </w:tc>
        <w:tc>
          <w:tcPr>
            <w:tcW w:w="2973" w:type="dxa"/>
          </w:tcPr>
          <w:p w14:paraId="19E9A953" w14:textId="77777777" w:rsidR="00491517" w:rsidRDefault="00491517" w:rsidP="00362164">
            <w:pPr>
              <w:spacing w:after="0" w:line="240" w:lineRule="auto"/>
              <w:rPr>
                <w:rFonts w:eastAsiaTheme="minorEastAsia"/>
                <w:kern w:val="2"/>
                <w:lang w:eastAsia="zh-CN"/>
              </w:rPr>
            </w:pPr>
          </w:p>
        </w:tc>
        <w:tc>
          <w:tcPr>
            <w:tcW w:w="2408" w:type="dxa"/>
          </w:tcPr>
          <w:p w14:paraId="3411A6AD" w14:textId="77777777" w:rsidR="00491517" w:rsidRDefault="00491517" w:rsidP="00362164">
            <w:pPr>
              <w:spacing w:after="0" w:line="240" w:lineRule="auto"/>
              <w:rPr>
                <w:rFonts w:eastAsiaTheme="minorEastAsia"/>
                <w:kern w:val="2"/>
                <w:lang w:eastAsia="zh-CN"/>
              </w:rPr>
            </w:pPr>
          </w:p>
        </w:tc>
      </w:tr>
    </w:tbl>
    <w:p w14:paraId="23320981" w14:textId="77777777" w:rsidR="00362164" w:rsidRPr="00362164" w:rsidRDefault="00362164" w:rsidP="00362164">
      <w:pPr>
        <w:spacing w:before="120" w:after="0" w:line="240" w:lineRule="auto"/>
        <w:rPr>
          <w:rFonts w:eastAsiaTheme="minorEastAsia"/>
          <w:kern w:val="2"/>
          <w:lang w:eastAsia="zh-CN"/>
        </w:rPr>
      </w:pPr>
    </w:p>
    <w:p w14:paraId="19FEFD6F" w14:textId="62099E35" w:rsidR="00690648" w:rsidRDefault="00690648" w:rsidP="00690648">
      <w:pPr>
        <w:pStyle w:val="3"/>
        <w:rPr>
          <w:sz w:val="22"/>
          <w:lang w:eastAsia="zh-CN"/>
        </w:rPr>
      </w:pPr>
      <w:r>
        <w:rPr>
          <w:sz w:val="22"/>
          <w:lang w:eastAsia="zh-CN"/>
        </w:rPr>
        <w:t xml:space="preserve">Summary on </w:t>
      </w:r>
      <w:r>
        <w:rPr>
          <w:sz w:val="22"/>
          <w:lang w:eastAsia="zh-CN"/>
        </w:rPr>
        <w:t>2</w:t>
      </w:r>
      <w:r w:rsidRPr="00690648">
        <w:rPr>
          <w:sz w:val="22"/>
          <w:vertAlign w:val="superscript"/>
          <w:lang w:eastAsia="zh-CN"/>
        </w:rPr>
        <w:t>nd</w:t>
      </w:r>
      <w:r>
        <w:rPr>
          <w:sz w:val="22"/>
          <w:lang w:eastAsia="zh-CN"/>
        </w:rPr>
        <w:t xml:space="preserve"> round discussion</w:t>
      </w:r>
      <w:r>
        <w:rPr>
          <w:sz w:val="22"/>
          <w:lang w:eastAsia="zh-CN"/>
        </w:rPr>
        <w:t>:</w:t>
      </w:r>
    </w:p>
    <w:p w14:paraId="1C9046D4" w14:textId="5C03DC68" w:rsidR="00362164" w:rsidRDefault="00690648" w:rsidP="00690648">
      <w:pPr>
        <w:spacing w:after="0" w:line="240" w:lineRule="auto"/>
        <w:rPr>
          <w:kern w:val="2"/>
          <w:lang w:eastAsia="zh-CN"/>
        </w:rPr>
      </w:pPr>
      <w:r w:rsidRPr="00690648">
        <w:rPr>
          <w:rFonts w:eastAsiaTheme="minorEastAsia"/>
          <w:kern w:val="2"/>
          <w:lang w:eastAsia="zh-CN"/>
        </w:rPr>
        <w:t>TP3</w:t>
      </w:r>
      <w:r>
        <w:rPr>
          <w:rFonts w:eastAsiaTheme="minorEastAsia"/>
          <w:kern w:val="2"/>
          <w:lang w:eastAsia="zh-CN"/>
        </w:rPr>
        <w:t xml:space="preserve">: Supported by Qualcomm, </w:t>
      </w:r>
      <w:r>
        <w:rPr>
          <w:rFonts w:hint="eastAsia"/>
          <w:kern w:val="2"/>
          <w:lang w:eastAsia="zh-CN"/>
        </w:rPr>
        <w:t xml:space="preserve">Huawei, </w:t>
      </w:r>
      <w:proofErr w:type="spellStart"/>
      <w:r>
        <w:rPr>
          <w:rFonts w:hint="eastAsia"/>
          <w:kern w:val="2"/>
          <w:lang w:eastAsia="zh-CN"/>
        </w:rPr>
        <w:t>HiSilicon</w:t>
      </w:r>
      <w:proofErr w:type="spellEnd"/>
      <w:r>
        <w:rPr>
          <w:rFonts w:eastAsiaTheme="minorEastAsia"/>
          <w:kern w:val="2"/>
          <w:lang w:eastAsia="zh-CN"/>
        </w:rPr>
        <w:t xml:space="preserve">, </w:t>
      </w:r>
      <w:r>
        <w:rPr>
          <w:rFonts w:hint="eastAsia"/>
          <w:kern w:val="2"/>
          <w:lang w:eastAsia="zh-CN"/>
        </w:rPr>
        <w:t xml:space="preserve">ZTE, </w:t>
      </w:r>
      <w:proofErr w:type="spellStart"/>
      <w:r>
        <w:rPr>
          <w:rFonts w:hint="eastAsia"/>
          <w:kern w:val="2"/>
          <w:lang w:eastAsia="zh-CN"/>
        </w:rPr>
        <w:t>Sanechips</w:t>
      </w:r>
      <w:proofErr w:type="spellEnd"/>
      <w:r>
        <w:rPr>
          <w:kern w:val="2"/>
          <w:lang w:eastAsia="zh-CN"/>
        </w:rPr>
        <w:t xml:space="preserve">, OPPO, Sharp, LG, Nokia, </w:t>
      </w:r>
      <w:r>
        <w:rPr>
          <w:kern w:val="2"/>
          <w:lang w:eastAsia="zh-CN"/>
        </w:rPr>
        <w:t>NSB</w:t>
      </w:r>
      <w:r>
        <w:rPr>
          <w:kern w:val="2"/>
          <w:lang w:eastAsia="zh-CN"/>
        </w:rPr>
        <w:t>, vivo, Ericsson (Acceptable by email)</w:t>
      </w:r>
    </w:p>
    <w:p w14:paraId="1B2B74B9" w14:textId="6D29A91B" w:rsidR="00690648" w:rsidRDefault="00690648" w:rsidP="00690648">
      <w:pPr>
        <w:spacing w:after="0" w:line="240" w:lineRule="auto"/>
        <w:rPr>
          <w:kern w:val="2"/>
          <w:lang w:eastAsia="zh-CN"/>
        </w:rPr>
      </w:pPr>
    </w:p>
    <w:p w14:paraId="72497115" w14:textId="09CAA9AF" w:rsidR="00690648" w:rsidRDefault="00690648" w:rsidP="00690648">
      <w:pPr>
        <w:spacing w:after="0" w:line="240" w:lineRule="auto"/>
        <w:rPr>
          <w:kern w:val="2"/>
          <w:lang w:eastAsia="zh-CN"/>
        </w:rPr>
      </w:pPr>
      <w:r>
        <w:rPr>
          <w:rFonts w:hint="eastAsia"/>
          <w:kern w:val="2"/>
          <w:lang w:eastAsia="zh-CN"/>
        </w:rPr>
        <w:t>T</w:t>
      </w:r>
      <w:r>
        <w:rPr>
          <w:kern w:val="2"/>
          <w:lang w:eastAsia="zh-CN"/>
        </w:rPr>
        <w:t>P4: Ericsson, vivo</w:t>
      </w:r>
    </w:p>
    <w:p w14:paraId="3EDC46A9" w14:textId="0183F547" w:rsidR="00690648" w:rsidRDefault="00690648" w:rsidP="00690648">
      <w:pPr>
        <w:spacing w:after="0" w:line="240" w:lineRule="auto"/>
        <w:rPr>
          <w:kern w:val="2"/>
          <w:lang w:eastAsia="zh-CN"/>
        </w:rPr>
      </w:pPr>
    </w:p>
    <w:p w14:paraId="3E656010" w14:textId="1421E9AE" w:rsidR="00690648" w:rsidRPr="00690648" w:rsidRDefault="00690648" w:rsidP="00690648">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26A7DC25" w14:textId="77777777" w:rsidR="00690648" w:rsidRDefault="00690648" w:rsidP="00690648">
      <w:pPr>
        <w:spacing w:after="0" w:line="240" w:lineRule="auto"/>
        <w:rPr>
          <w:rFonts w:hint="eastAsia"/>
          <w:kern w:val="2"/>
          <w:lang w:eastAsia="zh-CN"/>
        </w:rPr>
      </w:pPr>
    </w:p>
    <w:p w14:paraId="5848B2B3" w14:textId="3A7363E9" w:rsidR="00690648" w:rsidRPr="00690648" w:rsidRDefault="00690648" w:rsidP="00690648">
      <w:pPr>
        <w:pStyle w:val="3"/>
        <w:spacing w:after="0"/>
        <w:rPr>
          <w:rFonts w:hint="eastAsia"/>
          <w:sz w:val="21"/>
          <w:lang w:eastAsia="zh-CN"/>
        </w:rPr>
      </w:pPr>
      <w:r>
        <w:rPr>
          <w:rFonts w:hint="eastAsia"/>
          <w:sz w:val="21"/>
          <w:highlight w:val="yellow"/>
          <w:lang w:eastAsia="zh-CN"/>
        </w:rPr>
        <w:t>M</w:t>
      </w:r>
      <w:r>
        <w:rPr>
          <w:sz w:val="21"/>
          <w:highlight w:val="yellow"/>
          <w:lang w:eastAsia="zh-CN"/>
        </w:rPr>
        <w:t>oderator Proposal</w:t>
      </w:r>
      <w:r>
        <w:rPr>
          <w:sz w:val="21"/>
          <w:highlight w:val="yellow"/>
          <w:lang w:eastAsia="zh-CN"/>
        </w:rPr>
        <w:t xml:space="preserve"> 2</w:t>
      </w:r>
      <w:r>
        <w:rPr>
          <w:sz w:val="21"/>
          <w:highlight w:val="yellow"/>
          <w:lang w:eastAsia="zh-CN"/>
        </w:rPr>
        <w:t>:</w:t>
      </w:r>
    </w:p>
    <w:p w14:paraId="4308B389" w14:textId="07CE0A3C" w:rsidR="00362164" w:rsidRDefault="00690648" w:rsidP="00690648">
      <w:pPr>
        <w:spacing w:after="0" w:line="240" w:lineRule="auto"/>
        <w:rPr>
          <w:rFonts w:eastAsiaTheme="minorEastAsia"/>
          <w:kern w:val="2"/>
          <w:lang w:eastAsia="zh-CN"/>
        </w:rPr>
      </w:pPr>
      <w:r w:rsidRPr="00690648">
        <w:rPr>
          <w:rFonts w:eastAsiaTheme="minorEastAsia" w:hint="eastAsia"/>
          <w:kern w:val="2"/>
          <w:lang w:eastAsia="zh-CN"/>
        </w:rPr>
        <w:t>A</w:t>
      </w:r>
      <w:r w:rsidRPr="00690648">
        <w:rPr>
          <w:rFonts w:eastAsiaTheme="minorEastAsia"/>
          <w:kern w:val="2"/>
          <w:lang w:eastAsia="zh-CN"/>
        </w:rPr>
        <w:t>dopt the following</w:t>
      </w:r>
      <w:r>
        <w:rPr>
          <w:rFonts w:eastAsiaTheme="minorEastAsia"/>
          <w:kern w:val="2"/>
          <w:lang w:eastAsia="zh-CN"/>
        </w:rPr>
        <w:t xml:space="preserve"> TP in TS 38.21</w:t>
      </w:r>
      <w:r w:rsidR="00CF5571">
        <w:rPr>
          <w:rFonts w:eastAsiaTheme="minorEastAsia"/>
          <w:kern w:val="2"/>
          <w:lang w:eastAsia="zh-CN"/>
        </w:rPr>
        <w:t>4</w:t>
      </w:r>
      <w:r>
        <w:rPr>
          <w:rFonts w:eastAsiaTheme="minorEastAsia"/>
          <w:kern w:val="2"/>
          <w:lang w:eastAsia="zh-CN"/>
        </w:rPr>
        <w:t>:</w:t>
      </w:r>
    </w:p>
    <w:p w14:paraId="6AFB05A8" w14:textId="3B14FC96" w:rsidR="00690648" w:rsidRDefault="00690648" w:rsidP="00690648">
      <w:pPr>
        <w:spacing w:after="0" w:line="240" w:lineRule="auto"/>
        <w:rPr>
          <w:rFonts w:eastAsiaTheme="minorEastAsia"/>
          <w:kern w:val="2"/>
          <w:lang w:eastAsia="zh-CN"/>
        </w:rPr>
      </w:pPr>
    </w:p>
    <w:p w14:paraId="19BC3C43" w14:textId="77777777" w:rsidR="00690648" w:rsidRDefault="00690648" w:rsidP="00690648">
      <w:pPr>
        <w:pStyle w:val="ab"/>
        <w:jc w:val="center"/>
        <w:rPr>
          <w:color w:val="FF0000"/>
          <w:szCs w:val="20"/>
          <w:lang w:eastAsia="zh-CN"/>
        </w:rPr>
      </w:pPr>
      <w:r>
        <w:rPr>
          <w:color w:val="FF0000"/>
          <w:szCs w:val="20"/>
        </w:rPr>
        <w:t>*** Unchanged text omitted ***</w:t>
      </w:r>
    </w:p>
    <w:p w14:paraId="65609833" w14:textId="77777777" w:rsidR="00690648" w:rsidRDefault="00690648" w:rsidP="00690648">
      <w:pPr>
        <w:rPr>
          <w:sz w:val="32"/>
        </w:rPr>
      </w:pPr>
      <w:r>
        <w:rPr>
          <w:sz w:val="32"/>
        </w:rPr>
        <w:t>6.3</w:t>
      </w:r>
      <w:r>
        <w:rPr>
          <w:sz w:val="32"/>
        </w:rPr>
        <w:tab/>
        <w:t>UE PUSCH frequency hopping procedure</w:t>
      </w:r>
    </w:p>
    <w:p w14:paraId="45BBCFC4" w14:textId="77777777" w:rsidR="00690648" w:rsidRDefault="00690648" w:rsidP="00690648">
      <w:pPr>
        <w:rPr>
          <w:sz w:val="28"/>
        </w:rPr>
      </w:pPr>
      <w:r>
        <w:rPr>
          <w:sz w:val="28"/>
        </w:rPr>
        <w:t>6.3.1</w:t>
      </w:r>
      <w:r>
        <w:rPr>
          <w:sz w:val="28"/>
        </w:rPr>
        <w:tab/>
        <w:t>Frequency hopping for PUSCH repetition Type A</w:t>
      </w:r>
    </w:p>
    <w:p w14:paraId="511E79FA" w14:textId="77777777" w:rsidR="00690648" w:rsidRDefault="00690648" w:rsidP="00690648">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93A5B9E" w14:textId="77777777" w:rsidR="00690648" w:rsidRDefault="00690648" w:rsidP="00690648">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6ED9702C" w14:textId="77777777" w:rsidR="00690648" w:rsidRDefault="00690648" w:rsidP="00690648">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B13588" w14:textId="77777777" w:rsidR="00690648" w:rsidRDefault="00690648" w:rsidP="00690648">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2F2AD864" w14:textId="775F6B75" w:rsidR="00690648" w:rsidRDefault="00690648" w:rsidP="00690648">
      <w:pPr>
        <w:spacing w:after="0" w:line="240" w:lineRule="auto"/>
        <w:jc w:val="center"/>
        <w:rPr>
          <w:rFonts w:eastAsiaTheme="minorEastAsia" w:hint="eastAsia"/>
          <w:kern w:val="2"/>
          <w:lang w:eastAsia="zh-CN"/>
        </w:rPr>
      </w:pPr>
      <w:r>
        <w:rPr>
          <w:color w:val="FF0000"/>
        </w:rPr>
        <w:t>*** Unchanged text omitted ***</w:t>
      </w:r>
    </w:p>
    <w:p w14:paraId="2397CABC" w14:textId="11494260" w:rsidR="00690648" w:rsidRDefault="00690648" w:rsidP="00690648">
      <w:pPr>
        <w:spacing w:after="0" w:line="240" w:lineRule="auto"/>
        <w:rPr>
          <w:rFonts w:eastAsiaTheme="minorEastAsia"/>
          <w:kern w:val="2"/>
          <w:lang w:eastAsia="zh-CN"/>
        </w:rPr>
      </w:pPr>
    </w:p>
    <w:p w14:paraId="49F95ACF" w14:textId="77777777" w:rsidR="00690648" w:rsidRDefault="00690648" w:rsidP="00690648">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690648" w14:paraId="0F3F90D5" w14:textId="77777777" w:rsidTr="0054674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1DA378" w14:textId="77777777" w:rsidR="00690648" w:rsidRDefault="00690648" w:rsidP="0054674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2151E7D" w14:textId="77777777" w:rsidR="00690648" w:rsidRDefault="00690648" w:rsidP="0054674F">
            <w:pPr>
              <w:spacing w:before="0" w:after="0" w:line="240" w:lineRule="auto"/>
              <w:rPr>
                <w:kern w:val="2"/>
                <w:lang w:eastAsia="zh-CN"/>
              </w:rPr>
            </w:pPr>
            <w:r>
              <w:rPr>
                <w:kern w:val="2"/>
                <w:lang w:eastAsia="zh-CN"/>
              </w:rPr>
              <w:t>View</w:t>
            </w:r>
          </w:p>
        </w:tc>
      </w:tr>
      <w:tr w:rsidR="00690648" w14:paraId="16B7CD74" w14:textId="77777777" w:rsidTr="0054674F">
        <w:trPr>
          <w:trHeight w:val="424"/>
        </w:trPr>
        <w:tc>
          <w:tcPr>
            <w:tcW w:w="2099" w:type="dxa"/>
            <w:tcBorders>
              <w:top w:val="single" w:sz="4" w:space="0" w:color="auto"/>
              <w:left w:val="single" w:sz="4" w:space="0" w:color="auto"/>
              <w:bottom w:val="single" w:sz="4" w:space="0" w:color="auto"/>
              <w:right w:val="single" w:sz="4" w:space="0" w:color="auto"/>
            </w:tcBorders>
          </w:tcPr>
          <w:p w14:paraId="14A3F2AE" w14:textId="24518BD9" w:rsidR="00690648" w:rsidRDefault="00690648" w:rsidP="0054674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2D09383" w14:textId="77777777" w:rsidR="00690648" w:rsidRDefault="00690648" w:rsidP="0054674F">
            <w:pPr>
              <w:spacing w:after="0" w:line="240" w:lineRule="auto"/>
              <w:rPr>
                <w:rFonts w:eastAsia="MS Mincho"/>
                <w:lang w:eastAsia="ja-JP"/>
              </w:rPr>
            </w:pPr>
          </w:p>
        </w:tc>
      </w:tr>
    </w:tbl>
    <w:p w14:paraId="42841991" w14:textId="77777777" w:rsidR="00690648" w:rsidRPr="00690648" w:rsidRDefault="00690648" w:rsidP="00690648">
      <w:pPr>
        <w:spacing w:after="0" w:line="240" w:lineRule="auto"/>
        <w:rPr>
          <w:rFonts w:eastAsiaTheme="minorEastAsia" w:hint="eastAsia"/>
          <w:kern w:val="2"/>
          <w:lang w:eastAsia="zh-CN"/>
        </w:rPr>
      </w:pPr>
    </w:p>
    <w:p w14:paraId="546BE25D" w14:textId="77777777" w:rsidR="00BB1EE6" w:rsidRDefault="00155587">
      <w:pPr>
        <w:pStyle w:val="1"/>
        <w:ind w:left="0" w:firstLine="0"/>
      </w:pPr>
      <w:r>
        <w:lastRenderedPageBreak/>
        <w:t>References</w:t>
      </w:r>
    </w:p>
    <w:bookmarkStart w:id="30" w:name="_Ref80002332"/>
    <w:p w14:paraId="49D7DC5B"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b"/>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0"/>
    </w:p>
    <w:bookmarkStart w:id="31" w:name="_Ref80002760"/>
    <w:p w14:paraId="792D6F57"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b"/>
          <w:sz w:val="20"/>
        </w:rPr>
        <w:t>R1-2107695</w:t>
      </w:r>
      <w:r>
        <w:rPr>
          <w:sz w:val="20"/>
        </w:rPr>
        <w:fldChar w:fldCharType="end"/>
      </w:r>
      <w:r>
        <w:rPr>
          <w:sz w:val="20"/>
        </w:rPr>
        <w:t>, Correction on frequency hopping for multi-PUSCH scheduling with single DCI, Ericsson Inc.</w:t>
      </w:r>
      <w:bookmarkEnd w:id="31"/>
    </w:p>
    <w:bookmarkStart w:id="32" w:name="_Ref80003197"/>
    <w:p w14:paraId="5F15461A" w14:textId="77777777" w:rsidR="00BB1EE6" w:rsidRDefault="00155587">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b"/>
          <w:sz w:val="20"/>
        </w:rPr>
        <w:t>R1-2107976</w:t>
      </w:r>
      <w:r>
        <w:rPr>
          <w:sz w:val="20"/>
        </w:rPr>
        <w:fldChar w:fldCharType="end"/>
      </w:r>
      <w:r>
        <w:rPr>
          <w:sz w:val="20"/>
        </w:rPr>
        <w:t>, Discussion on frequency hopping for multi-PUSCH scheduling, vivo.</w:t>
      </w:r>
      <w:bookmarkEnd w:id="32"/>
    </w:p>
    <w:sectPr w:rsidR="00BB1EE6">
      <w:headerReference w:type="even" r:id="rId34"/>
      <w:headerReference w:type="default" r:id="rId35"/>
      <w:footerReference w:type="even" r:id="rId36"/>
      <w:footerReference w:type="default" r:id="rId3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08E19" w14:textId="77777777" w:rsidR="006B4F0F" w:rsidRDefault="006B4F0F">
      <w:pPr>
        <w:spacing w:after="0" w:line="240" w:lineRule="auto"/>
      </w:pPr>
      <w:r>
        <w:separator/>
      </w:r>
    </w:p>
  </w:endnote>
  <w:endnote w:type="continuationSeparator" w:id="0">
    <w:p w14:paraId="67820368" w14:textId="77777777" w:rsidR="006B4F0F" w:rsidRDefault="006B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7A1A" w14:textId="77777777" w:rsidR="00BB1EE6" w:rsidRDefault="0015558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44480C6A" w14:textId="77777777" w:rsidR="00BB1EE6" w:rsidRDefault="00BB1E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0356"/>
    </w:sdtPr>
    <w:sdtEndPr/>
    <w:sdtContent>
      <w:p w14:paraId="79C3214B" w14:textId="77777777" w:rsidR="00BB1EE6" w:rsidRDefault="00155587">
        <w:pPr>
          <w:pStyle w:val="ae"/>
        </w:pPr>
        <w:r>
          <w:fldChar w:fldCharType="begin"/>
        </w:r>
        <w:r>
          <w:instrText>PAGE   \* MERGEFORMAT</w:instrText>
        </w:r>
        <w:r>
          <w:fldChar w:fldCharType="separate"/>
        </w:r>
        <w:r w:rsidR="002843B2" w:rsidRPr="002843B2">
          <w:rPr>
            <w:noProof/>
            <w:lang w:val="zh-CN" w:eastAsia="zh-CN"/>
          </w:rPr>
          <w:t>7</w:t>
        </w:r>
        <w:r>
          <w:fldChar w:fldCharType="end"/>
        </w:r>
      </w:p>
    </w:sdtContent>
  </w:sdt>
  <w:p w14:paraId="4DE13CD8" w14:textId="77777777" w:rsidR="00BB1EE6" w:rsidRDefault="00BB1E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D09CA" w14:textId="77777777" w:rsidR="006B4F0F" w:rsidRDefault="006B4F0F">
      <w:pPr>
        <w:spacing w:after="0" w:line="240" w:lineRule="auto"/>
      </w:pPr>
      <w:r>
        <w:separator/>
      </w:r>
    </w:p>
  </w:footnote>
  <w:footnote w:type="continuationSeparator" w:id="0">
    <w:p w14:paraId="230E7875" w14:textId="77777777" w:rsidR="006B4F0F" w:rsidRDefault="006B4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8940"/>
    </w:sdtPr>
    <w:sdtEndPr/>
    <w:sdtContent>
      <w:p w14:paraId="1CABD948" w14:textId="77777777" w:rsidR="00BB1EE6" w:rsidRDefault="00155587">
        <w:pPr>
          <w:pStyle w:val="af"/>
          <w:jc w:val="center"/>
        </w:pPr>
        <w:r>
          <w:fldChar w:fldCharType="begin"/>
        </w:r>
        <w:r>
          <w:instrText>PAGE   \* MERGEFORMAT</w:instrText>
        </w:r>
        <w:r>
          <w:fldChar w:fldCharType="separate"/>
        </w:r>
        <w:r w:rsidR="002843B2" w:rsidRPr="002843B2">
          <w:rPr>
            <w:noProof/>
            <w:lang w:val="zh-CN" w:eastAsia="zh-CN"/>
          </w:rPr>
          <w:t>7</w:t>
        </w:r>
        <w:r>
          <w:fldChar w:fldCharType="end"/>
        </w:r>
      </w:p>
    </w:sdtContent>
  </w:sdt>
  <w:p w14:paraId="07BB53FC" w14:textId="77777777" w:rsidR="00BB1EE6" w:rsidRDefault="00BB1E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3">
    <w:name w:val="Body Text 3"/>
    <w:basedOn w:val="a"/>
    <w:qFormat/>
    <w:rPr>
      <w:i/>
    </w:rPr>
  </w:style>
  <w:style w:type="paragraph" w:styleId="ab">
    <w:name w:val="Body Text"/>
    <w:basedOn w:val="a"/>
    <w:link w:val="ac"/>
    <w:qFormat/>
    <w:pPr>
      <w:spacing w:after="120"/>
    </w:pPr>
    <w:rPr>
      <w:rFonts w:ascii="Times" w:hAnsi="Times"/>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jc w:val="both"/>
      <w:textAlignment w:val="baseline"/>
    </w:pPr>
    <w:rPr>
      <w:rFonts w:ascii="Arial" w:hAnsi="Arial"/>
      <w:b/>
      <w:sz w:val="18"/>
    </w:rPr>
  </w:style>
  <w:style w:type="paragraph" w:styleId="af2">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qFormat/>
    <w:rPr>
      <w:sz w:val="16"/>
      <w:szCs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e">
    <w:name w:val="List Paragraph"/>
    <w:basedOn w:val="a"/>
    <w:link w:val="aff"/>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f">
    <w:name w:val="列表段落 字符"/>
    <w:link w:val="afe"/>
    <w:uiPriority w:val="34"/>
    <w:qFormat/>
    <w:rPr>
      <w:rFonts w:ascii="Times New Roman" w:eastAsia="Times New Roman" w:hAnsi="Times New Roman"/>
      <w:sz w:val="24"/>
      <w:szCs w:val="24"/>
    </w:rPr>
  </w:style>
  <w:style w:type="character" w:customStyle="1" w:styleId="a7">
    <w:name w:val="题注 字符"/>
    <w:link w:val="a6"/>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2">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f0">
    <w:name w:val="Placeholder Text"/>
    <w:basedOn w:val="a0"/>
    <w:uiPriority w:val="99"/>
    <w:semiHidden/>
    <w:rsid w:val="00077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microsoft.com/office/2011/relationships/people" Target="people.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3.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155B4C3B-5905-4AD8-946B-5A741CC2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3658</Words>
  <Characters>20855</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Gen Li(vivo)</cp:lastModifiedBy>
  <cp:revision>2</cp:revision>
  <cp:lastPrinted>2016-09-30T10:19:00Z</cp:lastPrinted>
  <dcterms:created xsi:type="dcterms:W3CDTF">2021-08-20T01:43:00Z</dcterms:created>
  <dcterms:modified xsi:type="dcterms:W3CDTF">2021-08-20T01:43:00Z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