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BF0B587" w14:textId="77777777" w:rsidR="00BB1EE6" w:rsidRDefault="00155587">
      <w:pPr>
        <w:pStyle w:val="ab"/>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c"/>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36.95pt" o:ole="">
            <v:imagedata r:id="rId14" o:title=""/>
          </v:shape>
          <o:OLEObject Type="Embed" ProgID="Equation.DSMT4" ShapeID="_x0000_i1025" DrawAspect="Content" ObjectID="_1690893977"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4.4pt" o:ole="">
            <v:imagedata r:id="rId16" o:title=""/>
          </v:shape>
          <o:OLEObject Type="Embed" ProgID="Equation.3" ShapeID="_x0000_i1026" DrawAspect="Content" ObjectID="_1690893978"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6.95pt;height:14.4pt" o:ole="">
            <v:imagedata r:id="rId18" o:title=""/>
          </v:shape>
          <o:OLEObject Type="Embed" ProgID="Equation.3" ShapeID="_x0000_i1027" DrawAspect="Content" ObjectID="_1690893979"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6pt;height:21.6pt" o:ole="">
            <v:imagedata r:id="rId20" o:title=""/>
          </v:shape>
          <o:OLEObject Type="Embed" ProgID="Equation.3" ShapeID="_x0000_i1028" DrawAspect="Content" ObjectID="_1690893980"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05pt;height:21.6pt" o:ole="">
            <v:imagedata r:id="rId22" o:title=""/>
          </v:shape>
          <o:OLEObject Type="Embed" ProgID="Equation.3" ShapeID="_x0000_i1029" DrawAspect="Content" ObjectID="_1690893981"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4pt;height:14.4pt" o:ole="">
            <v:imagedata r:id="rId24" o:title=""/>
          </v:shape>
          <o:OLEObject Type="Embed" ProgID="Equation.3" ShapeID="_x0000_i1030" DrawAspect="Content" ObjectID="_1690893982"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5pt;height:36.95pt" o:ole="">
            <v:imagedata r:id="rId26" o:title=""/>
          </v:shape>
          <o:OLEObject Type="Embed" ProgID="Equation.3" ShapeID="_x0000_i1031" DrawAspect="Content" ObjectID="_1690893983"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4pt;height:14.4pt" o:ole="">
            <v:imagedata r:id="rId28" o:title=""/>
          </v:shape>
          <o:OLEObject Type="Embed" ProgID="Equation.3" ShapeID="_x0000_i1032" DrawAspect="Content" ObjectID="_1690893984"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4.4pt" o:ole="">
            <v:imagedata r:id="rId30" o:title=""/>
          </v:shape>
          <o:OLEObject Type="Embed" ProgID="Equation.3" ShapeID="_x0000_i1033" DrawAspect="Content" ObjectID="_1690893985"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6.95pt;height:14.4pt" o:ole="">
            <v:imagedata r:id="rId32" o:title=""/>
          </v:shape>
          <o:OLEObject Type="Embed" ProgID="Equation.3" ShapeID="_x0000_i1034" DrawAspect="Content" ObjectID="_1690893986"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7"/>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w:t>
            </w:r>
            <w:proofErr w:type="spellStart"/>
            <w:r>
              <w:rPr>
                <w:rFonts w:eastAsia="Malgun Gothic"/>
                <w:kern w:val="2"/>
                <w:lang w:eastAsia="ko-KR"/>
              </w:rPr>
              <w:t>gNB</w:t>
            </w:r>
            <w:proofErr w:type="spellEnd"/>
            <w:r>
              <w:rPr>
                <w:rFonts w:eastAsia="Malgun Gothic"/>
                <w:kern w:val="2"/>
                <w:lang w:eastAsia="ko-KR"/>
              </w:rPr>
              <w:t xml:space="preserve">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e"/>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7"/>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proofErr w:type="gramStart"/>
            <w:r>
              <w:rPr>
                <w:rFonts w:eastAsiaTheme="minorEastAsia"/>
                <w:kern w:val="2"/>
                <w:lang w:eastAsia="zh-CN"/>
              </w:rPr>
              <w:t>’  is</w:t>
            </w:r>
            <w:proofErr w:type="gramEnd"/>
            <w:r>
              <w:rPr>
                <w:rFonts w:eastAsiaTheme="minorEastAsia"/>
                <w:kern w:val="2"/>
                <w:lang w:eastAsia="zh-CN"/>
              </w:rPr>
              <w:t xml:space="preserve">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e"/>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e"/>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e"/>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77777777"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38.213</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b"/>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77777777"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38.213</w:t>
      </w:r>
      <w:r>
        <w:rPr>
          <w:rFonts w:eastAsiaTheme="minorEastAsia"/>
          <w:sz w:val="21"/>
          <w:lang w:eastAsia="zh-CN"/>
        </w:rPr>
        <w:t>: Proposed by Qualcomm</w:t>
      </w:r>
    </w:p>
    <w:p w14:paraId="477D1243" w14:textId="77777777" w:rsidR="00BB1EE6" w:rsidRDefault="00155587">
      <w:pPr>
        <w:pStyle w:val="ab"/>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 xml:space="preserve">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w:t>
      </w:r>
      <w:proofErr w:type="spellStart"/>
      <w:r>
        <w:rPr>
          <w:rFonts w:eastAsiaTheme="minorEastAsia" w:cs="Arial"/>
          <w:lang w:eastAsia="zh-CN"/>
        </w:rPr>
        <w:t>gNB</w:t>
      </w:r>
      <w:proofErr w:type="spellEnd"/>
      <w:r>
        <w:rPr>
          <w:rFonts w:eastAsiaTheme="minorEastAsia" w:cs="Arial"/>
          <w:lang w:eastAsia="zh-CN"/>
        </w:rPr>
        <w:t xml:space="preserve">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77777777" w:rsidR="00BB1EE6" w:rsidRDefault="00155587">
      <w:pPr>
        <w:pStyle w:val="3"/>
        <w:spacing w:after="0"/>
        <w:rPr>
          <w:sz w:val="21"/>
          <w:lang w:eastAsia="zh-CN"/>
        </w:rPr>
      </w:pPr>
      <w:r>
        <w:rPr>
          <w:rFonts w:hint="eastAsia"/>
          <w:sz w:val="21"/>
          <w:highlight w:val="yellow"/>
          <w:lang w:eastAsia="zh-CN"/>
        </w:rPr>
        <w:t>M</w:t>
      </w:r>
      <w:r>
        <w:rPr>
          <w:sz w:val="21"/>
          <w:highlight w:val="yellow"/>
          <w:lang w:eastAsia="zh-CN"/>
        </w:rPr>
        <w:t>oderator Proposal:</w:t>
      </w:r>
    </w:p>
    <w:p w14:paraId="5F0D2508" w14:textId="77777777"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38.213:</w:t>
      </w:r>
    </w:p>
    <w:p w14:paraId="16528910" w14:textId="77777777" w:rsidR="00BB1EE6" w:rsidRDefault="00155587">
      <w:pPr>
        <w:pStyle w:val="ab"/>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3"/>
        <w:spacing w:after="0"/>
        <w:rPr>
          <w:sz w:val="21"/>
          <w:highlight w:val="yellow"/>
          <w:lang w:eastAsia="zh-CN"/>
        </w:rPr>
      </w:pPr>
      <w:r>
        <w:rPr>
          <w:sz w:val="21"/>
          <w:highlight w:val="yellow"/>
          <w:lang w:eastAsia="zh-CN"/>
        </w:rPr>
        <w:t>TP</w:t>
      </w:r>
      <w:r>
        <w:rPr>
          <w:sz w:val="21"/>
          <w:highlight w:val="yellow"/>
          <w:lang w:eastAsia="zh-CN"/>
        </w:rPr>
        <w:t xml:space="preserve"> </w:t>
      </w:r>
      <w:r>
        <w:rPr>
          <w:sz w:val="21"/>
          <w:highlight w:val="yellow"/>
          <w:lang w:eastAsia="zh-CN"/>
        </w:rPr>
        <w:t>3</w:t>
      </w:r>
      <w:r>
        <w:rPr>
          <w:sz w:val="21"/>
          <w:highlight w:val="yellow"/>
          <w:lang w:eastAsia="zh-CN"/>
        </w:rPr>
        <w:t>:</w:t>
      </w:r>
    </w:p>
    <w:p w14:paraId="41B2ADF8" w14:textId="77777777" w:rsidR="00362164" w:rsidRDefault="00362164" w:rsidP="00362164">
      <w:pPr>
        <w:pStyle w:val="ab"/>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3"/>
        <w:spacing w:after="0"/>
        <w:rPr>
          <w:sz w:val="21"/>
          <w:highlight w:val="yellow"/>
          <w:lang w:eastAsia="zh-CN"/>
        </w:rPr>
      </w:pPr>
      <w:r>
        <w:rPr>
          <w:sz w:val="21"/>
          <w:highlight w:val="yellow"/>
          <w:lang w:eastAsia="zh-CN"/>
        </w:rPr>
        <w:t>TP 4</w:t>
      </w:r>
      <w:r>
        <w:rPr>
          <w:sz w:val="21"/>
          <w:highlight w:val="yellow"/>
          <w:lang w:eastAsia="zh-CN"/>
        </w:rPr>
        <w:t>:</w:t>
      </w:r>
    </w:p>
    <w:p w14:paraId="1B7D3EE7" w14:textId="77777777" w:rsidR="00362164" w:rsidRDefault="00362164" w:rsidP="00362164">
      <w:pPr>
        <w:pStyle w:val="ab"/>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Malgun Gothic" w:hint="eastAsia"/>
          <w:color w:val="FF0000"/>
          <w:u w:val="single"/>
          <w:lang w:eastAsia="ko-KR"/>
        </w:rPr>
        <w:t xml:space="preserve"> UE is </w:t>
      </w:r>
      <w:r w:rsidRPr="00515D59">
        <w:rPr>
          <w:rFonts w:eastAsia="Malgun Gothic"/>
          <w:color w:val="FF0000"/>
          <w:u w:val="single"/>
          <w:lang w:eastAsia="ko-KR"/>
        </w:rPr>
        <w:t>provided</w:t>
      </w:r>
      <w:r w:rsidRPr="00515D59">
        <w:rPr>
          <w:rFonts w:eastAsia="Malgun Gothic" w:hint="eastAsia"/>
          <w:color w:val="FF0000"/>
          <w:u w:val="single"/>
          <w:lang w:eastAsia="ko-KR"/>
        </w:rPr>
        <w:t xml:space="preserve"> with </w:t>
      </w:r>
      <w:proofErr w:type="spellStart"/>
      <w:r w:rsidRPr="00515D59">
        <w:rPr>
          <w:rFonts w:eastAsia="Malgun Gothic"/>
          <w:i/>
          <w:color w:val="FF0000"/>
          <w:u w:val="single"/>
        </w:rPr>
        <w:t>nrofCRBs</w:t>
      </w:r>
      <w:proofErr w:type="spellEnd"/>
      <w:r w:rsidRPr="00515D59" w:rsidDel="0094174D">
        <w:rPr>
          <w:rFonts w:eastAsia="Malgun Gothic"/>
          <w:i/>
          <w:color w:val="FF0000"/>
          <w:u w:val="single"/>
        </w:rPr>
        <w:t xml:space="preserve"> </w:t>
      </w:r>
      <w:r w:rsidRPr="00515D59">
        <w:rPr>
          <w:rFonts w:eastAsia="Malgun Gothic"/>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 xml:space="preserve">or TP3 proposed by Qualcomm, </w:t>
      </w:r>
      <w:r w:rsidRPr="00A52034">
        <w:rPr>
          <w:rFonts w:eastAsiaTheme="minorEastAsia" w:cs="Arial"/>
          <w:lang w:eastAsia="zh-CN"/>
        </w:rPr>
        <w:t>intra-slot frequency hopping ap</w:t>
      </w:r>
      <w:bookmarkStart w:id="29" w:name="_GoBack"/>
      <w:bookmarkEnd w:id="29"/>
      <w:r w:rsidRPr="00A52034">
        <w:rPr>
          <w:rFonts w:eastAsiaTheme="minorEastAsia" w:cs="Arial"/>
          <w:lang w:eastAsia="zh-CN"/>
        </w:rPr>
        <w:t xml:space="preserve">plies to multiple PUSCH transmissions scheduled with a single DCI </w:t>
      </w:r>
      <w:proofErr w:type="spellStart"/>
      <w:r w:rsidRPr="00A52034">
        <w:rPr>
          <w:rFonts w:eastAsiaTheme="minorEastAsia" w:cs="Arial"/>
          <w:lang w:eastAsia="zh-CN"/>
        </w:rPr>
        <w:t>i</w:t>
      </w:r>
      <w:proofErr w:type="spellEnd"/>
      <w:r w:rsidRPr="00A52034">
        <w:rPr>
          <w:rFonts w:eastAsiaTheme="minorEastAsia" w:cs="Arial"/>
          <w:lang w:eastAsia="zh-CN"/>
        </w:rPr>
        <w:t xml:space="preserve"> in licensed operation and dis-allow frequency hopping in unlicensed operation in case of resource allocation type 1</w:t>
      </w:r>
      <w:r w:rsidRPr="00A52034">
        <w:rPr>
          <w:rFonts w:eastAsiaTheme="minorEastAsia" w:cs="Arial"/>
          <w:lang w:eastAsia="zh-CN"/>
        </w:rPr>
        <w:t>;</w:t>
      </w:r>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hint="eastAsia"/>
          <w:kern w:val="2"/>
          <w:lang w:eastAsia="zh-CN"/>
        </w:rPr>
      </w:pPr>
    </w:p>
    <w:tbl>
      <w:tblPr>
        <w:tblStyle w:val="af7"/>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hint="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hint="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hint="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hint="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hint="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hint="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hint="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hint="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hint="eastAsia"/>
                <w:kern w:val="2"/>
                <w:lang w:eastAsia="zh-CN"/>
              </w:rPr>
            </w:pPr>
          </w:p>
        </w:tc>
        <w:tc>
          <w:tcPr>
            <w:tcW w:w="2693" w:type="dxa"/>
          </w:tcPr>
          <w:p w14:paraId="1C3F722D" w14:textId="77777777" w:rsidR="00491517" w:rsidRDefault="00491517" w:rsidP="00362164">
            <w:pPr>
              <w:spacing w:after="0" w:line="240" w:lineRule="auto"/>
              <w:rPr>
                <w:rFonts w:eastAsiaTheme="minorEastAsia" w:hint="eastAsia"/>
                <w:kern w:val="2"/>
                <w:lang w:eastAsia="zh-CN"/>
              </w:rPr>
            </w:pPr>
          </w:p>
        </w:tc>
        <w:tc>
          <w:tcPr>
            <w:tcW w:w="2973" w:type="dxa"/>
          </w:tcPr>
          <w:p w14:paraId="490BD96D" w14:textId="77777777" w:rsidR="00491517" w:rsidRDefault="00491517" w:rsidP="00362164">
            <w:pPr>
              <w:spacing w:after="0" w:line="240" w:lineRule="auto"/>
              <w:rPr>
                <w:rFonts w:eastAsiaTheme="minorEastAsia" w:hint="eastAsia"/>
                <w:kern w:val="2"/>
                <w:lang w:eastAsia="zh-CN"/>
              </w:rPr>
            </w:pPr>
          </w:p>
        </w:tc>
        <w:tc>
          <w:tcPr>
            <w:tcW w:w="2408" w:type="dxa"/>
          </w:tcPr>
          <w:p w14:paraId="66A10376" w14:textId="77777777" w:rsidR="00491517" w:rsidRDefault="00491517" w:rsidP="00362164">
            <w:pPr>
              <w:spacing w:after="0" w:line="240" w:lineRule="auto"/>
              <w:rPr>
                <w:rFonts w:eastAsiaTheme="minorEastAsia" w:hint="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hint="eastAsia"/>
                <w:kern w:val="2"/>
                <w:lang w:eastAsia="zh-CN"/>
              </w:rPr>
            </w:pPr>
          </w:p>
        </w:tc>
        <w:tc>
          <w:tcPr>
            <w:tcW w:w="2693" w:type="dxa"/>
          </w:tcPr>
          <w:p w14:paraId="6039BF26" w14:textId="77777777" w:rsidR="00491517" w:rsidRDefault="00491517" w:rsidP="00362164">
            <w:pPr>
              <w:spacing w:after="0" w:line="240" w:lineRule="auto"/>
              <w:rPr>
                <w:rFonts w:eastAsiaTheme="minorEastAsia" w:hint="eastAsia"/>
                <w:kern w:val="2"/>
                <w:lang w:eastAsia="zh-CN"/>
              </w:rPr>
            </w:pPr>
          </w:p>
        </w:tc>
        <w:tc>
          <w:tcPr>
            <w:tcW w:w="2973" w:type="dxa"/>
          </w:tcPr>
          <w:p w14:paraId="22670E57" w14:textId="77777777" w:rsidR="00491517" w:rsidRDefault="00491517" w:rsidP="00362164">
            <w:pPr>
              <w:spacing w:after="0" w:line="240" w:lineRule="auto"/>
              <w:rPr>
                <w:rFonts w:eastAsiaTheme="minorEastAsia" w:hint="eastAsia"/>
                <w:kern w:val="2"/>
                <w:lang w:eastAsia="zh-CN"/>
              </w:rPr>
            </w:pPr>
          </w:p>
        </w:tc>
        <w:tc>
          <w:tcPr>
            <w:tcW w:w="2408" w:type="dxa"/>
          </w:tcPr>
          <w:p w14:paraId="669DEAE8" w14:textId="77777777" w:rsidR="00491517" w:rsidRDefault="00491517" w:rsidP="00362164">
            <w:pPr>
              <w:spacing w:after="0" w:line="240" w:lineRule="auto"/>
              <w:rPr>
                <w:rFonts w:eastAsiaTheme="minorEastAsia" w:hint="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hint="eastAsia"/>
                <w:kern w:val="2"/>
                <w:lang w:eastAsia="zh-CN"/>
              </w:rPr>
            </w:pPr>
          </w:p>
        </w:tc>
        <w:tc>
          <w:tcPr>
            <w:tcW w:w="2693" w:type="dxa"/>
          </w:tcPr>
          <w:p w14:paraId="3345637E" w14:textId="77777777" w:rsidR="00491517" w:rsidRDefault="00491517" w:rsidP="00362164">
            <w:pPr>
              <w:spacing w:after="0" w:line="240" w:lineRule="auto"/>
              <w:rPr>
                <w:rFonts w:eastAsiaTheme="minorEastAsia" w:hint="eastAsia"/>
                <w:kern w:val="2"/>
                <w:lang w:eastAsia="zh-CN"/>
              </w:rPr>
            </w:pPr>
          </w:p>
        </w:tc>
        <w:tc>
          <w:tcPr>
            <w:tcW w:w="2973" w:type="dxa"/>
          </w:tcPr>
          <w:p w14:paraId="08069D30" w14:textId="77777777" w:rsidR="00491517" w:rsidRDefault="00491517" w:rsidP="00362164">
            <w:pPr>
              <w:spacing w:after="0" w:line="240" w:lineRule="auto"/>
              <w:rPr>
                <w:rFonts w:eastAsiaTheme="minorEastAsia" w:hint="eastAsia"/>
                <w:kern w:val="2"/>
                <w:lang w:eastAsia="zh-CN"/>
              </w:rPr>
            </w:pPr>
          </w:p>
        </w:tc>
        <w:tc>
          <w:tcPr>
            <w:tcW w:w="2408" w:type="dxa"/>
          </w:tcPr>
          <w:p w14:paraId="00C8E7B3" w14:textId="77777777" w:rsidR="00491517" w:rsidRDefault="00491517" w:rsidP="00362164">
            <w:pPr>
              <w:spacing w:after="0" w:line="240" w:lineRule="auto"/>
              <w:rPr>
                <w:rFonts w:eastAsiaTheme="minorEastAsia" w:hint="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hint="eastAsia"/>
                <w:kern w:val="2"/>
                <w:lang w:eastAsia="zh-CN"/>
              </w:rPr>
            </w:pPr>
          </w:p>
        </w:tc>
        <w:tc>
          <w:tcPr>
            <w:tcW w:w="2693" w:type="dxa"/>
          </w:tcPr>
          <w:p w14:paraId="5218BBCE" w14:textId="77777777" w:rsidR="00491517" w:rsidRDefault="00491517" w:rsidP="00362164">
            <w:pPr>
              <w:spacing w:after="0" w:line="240" w:lineRule="auto"/>
              <w:rPr>
                <w:rFonts w:eastAsiaTheme="minorEastAsia" w:hint="eastAsia"/>
                <w:kern w:val="2"/>
                <w:lang w:eastAsia="zh-CN"/>
              </w:rPr>
            </w:pPr>
          </w:p>
        </w:tc>
        <w:tc>
          <w:tcPr>
            <w:tcW w:w="2973" w:type="dxa"/>
          </w:tcPr>
          <w:p w14:paraId="19E9A953" w14:textId="77777777" w:rsidR="00491517" w:rsidRDefault="00491517" w:rsidP="00362164">
            <w:pPr>
              <w:spacing w:after="0" w:line="240" w:lineRule="auto"/>
              <w:rPr>
                <w:rFonts w:eastAsiaTheme="minorEastAsia" w:hint="eastAsia"/>
                <w:kern w:val="2"/>
                <w:lang w:eastAsia="zh-CN"/>
              </w:rPr>
            </w:pPr>
          </w:p>
        </w:tc>
        <w:tc>
          <w:tcPr>
            <w:tcW w:w="2408" w:type="dxa"/>
          </w:tcPr>
          <w:p w14:paraId="3411A6AD" w14:textId="77777777" w:rsidR="00491517" w:rsidRDefault="00491517" w:rsidP="00362164">
            <w:pPr>
              <w:spacing w:after="0" w:line="240" w:lineRule="auto"/>
              <w:rPr>
                <w:rFonts w:eastAsiaTheme="minorEastAsia" w:hint="eastAsia"/>
                <w:kern w:val="2"/>
                <w:lang w:eastAsia="zh-CN"/>
              </w:rPr>
            </w:pPr>
          </w:p>
        </w:tc>
      </w:tr>
    </w:tbl>
    <w:p w14:paraId="23320981" w14:textId="77777777" w:rsidR="00362164" w:rsidRPr="00362164" w:rsidRDefault="00362164" w:rsidP="00362164">
      <w:pPr>
        <w:spacing w:before="120" w:after="0" w:line="240" w:lineRule="auto"/>
        <w:rPr>
          <w:rFonts w:eastAsiaTheme="minorEastAsia" w:hint="eastAsia"/>
          <w:kern w:val="2"/>
          <w:lang w:eastAsia="zh-CN"/>
        </w:rPr>
      </w:pPr>
    </w:p>
    <w:p w14:paraId="1C9046D4" w14:textId="65FA0117" w:rsidR="00362164" w:rsidRDefault="00362164">
      <w:pPr>
        <w:rPr>
          <w:color w:val="FF0000"/>
          <w:lang w:eastAsia="zh-CN"/>
        </w:rPr>
      </w:pPr>
    </w:p>
    <w:p w14:paraId="4308B389" w14:textId="77777777" w:rsidR="00362164" w:rsidRDefault="00362164">
      <w:pPr>
        <w:rPr>
          <w:rFonts w:hint="eastAsia"/>
          <w:color w:val="FF0000"/>
          <w:lang w:eastAsia="zh-CN"/>
        </w:rPr>
      </w:pPr>
    </w:p>
    <w:p w14:paraId="546BE25D" w14:textId="77777777" w:rsidR="00BB1EE6" w:rsidRDefault="00155587">
      <w:pPr>
        <w:pStyle w:val="1"/>
        <w:ind w:left="0" w:firstLine="0"/>
      </w:pPr>
      <w:r>
        <w:t>References</w:t>
      </w:r>
    </w:p>
    <w:bookmarkStart w:id="30" w:name="_Ref80002332"/>
    <w:p w14:paraId="49D7DC5B"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b"/>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b"/>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b"/>
          <w:sz w:val="20"/>
        </w:rPr>
        <w:t>R1-2107976</w:t>
      </w:r>
      <w:r>
        <w:rPr>
          <w:sz w:val="20"/>
        </w:rPr>
        <w:fldChar w:fldCharType="end"/>
      </w:r>
      <w:r>
        <w:rPr>
          <w:sz w:val="20"/>
        </w:rPr>
        <w:t>, Discussion on frequency hopping for multi-PUSCH scheduling, vivo.</w:t>
      </w:r>
      <w:bookmarkEnd w:id="32"/>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BC12" w14:textId="77777777" w:rsidR="00236ABA" w:rsidRDefault="00236ABA">
      <w:pPr>
        <w:spacing w:after="0" w:line="240" w:lineRule="auto"/>
      </w:pPr>
      <w:r>
        <w:separator/>
      </w:r>
    </w:p>
  </w:endnote>
  <w:endnote w:type="continuationSeparator" w:id="0">
    <w:p w14:paraId="768A3E90" w14:textId="77777777" w:rsidR="00236ABA" w:rsidRDefault="0023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1A" w14:textId="77777777" w:rsidR="00BB1EE6" w:rsidRDefault="0015558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4480C6A" w14:textId="77777777" w:rsidR="00BB1EE6" w:rsidRDefault="00BB1E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EndPr/>
    <w:sdtContent>
      <w:p w14:paraId="79C3214B" w14:textId="77777777" w:rsidR="00BB1EE6" w:rsidRDefault="00155587">
        <w:pPr>
          <w:pStyle w:val="ae"/>
        </w:pPr>
        <w:r>
          <w:fldChar w:fldCharType="begin"/>
        </w:r>
        <w:r>
          <w:instrText>PAGE   \* MERGEFORMAT</w:instrText>
        </w:r>
        <w:r>
          <w:fldChar w:fldCharType="separate"/>
        </w:r>
        <w:r w:rsidR="002843B2" w:rsidRPr="002843B2">
          <w:rPr>
            <w:noProof/>
            <w:lang w:val="zh-CN" w:eastAsia="zh-CN"/>
          </w:rPr>
          <w:t>7</w:t>
        </w:r>
        <w:r>
          <w:fldChar w:fldCharType="end"/>
        </w:r>
      </w:p>
    </w:sdtContent>
  </w:sdt>
  <w:p w14:paraId="4DE13CD8" w14:textId="77777777" w:rsidR="00BB1EE6" w:rsidRDefault="00BB1E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66C1" w14:textId="77777777" w:rsidR="00236ABA" w:rsidRDefault="00236ABA">
      <w:pPr>
        <w:spacing w:after="0" w:line="240" w:lineRule="auto"/>
      </w:pPr>
      <w:r>
        <w:separator/>
      </w:r>
    </w:p>
  </w:footnote>
  <w:footnote w:type="continuationSeparator" w:id="0">
    <w:p w14:paraId="4803CA08" w14:textId="77777777" w:rsidR="00236ABA" w:rsidRDefault="0023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1CABD948" w14:textId="77777777" w:rsidR="00BB1EE6" w:rsidRDefault="00155587">
        <w:pPr>
          <w:pStyle w:val="af"/>
          <w:jc w:val="center"/>
        </w:pPr>
        <w:r>
          <w:fldChar w:fldCharType="begin"/>
        </w:r>
        <w:r>
          <w:instrText>PAGE   \* MERGEFORMAT</w:instrText>
        </w:r>
        <w:r>
          <w:fldChar w:fldCharType="separate"/>
        </w:r>
        <w:r w:rsidR="002843B2" w:rsidRPr="002843B2">
          <w:rPr>
            <w:noProof/>
            <w:lang w:val="zh-CN" w:eastAsia="zh-CN"/>
          </w:rPr>
          <w:t>7</w:t>
        </w:r>
        <w:r>
          <w:fldChar w:fldCharType="end"/>
        </w:r>
      </w:p>
    </w:sdtContent>
  </w:sdt>
  <w:p w14:paraId="07BB53FC" w14:textId="77777777" w:rsidR="00BB1EE6" w:rsidRDefault="00BB1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List Paragraph"/>
    <w:basedOn w:val="a"/>
    <w:link w:val="aff"/>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f">
    <w:name w:val="列表段落 字符"/>
    <w:link w:val="afe"/>
    <w:uiPriority w:val="34"/>
    <w:qFormat/>
    <w:rPr>
      <w:rFonts w:ascii="Times New Roman" w:eastAsia="Times New Roman" w:hAnsi="Times New Roman"/>
      <w:sz w:val="24"/>
      <w:szCs w:val="24"/>
    </w:rPr>
  </w:style>
  <w:style w:type="character" w:customStyle="1" w:styleId="a7">
    <w:name w:val="题注 字符"/>
    <w:link w:val="a6"/>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0">
    <w:name w:val="Placeholder Text"/>
    <w:basedOn w:val="a0"/>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547A3B29-7347-4346-8DCF-FA6E0888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3423</Words>
  <Characters>19517</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Gen Li(vivo)</cp:lastModifiedBy>
  <cp:revision>6</cp:revision>
  <cp:lastPrinted>2016-09-30T10:19:00Z</cp:lastPrinted>
  <dcterms:created xsi:type="dcterms:W3CDTF">2021-08-19T07:38:00Z</dcterms:created>
  <dcterms:modified xsi:type="dcterms:W3CDTF">2021-08-19T07:59:00Z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