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Heading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Heading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SimSun" w:hAnsi="SimSun" w:cs="SimSun"/>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SimSun" w:hAnsi="SimSun" w:cs="SimSun" w:hint="eastAsia"/>
          <w:lang w:eastAsia="zh-CN"/>
        </w:rPr>
        <w:t>:</w:t>
      </w:r>
    </w:p>
    <w:p w14:paraId="0BF0B587" w14:textId="77777777" w:rsidR="00BB1EE6" w:rsidRDefault="00155587">
      <w:pPr>
        <w:pStyle w:val="BodyText"/>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w:t>
      </w:r>
      <w:r>
        <w:rPr>
          <w:color w:val="000000"/>
        </w:rPr>
        <w:lastRenderedPageBreak/>
        <w:t xml:space="preserve">layer parameter </w:t>
      </w:r>
      <w:r>
        <w:rPr>
          <w:i/>
          <w:color w:val="000000"/>
        </w:rPr>
        <w:t>frequencyHoppingOffset</w:t>
      </w:r>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For a PUSCH scheduled by RAR UL grant, fallbackRAR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r>
        <w:rPr>
          <w:i/>
          <w:color w:val="000000"/>
        </w:rPr>
        <w:t xml:space="preserve">frequencyHoppingOffsetLists </w:t>
      </w:r>
      <w:r>
        <w:rPr>
          <w:color w:val="000000"/>
        </w:rPr>
        <w:t>in</w:t>
      </w:r>
      <w:r>
        <w:rPr>
          <w:i/>
          <w:color w:val="000000"/>
        </w:rPr>
        <w:t xml:space="preserve"> </w:t>
      </w:r>
      <w:r>
        <w:rPr>
          <w:i/>
        </w:rPr>
        <w:t>pusch-Config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r>
        <w:rPr>
          <w:i/>
        </w:rPr>
        <w:t>pusch-Config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r>
        <w:rPr>
          <w:i/>
          <w:color w:val="000000"/>
        </w:rPr>
        <w:t>frequencyHoppingOffset</w:t>
      </w:r>
      <w:r>
        <w:rPr>
          <w:color w:val="000000"/>
        </w:rPr>
        <w:t xml:space="preserve"> in </w:t>
      </w:r>
      <w:r>
        <w:rPr>
          <w:i/>
          <w:color w:val="000000"/>
        </w:rPr>
        <w:t>rrc-ConfiguredUplinkGrant</w:t>
      </w:r>
      <w:r>
        <w:rPr>
          <w:color w:val="000000"/>
        </w:rPr>
        <w:t xml:space="preserve">. </w:t>
      </w:r>
    </w:p>
    <w:p w14:paraId="734EAC68" w14:textId="77777777" w:rsidR="00BB1EE6" w:rsidRDefault="00155587">
      <w:pPr>
        <w:rPr>
          <w:color w:val="000000"/>
        </w:rPr>
      </w:pPr>
      <w:r>
        <w:rPr>
          <w:color w:val="000000"/>
        </w:rPr>
        <w:t>For a MsgA PUSCH the frequency offset is provided by the higher layer parameter as described in [6, TS 38.213]</w:t>
      </w:r>
      <w:r>
        <w:rPr>
          <w:rStyle w:val="CommentReference"/>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36.85pt" o:ole="">
            <v:imagedata r:id="rId14" o:title=""/>
          </v:shape>
          <o:OLEObject Type="Embed" ProgID="Equation.DSMT4" ShapeID="_x0000_i1025" DrawAspect="Content" ObjectID="_1690870748" r:id="rId15"/>
        </w:object>
      </w:r>
      <w:r>
        <w:t>,</w:t>
      </w:r>
    </w:p>
    <w:p w14:paraId="6AEDC637" w14:textId="77777777" w:rsidR="00BB1EE6" w:rsidRDefault="00155587">
      <w:pPr>
        <w:rPr>
          <w:color w:val="000000"/>
        </w:rPr>
      </w:pPr>
      <w:r>
        <w:rPr>
          <w:color w:val="000000"/>
        </w:rPr>
        <w:t xml:space="preserve">where </w:t>
      </w:r>
      <w:r>
        <w:rPr>
          <w:i/>
          <w:color w:val="000000"/>
        </w:rPr>
        <w:t>i</w:t>
      </w:r>
      <w:r>
        <w:rPr>
          <w:color w:val="000000"/>
        </w:rPr>
        <w:t xml:space="preserve">=0 and </w:t>
      </w:r>
      <w:r>
        <w:rPr>
          <w:i/>
          <w:color w:val="000000"/>
        </w:rPr>
        <w:t>i</w:t>
      </w:r>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45pt;height:14.25pt" o:ole="">
            <v:imagedata r:id="rId16" o:title=""/>
          </v:shape>
          <o:OLEObject Type="Embed" ProgID="Equation.3" ShapeID="_x0000_i1026" DrawAspect="Content" ObjectID="_1690870749" r:id="rId17"/>
        </w:object>
      </w:r>
      <w:r>
        <w:rPr>
          <w:color w:val="000000"/>
        </w:rPr>
        <w:t xml:space="preserve"> is the starting RB within the UL BWP, as calculated from the resource block assignment information of resource allocation type 1 (described in Clause 6.1.2.2.2) or as calculated from the resource assignment for MsgA PUSCH (described in [6, TS 38.213]) and </w:t>
      </w:r>
      <w:r>
        <w:rPr>
          <w:rFonts w:eastAsiaTheme="minorEastAsia"/>
          <w:color w:val="000000"/>
          <w:position w:val="-10"/>
          <w:lang w:val="en-GB"/>
        </w:rPr>
        <w:object w:dxaOrig="736" w:dyaOrig="277" w14:anchorId="2D63D635">
          <v:shape id="_x0000_i1027" type="#_x0000_t75" style="width:36.85pt;height:14.25pt" o:ole="">
            <v:imagedata r:id="rId18" o:title=""/>
          </v:shape>
          <o:OLEObject Type="Embed" ProgID="Equation.3" ShapeID="_x0000_i1027" DrawAspect="Content" ObjectID="_1690870750"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7.75pt;height:21.75pt" o:ole="">
            <v:imagedata r:id="rId20" o:title=""/>
          </v:shape>
          <o:OLEObject Type="Embed" ProgID="Equation.3" ShapeID="_x0000_i1028" DrawAspect="Content" ObjectID="_1690870751"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7.15pt;height:21.75pt" o:ole="">
            <v:imagedata r:id="rId22" o:title=""/>
          </v:shape>
          <o:OLEObject Type="Embed" ProgID="Equation.3" ShapeID="_x0000_i1029" DrawAspect="Content" ObjectID="_1690870752"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4.25pt;height:14.25pt" o:ole="">
            <v:imagedata r:id="rId24" o:title=""/>
          </v:shape>
          <o:OLEObject Type="Embed" ProgID="Equation.3" ShapeID="_x0000_i1030" DrawAspect="Content" ObjectID="_1690870753"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3pt;height:36.85pt" o:ole="">
            <v:imagedata r:id="rId26" o:title=""/>
          </v:shape>
          <o:OLEObject Type="Embed" ProgID="Equation.3" ShapeID="_x0000_i1031" DrawAspect="Content" ObjectID="_1690870754"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4.25pt;height:14.25pt" o:ole="">
            <v:imagedata r:id="rId28" o:title=""/>
          </v:shape>
          <o:OLEObject Type="Embed" ProgID="Equation.3" ShapeID="_x0000_i1032" DrawAspect="Content" ObjectID="_1690870755"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45pt;height:14.25pt" o:ole="">
            <v:imagedata r:id="rId30" o:title=""/>
          </v:shape>
          <o:OLEObject Type="Embed" ProgID="Equation.3" ShapeID="_x0000_i1033" DrawAspect="Content" ObjectID="_1690870756"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6.85pt;height:14.25pt" o:ole="">
            <v:imagedata r:id="rId32" o:title=""/>
          </v:shape>
          <o:OLEObject Type="Embed" ProgID="Equation.3" ShapeID="_x0000_i1034" DrawAspect="Content" ObjectID="_1690870757"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Heading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Heading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TableGrid"/>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Heading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ListParagraph"/>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TableGrid"/>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r>
              <w:rPr>
                <w:i/>
                <w:iCs/>
                <w:lang w:eastAsia="ja-JP"/>
              </w:rPr>
              <w:t>pusch-TimeDomainAllocationListForMultiPUSCH</w:t>
            </w:r>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r>
              <w:rPr>
                <w:i/>
                <w:iCs/>
                <w:lang w:eastAsia="ja-JP"/>
              </w:rPr>
              <w:t>pusch-TimeDomainAllocationListForMultiPUSCH</w:t>
            </w:r>
            <w:r>
              <w:rPr>
                <w:rFonts w:eastAsiaTheme="minorEastAsia"/>
                <w:kern w:val="2"/>
                <w:lang w:eastAsia="zh-CN"/>
              </w:rPr>
              <w:t xml:space="preserve">’  is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Heading1"/>
      </w:pPr>
      <w:r>
        <w:lastRenderedPageBreak/>
        <w:t>4 Summary and Proposal</w:t>
      </w:r>
    </w:p>
    <w:p w14:paraId="08814E8F" w14:textId="77777777" w:rsidR="00BB1EE6" w:rsidRDefault="00155587">
      <w:pPr>
        <w:pStyle w:val="Heading3"/>
        <w:rPr>
          <w:sz w:val="22"/>
          <w:lang w:eastAsia="zh-CN"/>
        </w:rPr>
      </w:pPr>
      <w:r>
        <w:rPr>
          <w:sz w:val="22"/>
          <w:lang w:eastAsia="zh-CN"/>
        </w:rPr>
        <w:t>Summary on Question 1:</w:t>
      </w:r>
    </w:p>
    <w:p w14:paraId="63AF6C1C" w14:textId="77777777" w:rsidR="00BB1EE6" w:rsidRDefault="00155587">
      <w:pPr>
        <w:pStyle w:val="ListParagraph"/>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ListParagraph"/>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ListParagraph"/>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Heading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77777777" w:rsidR="00BB1EE6" w:rsidRDefault="00155587">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38.213</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BodyText"/>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77777777" w:rsidR="00BB1EE6" w:rsidRDefault="00155587">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38.213</w:t>
      </w:r>
      <w:r>
        <w:rPr>
          <w:rFonts w:eastAsiaTheme="minorEastAsia"/>
          <w:sz w:val="21"/>
          <w:lang w:eastAsia="zh-CN"/>
        </w:rPr>
        <w:t>: Proposed by Qualcomm</w:t>
      </w:r>
    </w:p>
    <w:p w14:paraId="477D1243" w14:textId="77777777" w:rsidR="00BB1EE6" w:rsidRDefault="00155587">
      <w:pPr>
        <w:pStyle w:val="BodyText"/>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77777777" w:rsidR="00BB1EE6" w:rsidRDefault="00155587">
      <w:pPr>
        <w:pStyle w:val="Heading3"/>
        <w:spacing w:after="0"/>
        <w:rPr>
          <w:sz w:val="21"/>
          <w:lang w:eastAsia="zh-CN"/>
        </w:rPr>
      </w:pPr>
      <w:r>
        <w:rPr>
          <w:rFonts w:hint="eastAsia"/>
          <w:sz w:val="21"/>
          <w:highlight w:val="yellow"/>
          <w:lang w:eastAsia="zh-CN"/>
        </w:rPr>
        <w:t>M</w:t>
      </w:r>
      <w:r>
        <w:rPr>
          <w:sz w:val="21"/>
          <w:highlight w:val="yellow"/>
          <w:lang w:eastAsia="zh-CN"/>
        </w:rPr>
        <w:t>oderator Proposal:</w:t>
      </w:r>
    </w:p>
    <w:p w14:paraId="5F0D2508" w14:textId="77777777"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38.213:</w:t>
      </w:r>
    </w:p>
    <w:p w14:paraId="16528910" w14:textId="77777777" w:rsidR="00BB1EE6" w:rsidRDefault="00155587">
      <w:pPr>
        <w:pStyle w:val="BodyText"/>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Huawei, HiSilicon</w:t>
            </w:r>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r w:rsidRPr="0007795C">
              <w:rPr>
                <w:rFonts w:eastAsia="Malgun Gothic"/>
                <w:i/>
                <w:color w:val="FF0000"/>
              </w:rPr>
              <w:t>nrofCRBs</w:t>
            </w:r>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CC6764" w:rsidRPr="0007795C" w14:paraId="2D03912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36E2E8" w14:textId="028101EA" w:rsidR="00CC6764" w:rsidRDefault="00CC6764" w:rsidP="002843B2">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AB91C3" w14:textId="7B9AD8BB" w:rsidR="00CC6764" w:rsidRDefault="00CC6764" w:rsidP="002843B2">
            <w:pPr>
              <w:spacing w:after="0" w:line="240" w:lineRule="auto"/>
              <w:rPr>
                <w:rFonts w:eastAsia="Yu Mincho" w:hint="eastAsia"/>
                <w:kern w:val="2"/>
                <w:lang w:eastAsia="ja-JP"/>
              </w:rPr>
            </w:pPr>
            <w:r>
              <w:rPr>
                <w:rFonts w:eastAsia="Yu Mincho"/>
                <w:kern w:val="2"/>
                <w:lang w:eastAsia="ja-JP"/>
              </w:rPr>
              <w:t>We agree with Qualcomm’s point on problems in the unlicensed case and support the TP by QCOM.</w:t>
            </w:r>
          </w:p>
        </w:tc>
      </w:tr>
    </w:tbl>
    <w:p w14:paraId="080C2173" w14:textId="77777777" w:rsidR="00BB1EE6" w:rsidRDefault="00BB1EE6">
      <w:pPr>
        <w:rPr>
          <w:color w:val="FF0000"/>
          <w:lang w:eastAsia="zh-CN"/>
        </w:rPr>
      </w:pPr>
    </w:p>
    <w:p w14:paraId="546BE25D" w14:textId="77777777" w:rsidR="00BB1EE6" w:rsidRDefault="00155587">
      <w:pPr>
        <w:pStyle w:val="Heading1"/>
        <w:ind w:left="0" w:firstLine="0"/>
      </w:pPr>
      <w:r>
        <w:t>References</w:t>
      </w:r>
    </w:p>
    <w:bookmarkStart w:id="29" w:name="_Ref80002332"/>
    <w:p w14:paraId="49D7DC5B"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Hyperlink"/>
          <w:sz w:val="20"/>
        </w:rPr>
        <w:t>R1-2106105</w:t>
      </w:r>
      <w:r>
        <w:rPr>
          <w:sz w:val="20"/>
        </w:rPr>
        <w:fldChar w:fldCharType="end"/>
      </w:r>
      <w:r>
        <w:rPr>
          <w:sz w:val="20"/>
        </w:rPr>
        <w:t>, Summary #2 of PDSCH/PUSCH enhancements (Scheduling/HARQ),</w:t>
      </w:r>
      <w:r>
        <w:rPr>
          <w:sz w:val="20"/>
        </w:rPr>
        <w:tab/>
        <w:t>Modertaor (LG</w:t>
      </w:r>
      <w:r>
        <w:rPr>
          <w:rFonts w:ascii="Arial" w:hAnsi="Arial"/>
          <w:lang w:eastAsia="ko-KR"/>
        </w:rPr>
        <w:t xml:space="preserve"> </w:t>
      </w:r>
      <w:r>
        <w:rPr>
          <w:sz w:val="20"/>
        </w:rPr>
        <w:t>Electronics)</w:t>
      </w:r>
      <w:bookmarkEnd w:id="29"/>
    </w:p>
    <w:bookmarkStart w:id="30" w:name="_Ref80002760"/>
    <w:p w14:paraId="792D6F57"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Hyperlink"/>
          <w:sz w:val="20"/>
        </w:rPr>
        <w:t>R1-2107695</w:t>
      </w:r>
      <w:r>
        <w:rPr>
          <w:sz w:val="20"/>
        </w:rPr>
        <w:fldChar w:fldCharType="end"/>
      </w:r>
      <w:r>
        <w:rPr>
          <w:sz w:val="20"/>
        </w:rPr>
        <w:t>, Correction on frequency hopping for multi-PUSCH scheduling with single DCI, Ericsson Inc.</w:t>
      </w:r>
      <w:bookmarkEnd w:id="30"/>
    </w:p>
    <w:bookmarkStart w:id="31" w:name="_Ref80003197"/>
    <w:p w14:paraId="5F15461A"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lastRenderedPageBreak/>
        <w:fldChar w:fldCharType="begin"/>
      </w:r>
      <w:r>
        <w:rPr>
          <w:sz w:val="20"/>
        </w:rPr>
        <w:instrText xml:space="preserve"> HYPERLINK "https://www.3gpp.org/ftp/tsg_ran/WG1_RL1/TSGR1_106-e/Docs/R1-2107976.zip" </w:instrText>
      </w:r>
      <w:r>
        <w:rPr>
          <w:sz w:val="20"/>
        </w:rPr>
        <w:fldChar w:fldCharType="separate"/>
      </w:r>
      <w:r>
        <w:rPr>
          <w:rStyle w:val="Hyperlink"/>
          <w:sz w:val="20"/>
        </w:rPr>
        <w:t>R1-2107976</w:t>
      </w:r>
      <w:r>
        <w:rPr>
          <w:sz w:val="20"/>
        </w:rPr>
        <w:fldChar w:fldCharType="end"/>
      </w:r>
      <w:r>
        <w:rPr>
          <w:sz w:val="20"/>
        </w:rPr>
        <w:t>, Discussion on frequency hopping for multi-PUSCH scheduling, vivo.</w:t>
      </w:r>
      <w:bookmarkEnd w:id="31"/>
    </w:p>
    <w:sectPr w:rsidR="00BB1EE6">
      <w:headerReference w:type="even" r:id="rId34"/>
      <w:headerReference w:type="default" r:id="rId35"/>
      <w:footerReference w:type="even" r:id="rId36"/>
      <w:footerReference w:type="default" r:id="rId3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84196" w14:textId="77777777" w:rsidR="00AB1CDE" w:rsidRDefault="00AB1CDE">
      <w:pPr>
        <w:spacing w:after="0" w:line="240" w:lineRule="auto"/>
      </w:pPr>
      <w:r>
        <w:separator/>
      </w:r>
    </w:p>
  </w:endnote>
  <w:endnote w:type="continuationSeparator" w:id="0">
    <w:p w14:paraId="60416F96" w14:textId="77777777" w:rsidR="00AB1CDE" w:rsidRDefault="00AB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7A1A" w14:textId="77777777" w:rsidR="00BB1EE6" w:rsidRDefault="00155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80C6A" w14:textId="77777777" w:rsidR="00BB1EE6" w:rsidRDefault="00BB1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sdtPr>
    <w:sdtEndPr/>
    <w:sdtContent>
      <w:p w14:paraId="79C3214B" w14:textId="77777777" w:rsidR="00BB1EE6" w:rsidRDefault="00155587">
        <w:pPr>
          <w:pStyle w:val="Footer"/>
        </w:pPr>
        <w:r>
          <w:fldChar w:fldCharType="begin"/>
        </w:r>
        <w:r>
          <w:instrText>PAGE   \* MERGEFORMAT</w:instrText>
        </w:r>
        <w:r>
          <w:fldChar w:fldCharType="separate"/>
        </w:r>
        <w:r w:rsidR="002843B2" w:rsidRPr="002843B2">
          <w:rPr>
            <w:noProof/>
            <w:lang w:val="zh-CN" w:eastAsia="zh-CN"/>
          </w:rPr>
          <w:t>7</w:t>
        </w:r>
        <w:r>
          <w:fldChar w:fldCharType="end"/>
        </w:r>
      </w:p>
    </w:sdtContent>
  </w:sdt>
  <w:p w14:paraId="4DE13CD8" w14:textId="77777777" w:rsidR="00BB1EE6" w:rsidRDefault="00BB1E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095D2" w14:textId="77777777" w:rsidR="00AB1CDE" w:rsidRDefault="00AB1CDE">
      <w:pPr>
        <w:spacing w:after="0" w:line="240" w:lineRule="auto"/>
      </w:pPr>
      <w:r>
        <w:separator/>
      </w:r>
    </w:p>
  </w:footnote>
  <w:footnote w:type="continuationSeparator" w:id="0">
    <w:p w14:paraId="40406021" w14:textId="77777777" w:rsidR="00AB1CDE" w:rsidRDefault="00AB1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1CABD948" w14:textId="77777777" w:rsidR="00BB1EE6" w:rsidRDefault="00155587">
        <w:pPr>
          <w:pStyle w:val="Header"/>
          <w:jc w:val="center"/>
        </w:pPr>
        <w:r>
          <w:fldChar w:fldCharType="begin"/>
        </w:r>
        <w:r>
          <w:instrText>PAGE   \* MERGEFORMAT</w:instrText>
        </w:r>
        <w:r>
          <w:fldChar w:fldCharType="separate"/>
        </w:r>
        <w:r w:rsidR="002843B2" w:rsidRPr="002843B2">
          <w:rPr>
            <w:noProof/>
            <w:lang w:val="zh-CN" w:eastAsia="zh-CN"/>
          </w:rPr>
          <w:t>7</w:t>
        </w:r>
        <w:r>
          <w:fldChar w:fldCharType="end"/>
        </w:r>
      </w:p>
    </w:sdtContent>
  </w:sdt>
  <w:p w14:paraId="07BB53FC" w14:textId="77777777" w:rsidR="00BB1EE6" w:rsidRDefault="00BB1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rsid w:val="00077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3.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CB45C9A-E983-458D-8CC4-F0EE07CAC4A7}">
  <ds:schemaRefs>
    <ds:schemaRef ds:uri="http://schemas.openxmlformats.org/officeDocument/2006/bibliography"/>
  </ds:schemaRefs>
</ds:datastoreItem>
</file>

<file path=customXml/itemProps7.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2851</Words>
  <Characters>16551</Characters>
  <Application>Microsoft Office Word</Application>
  <DocSecurity>0</DocSecurity>
  <Lines>137</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Lunttila, Timo (Nokia - FI/Espoo)</cp:lastModifiedBy>
  <cp:revision>3</cp:revision>
  <cp:lastPrinted>2016-09-30T10:19:00Z</cp:lastPrinted>
  <dcterms:created xsi:type="dcterms:W3CDTF">2021-08-19T06:10:00Z</dcterms:created>
  <dcterms:modified xsi:type="dcterms:W3CDTF">2021-08-19T06:12:00Z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