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9"/>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BF0B587" w14:textId="77777777" w:rsidR="00BB1EE6" w:rsidRDefault="00155587">
      <w:pPr>
        <w:pStyle w:val="a9"/>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pusch-Config</w:t>
      </w:r>
      <w:proofErr w:type="spellEnd"/>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pusch-Config</w:t>
      </w:r>
      <w:proofErr w:type="spellEnd"/>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pusch-Config</w:t>
      </w:r>
      <w:proofErr w:type="spellEnd"/>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pusch-Config</w:t>
      </w:r>
      <w:proofErr w:type="spellEnd"/>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6"/>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05pt;height:37.05pt" o:ole="">
            <v:imagedata r:id="rId14" o:title=""/>
          </v:shape>
          <o:OLEObject Type="Embed" ProgID="Equation.DSMT4" ShapeID="_x0000_i1025" DrawAspect="Content" ObjectID="_1690890787"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5pt;height:13.95pt" o:ole="">
            <v:imagedata r:id="rId16" o:title=""/>
          </v:shape>
          <o:OLEObject Type="Embed" ProgID="Equation.3" ShapeID="_x0000_i1026" DrawAspect="Content" ObjectID="_1690890788"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36" w:dyaOrig="277" w14:anchorId="2D63D635">
          <v:shape id="_x0000_i1027" type="#_x0000_t75" style="width:37.05pt;height:13.95pt" o:ole="">
            <v:imagedata r:id="rId18" o:title=""/>
          </v:shape>
          <o:OLEObject Type="Embed" ProgID="Equation.3" ShapeID="_x0000_i1027" DrawAspect="Content" ObjectID="_1690890789"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w:t>
      </w:r>
      <w:proofErr w:type="gramStart"/>
      <w:r>
        <w:rPr>
          <w:rFonts w:eastAsia="MS Mincho"/>
          <w:iCs/>
          <w:color w:val="000000"/>
          <w:lang w:eastAsia="ja-JP"/>
        </w:rPr>
        <w:t xml:space="preserve">by </w:t>
      </w:r>
      <w:proofErr w:type="gramEnd"/>
      <w:r>
        <w:rPr>
          <w:rFonts w:eastAsia="MS Mincho"/>
          <w:iCs/>
          <w:color w:val="000000"/>
          <w:position w:val="-14"/>
          <w:lang w:eastAsia="ja-JP"/>
        </w:rPr>
        <w:object w:dxaOrig="1163" w:dyaOrig="427" w14:anchorId="6A1D73E3">
          <v:shape id="_x0000_i1028" type="#_x0000_t75" style="width:58.05pt;height:21.5pt" o:ole="">
            <v:imagedata r:id="rId20" o:title=""/>
          </v:shape>
          <o:OLEObject Type="Embed" ProgID="Equation.3" ShapeID="_x0000_i1028" DrawAspect="Content" ObjectID="_1690890790"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45pt;height:21.5pt" o:ole="">
            <v:imagedata r:id="rId22" o:title=""/>
          </v:shape>
          <o:OLEObject Type="Embed" ProgID="Equation.3" ShapeID="_x0000_i1029" DrawAspect="Content" ObjectID="_1690890791"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3.95pt;height:13.95pt" o:ole="">
            <v:imagedata r:id="rId24" o:title=""/>
          </v:shape>
          <o:OLEObject Type="Embed" ProgID="Equation.3" ShapeID="_x0000_i1030" DrawAspect="Content" ObjectID="_1690890792"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55pt;height:37.05pt" o:ole="">
            <v:imagedata r:id="rId26" o:title=""/>
          </v:shape>
          <o:OLEObject Type="Embed" ProgID="Equation.3" ShapeID="_x0000_i1031" DrawAspect="Content" ObjectID="_1690890793" r:id="rId27"/>
        </w:object>
      </w:r>
      <w:r>
        <w:t xml:space="preserve">, </w:t>
      </w:r>
    </w:p>
    <w:p w14:paraId="437934BD" w14:textId="77777777" w:rsidR="00BB1EE6" w:rsidRDefault="00155587">
      <w:pPr>
        <w:rPr>
          <w:color w:val="000000"/>
        </w:rPr>
      </w:pPr>
      <w:proofErr w:type="gramStart"/>
      <w:r>
        <w:rPr>
          <w:color w:val="000000"/>
        </w:rPr>
        <w:t>where</w:t>
      </w:r>
      <w:proofErr w:type="gramEnd"/>
      <w:r>
        <w:rPr>
          <w:color w:val="000000"/>
        </w:rPr>
        <w:t xml:space="preserve"> </w:t>
      </w:r>
      <w:r>
        <w:rPr>
          <w:rFonts w:eastAsiaTheme="minorEastAsia"/>
          <w:color w:val="000000"/>
          <w:position w:val="-10"/>
          <w:lang w:val="en-GB"/>
        </w:rPr>
        <w:object w:dxaOrig="277" w:dyaOrig="277" w14:anchorId="3FCBCDDE">
          <v:shape id="_x0000_i1032" type="#_x0000_t75" style="width:13.95pt;height:13.95pt" o:ole="">
            <v:imagedata r:id="rId28" o:title=""/>
          </v:shape>
          <o:OLEObject Type="Embed" ProgID="Equation.3" ShapeID="_x0000_i1032" DrawAspect="Content" ObjectID="_1690890794"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5pt;height:13.95pt" o:ole="">
            <v:imagedata r:id="rId30" o:title=""/>
          </v:shape>
          <o:OLEObject Type="Embed" ProgID="Equation.3" ShapeID="_x0000_i1033" DrawAspect="Content" ObjectID="_1690890795"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7.05pt;height:13.95pt" o:ole="">
            <v:imagedata r:id="rId32" o:title=""/>
          </v:shape>
          <o:OLEObject Type="Embed" ProgID="Equation.3" ShapeID="_x0000_i1034" DrawAspect="Content" ObjectID="_1690890796"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1"/>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맑은 고딕"/>
                <w:kern w:val="2"/>
                <w:lang w:eastAsia="ko-KR"/>
              </w:rPr>
            </w:pPr>
            <w:r>
              <w:rPr>
                <w:rFonts w:eastAsia="맑은 고딕" w:hint="eastAsia"/>
                <w:kern w:val="2"/>
                <w:lang w:eastAsia="ko-KR"/>
              </w:rPr>
              <w:t>L</w:t>
            </w:r>
            <w:r>
              <w:rPr>
                <w:rFonts w:eastAsia="맑은 고딕"/>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맑은 고딕"/>
                <w:kern w:val="2"/>
                <w:lang w:eastAsia="ko-KR"/>
              </w:rPr>
            </w:pPr>
            <w:r>
              <w:rPr>
                <w:rFonts w:eastAsia="맑은 고딕" w:hint="eastAsia"/>
                <w:kern w:val="2"/>
                <w:lang w:eastAsia="ko-KR"/>
              </w:rPr>
              <w:t>Y</w:t>
            </w:r>
            <w:r>
              <w:rPr>
                <w:rFonts w:eastAsia="맑은 고딕"/>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游明朝"/>
                <w:kern w:val="2"/>
                <w:lang w:eastAsia="ja-JP"/>
              </w:rPr>
            </w:pPr>
            <w:r>
              <w:rPr>
                <w:rFonts w:eastAsia="游明朝" w:hint="eastAsia"/>
                <w:kern w:val="2"/>
                <w:lang w:eastAsia="ja-JP"/>
              </w:rPr>
              <w:t>S</w:t>
            </w:r>
            <w:r>
              <w:rPr>
                <w:rFonts w:eastAsia="游明朝"/>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游明朝"/>
                <w:kern w:val="2"/>
                <w:lang w:eastAsia="ja-JP"/>
              </w:rPr>
            </w:pPr>
            <w:r>
              <w:rPr>
                <w:rFonts w:eastAsia="游明朝" w:hint="eastAsia"/>
                <w:kern w:val="2"/>
                <w:lang w:eastAsia="ja-JP"/>
              </w:rPr>
              <w:t>Y</w:t>
            </w:r>
            <w:r>
              <w:rPr>
                <w:rFonts w:eastAsia="游明朝"/>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游明朝"/>
                <w:kern w:val="2"/>
                <w:lang w:eastAsia="ja-JP"/>
              </w:rPr>
            </w:pPr>
            <w:r>
              <w:rPr>
                <w:rFonts w:eastAsia="游明朝"/>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游明朝"/>
                <w:kern w:val="2"/>
                <w:lang w:eastAsia="ja-JP"/>
              </w:rPr>
            </w:pPr>
            <w:r>
              <w:rPr>
                <w:rFonts w:eastAsia="游明朝"/>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맑은 고딕"/>
                <w:kern w:val="2"/>
                <w:lang w:eastAsia="ko-KR"/>
              </w:rPr>
            </w:pPr>
            <w:r>
              <w:rPr>
                <w:rFonts w:eastAsia="맑은 고딕" w:hint="eastAsia"/>
                <w:kern w:val="2"/>
                <w:lang w:eastAsia="ko-KR"/>
              </w:rPr>
              <w:t>W</w:t>
            </w:r>
            <w:r>
              <w:rPr>
                <w:rFonts w:eastAsia="맑은 고딕"/>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맑은 고딕"/>
                <w:kern w:val="2"/>
                <w:lang w:eastAsia="ko-KR"/>
              </w:rPr>
            </w:pPr>
            <w:r>
              <w:rPr>
                <w:rFonts w:eastAsia="맑은 고딕" w:hint="eastAsia"/>
                <w:kern w:val="2"/>
                <w:lang w:eastAsia="ko-KR"/>
              </w:rPr>
              <w:t>Y</w:t>
            </w:r>
            <w:r>
              <w:rPr>
                <w:rFonts w:eastAsia="맑은 고딕"/>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맑은 고딕"/>
                <w:kern w:val="2"/>
                <w:lang w:eastAsia="ko-KR"/>
              </w:rPr>
            </w:pPr>
            <w:r>
              <w:rPr>
                <w:rFonts w:eastAsia="맑은 고딕" w:hint="eastAsia"/>
                <w:kern w:val="2"/>
                <w:lang w:eastAsia="ko-KR"/>
              </w:rPr>
              <w:t>Y</w:t>
            </w:r>
            <w:r>
              <w:rPr>
                <w:rFonts w:eastAsia="맑은 고딕"/>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맑은 고딕"/>
                <w:kern w:val="2"/>
                <w:lang w:eastAsia="ko-KR"/>
              </w:rPr>
            </w:pPr>
            <w:r>
              <w:rPr>
                <w:rFonts w:eastAsia="맑은 고딕"/>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맑은 고딕"/>
                <w:kern w:val="2"/>
                <w:vertAlign w:val="superscript"/>
                <w:lang w:eastAsia="ko-KR"/>
              </w:rPr>
              <w:t>nd</w:t>
            </w:r>
            <w:r>
              <w:rPr>
                <w:rFonts w:eastAsia="맑은 고딕"/>
                <w:kern w:val="2"/>
                <w:lang w:eastAsia="ko-KR"/>
              </w:rPr>
              <w:t xml:space="preserve"> hop is in another RB set, we don’t have a mechanism to perform another LBT before the 2</w:t>
            </w:r>
            <w:r>
              <w:rPr>
                <w:rFonts w:eastAsia="맑은 고딕"/>
                <w:kern w:val="2"/>
                <w:vertAlign w:val="superscript"/>
                <w:lang w:eastAsia="ko-KR"/>
              </w:rPr>
              <w:t>nd</w:t>
            </w:r>
            <w:r>
              <w:rPr>
                <w:rFonts w:eastAsia="맑은 고딕"/>
                <w:kern w:val="2"/>
                <w:lang w:eastAsia="ko-KR"/>
              </w:rPr>
              <w:t xml:space="preserve"> hop, which has large gap from the gNB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8"/>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8"/>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8"/>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1"/>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맑은 고딕"/>
                <w:kern w:val="2"/>
                <w:lang w:eastAsia="ko-KR"/>
              </w:rPr>
            </w:pPr>
            <w:r>
              <w:rPr>
                <w:rFonts w:eastAsia="맑은 고딕"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맑은 고딕"/>
                <w:kern w:val="2"/>
                <w:lang w:eastAsia="ko-KR"/>
              </w:rPr>
            </w:pPr>
            <w:r>
              <w:rPr>
                <w:rFonts w:eastAsia="맑은 고딕"/>
                <w:kern w:val="2"/>
                <w:lang w:eastAsia="ko-KR"/>
              </w:rPr>
              <w:t xml:space="preserve">We also prefer </w:t>
            </w:r>
            <w:r>
              <w:rPr>
                <w:rFonts w:eastAsia="맑은 고딕" w:hint="eastAsia"/>
                <w:kern w:val="2"/>
                <w:lang w:eastAsia="ko-KR"/>
              </w:rPr>
              <w:t>Alt 2 with slight m</w:t>
            </w:r>
            <w:r>
              <w:rPr>
                <w:rFonts w:eastAsia="맑은 고딕"/>
                <w:kern w:val="2"/>
                <w:lang w:eastAsia="ko-KR"/>
              </w:rPr>
              <w:t>odification for the clarity as below.</w:t>
            </w:r>
          </w:p>
          <w:p w14:paraId="333B620D" w14:textId="77777777" w:rsidR="00BB1EE6" w:rsidRDefault="00BB1EE6">
            <w:pPr>
              <w:spacing w:after="0" w:line="240" w:lineRule="auto"/>
              <w:rPr>
                <w:rFonts w:eastAsia="맑은 고딕"/>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游明朝"/>
                <w:kern w:val="2"/>
                <w:lang w:eastAsia="ja-JP"/>
              </w:rPr>
            </w:pPr>
            <w:r>
              <w:rPr>
                <w:rFonts w:eastAsia="游明朝" w:hint="eastAsia"/>
                <w:kern w:val="2"/>
                <w:lang w:eastAsia="ja-JP"/>
              </w:rPr>
              <w:t>S</w:t>
            </w:r>
            <w:r>
              <w:rPr>
                <w:rFonts w:eastAsia="游明朝"/>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游明朝"/>
                <w:kern w:val="2"/>
                <w:lang w:eastAsia="ja-JP"/>
              </w:rPr>
            </w:pPr>
            <w:r>
              <w:rPr>
                <w:rFonts w:eastAsia="游明朝" w:hint="eastAsia"/>
                <w:kern w:val="2"/>
                <w:lang w:eastAsia="ja-JP"/>
              </w:rPr>
              <w:t>A</w:t>
            </w:r>
            <w:r>
              <w:rPr>
                <w:rFonts w:eastAsia="游明朝"/>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游明朝"/>
                <w:kern w:val="2"/>
                <w:lang w:eastAsia="ja-JP"/>
              </w:rPr>
            </w:pPr>
            <w:r>
              <w:rPr>
                <w:rFonts w:eastAsia="游明朝"/>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游明朝"/>
                <w:kern w:val="2"/>
                <w:lang w:eastAsia="ja-JP"/>
              </w:rPr>
            </w:pPr>
            <w:r>
              <w:rPr>
                <w:rFonts w:eastAsia="游明朝"/>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r>
              <w:rPr>
                <w:rFonts w:eastAsiaTheme="minorEastAsia"/>
                <w:kern w:val="2"/>
                <w:lang w:eastAsia="zh-CN"/>
              </w:rPr>
              <w:t xml:space="preserve">’  is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맑은 고딕"/>
                <w:kern w:val="2"/>
                <w:lang w:eastAsia="ko-KR"/>
              </w:rPr>
            </w:pPr>
            <w:r>
              <w:rPr>
                <w:rFonts w:eastAsia="맑은 고딕" w:hint="eastAsia"/>
                <w:kern w:val="2"/>
                <w:lang w:eastAsia="ko-KR"/>
              </w:rPr>
              <w:t>W</w:t>
            </w:r>
            <w:r>
              <w:rPr>
                <w:rFonts w:eastAsia="맑은 고딕"/>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맑은 고딕"/>
                <w:kern w:val="2"/>
                <w:lang w:eastAsia="ko-KR"/>
              </w:rPr>
            </w:pPr>
            <w:r>
              <w:rPr>
                <w:rFonts w:eastAsia="맑은 고딕" w:hint="eastAsia"/>
                <w:kern w:val="2"/>
                <w:lang w:eastAsia="ko-KR"/>
              </w:rPr>
              <w:t>W</w:t>
            </w:r>
            <w:r>
              <w:rPr>
                <w:rFonts w:eastAsia="맑은 고딕"/>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맑은 고딕"/>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8"/>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8"/>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8"/>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77777777" w:rsidR="00BB1EE6" w:rsidRDefault="00155587">
      <w:pPr>
        <w:pStyle w:val="af8"/>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38.213</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9"/>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pusch-Config</w:t>
      </w:r>
      <w:proofErr w:type="spellEnd"/>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pusch-Config</w:t>
      </w:r>
      <w:proofErr w:type="spellEnd"/>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77777777" w:rsidR="00BB1EE6" w:rsidRDefault="00155587">
      <w:pPr>
        <w:pStyle w:val="af8"/>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38.213</w:t>
      </w:r>
      <w:r>
        <w:rPr>
          <w:rFonts w:eastAsiaTheme="minorEastAsia"/>
          <w:sz w:val="21"/>
          <w:lang w:eastAsia="zh-CN"/>
        </w:rPr>
        <w:t>: Proposed by Qualcomm</w:t>
      </w:r>
    </w:p>
    <w:p w14:paraId="477D1243" w14:textId="77777777" w:rsidR="00BB1EE6" w:rsidRDefault="00155587">
      <w:pPr>
        <w:pStyle w:val="a9"/>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pusch-Config</w:t>
      </w:r>
      <w:proofErr w:type="spellEnd"/>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pusch-Config</w:t>
      </w:r>
      <w:proofErr w:type="spellEnd"/>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77777777" w:rsidR="00BB1EE6" w:rsidRDefault="00155587">
      <w:pPr>
        <w:pStyle w:val="3"/>
        <w:spacing w:after="0"/>
        <w:rPr>
          <w:sz w:val="21"/>
          <w:lang w:eastAsia="zh-CN"/>
        </w:rPr>
      </w:pPr>
      <w:r>
        <w:rPr>
          <w:rFonts w:hint="eastAsia"/>
          <w:sz w:val="21"/>
          <w:highlight w:val="yellow"/>
          <w:lang w:eastAsia="zh-CN"/>
        </w:rPr>
        <w:t>M</w:t>
      </w:r>
      <w:r>
        <w:rPr>
          <w:sz w:val="21"/>
          <w:highlight w:val="yellow"/>
          <w:lang w:eastAsia="zh-CN"/>
        </w:rPr>
        <w:t>oderator Proposal:</w:t>
      </w:r>
    </w:p>
    <w:p w14:paraId="5F0D2508" w14:textId="77777777"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38.213:</w:t>
      </w:r>
    </w:p>
    <w:p w14:paraId="16528910" w14:textId="77777777" w:rsidR="00BB1EE6" w:rsidRDefault="00155587">
      <w:pPr>
        <w:pStyle w:val="a9"/>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pusch-Config</w:t>
      </w:r>
      <w:proofErr w:type="spellEnd"/>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pusch-Config</w:t>
      </w:r>
      <w:proofErr w:type="spellEnd"/>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1"/>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맑은 고딕" w:hint="eastAsia"/>
                <w:color w:val="FF0000"/>
                <w:lang w:eastAsia="ko-KR"/>
              </w:rPr>
              <w:t xml:space="preserve"> UE is </w:t>
            </w:r>
            <w:r w:rsidRPr="0007795C">
              <w:rPr>
                <w:rFonts w:eastAsia="맑은 고딕"/>
                <w:color w:val="FF0000"/>
                <w:lang w:eastAsia="ko-KR"/>
              </w:rPr>
              <w:t>provided</w:t>
            </w:r>
            <w:r w:rsidRPr="0007795C">
              <w:rPr>
                <w:rFonts w:eastAsia="맑은 고딕" w:hint="eastAsia"/>
                <w:color w:val="FF0000"/>
                <w:lang w:eastAsia="ko-KR"/>
              </w:rPr>
              <w:t xml:space="preserve"> with </w:t>
            </w:r>
            <w:proofErr w:type="spellStart"/>
            <w:r w:rsidRPr="0007795C">
              <w:rPr>
                <w:rFonts w:eastAsia="맑은 고딕"/>
                <w:i/>
                <w:color w:val="FF0000"/>
              </w:rPr>
              <w:t>nrofCRBs</w:t>
            </w:r>
            <w:proofErr w:type="spellEnd"/>
            <w:r w:rsidRPr="0007795C" w:rsidDel="0094174D">
              <w:rPr>
                <w:rFonts w:eastAsia="맑은 고딕"/>
                <w:i/>
                <w:color w:val="FF0000"/>
              </w:rPr>
              <w:t xml:space="preserve"> </w:t>
            </w:r>
            <w:r w:rsidRPr="0007795C">
              <w:rPr>
                <w:rFonts w:eastAsia="맑은 고딕"/>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游明朝"/>
                <w:kern w:val="2"/>
                <w:lang w:eastAsia="ja-JP"/>
              </w:rPr>
            </w:pPr>
            <w:r>
              <w:rPr>
                <w:rFonts w:eastAsia="游明朝" w:hint="eastAsia"/>
                <w:kern w:val="2"/>
                <w:lang w:eastAsia="ja-JP"/>
              </w:rPr>
              <w:t>W</w:t>
            </w:r>
            <w:r>
              <w:rPr>
                <w:rFonts w:eastAsia="游明朝"/>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hint="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游明朝"/>
                <w:kern w:val="2"/>
                <w:lang w:eastAsia="ja-JP"/>
              </w:rPr>
            </w:pPr>
            <w:r>
              <w:rPr>
                <w:rFonts w:eastAsia="游明朝" w:hint="eastAsia"/>
                <w:kern w:val="2"/>
                <w:lang w:eastAsia="ja-JP"/>
              </w:rPr>
              <w:t>W</w:t>
            </w:r>
            <w:r>
              <w:rPr>
                <w:rFonts w:eastAsia="游明朝"/>
                <w:kern w:val="2"/>
                <w:lang w:eastAsia="ja-JP"/>
              </w:rPr>
              <w:t>e are fine with TP from Qualcomm.</w:t>
            </w:r>
            <w:bookmarkStart w:id="29" w:name="_GoBack"/>
            <w:bookmarkEnd w:id="29"/>
          </w:p>
        </w:tc>
      </w:tr>
    </w:tbl>
    <w:p w14:paraId="080C2173" w14:textId="77777777" w:rsidR="00BB1EE6" w:rsidRDefault="00BB1EE6">
      <w:pPr>
        <w:rPr>
          <w:color w:val="FF0000"/>
          <w:lang w:eastAsia="zh-CN"/>
        </w:rPr>
      </w:pPr>
    </w:p>
    <w:p w14:paraId="546BE25D" w14:textId="77777777" w:rsidR="00BB1EE6" w:rsidRDefault="00155587">
      <w:pPr>
        <w:pStyle w:val="1"/>
        <w:ind w:left="0" w:firstLine="0"/>
      </w:pPr>
      <w:r>
        <w:t>References</w:t>
      </w:r>
    </w:p>
    <w:bookmarkStart w:id="30" w:name="_Ref80002332"/>
    <w:p w14:paraId="49D7DC5B" w14:textId="77777777" w:rsidR="00BB1EE6" w:rsidRDefault="00155587">
      <w:pPr>
        <w:pStyle w:val="af8"/>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5"/>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8"/>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5"/>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8"/>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5"/>
          <w:sz w:val="20"/>
        </w:rPr>
        <w:t>R1-2107976</w:t>
      </w:r>
      <w:r>
        <w:rPr>
          <w:sz w:val="20"/>
        </w:rPr>
        <w:fldChar w:fldCharType="end"/>
      </w:r>
      <w:r>
        <w:rPr>
          <w:sz w:val="20"/>
        </w:rPr>
        <w:t>, Discussion on frequency hopping for multi-PUSCH scheduling, vivo.</w:t>
      </w:r>
      <w:bookmarkEnd w:id="32"/>
    </w:p>
    <w:sectPr w:rsidR="00BB1EE6">
      <w:headerReference w:type="even" r:id="rId34"/>
      <w:headerReference w:type="default" r:id="rId35"/>
      <w:footerReference w:type="even" r:id="rId36"/>
      <w:footerReference w:type="default" r:id="rId3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84196" w14:textId="77777777" w:rsidR="00AB1CDE" w:rsidRDefault="00AB1CDE">
      <w:pPr>
        <w:spacing w:after="0" w:line="240" w:lineRule="auto"/>
      </w:pPr>
      <w:r>
        <w:separator/>
      </w:r>
    </w:p>
  </w:endnote>
  <w:endnote w:type="continuationSeparator" w:id="0">
    <w:p w14:paraId="60416F96" w14:textId="77777777" w:rsidR="00AB1CDE" w:rsidRDefault="00AB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游明朝">
    <w:charset w:val="80"/>
    <w:family w:val="roman"/>
    <w:pitch w:val="variable"/>
    <w:sig w:usb0="800002E7" w:usb1="2AC7FCFF" w:usb2="00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7A1A" w14:textId="77777777" w:rsidR="00BB1EE6" w:rsidRDefault="0015558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4480C6A" w14:textId="77777777" w:rsidR="00BB1EE6" w:rsidRDefault="00BB1EE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840356"/>
    </w:sdtPr>
    <w:sdtEndPr/>
    <w:sdtContent>
      <w:p w14:paraId="79C3214B" w14:textId="77777777" w:rsidR="00BB1EE6" w:rsidRDefault="00155587">
        <w:pPr>
          <w:pStyle w:val="ab"/>
        </w:pPr>
        <w:r>
          <w:fldChar w:fldCharType="begin"/>
        </w:r>
        <w:r>
          <w:instrText>PAGE   \* MERGEFORMAT</w:instrText>
        </w:r>
        <w:r>
          <w:fldChar w:fldCharType="separate"/>
        </w:r>
        <w:r w:rsidR="002843B2" w:rsidRPr="002843B2">
          <w:rPr>
            <w:noProof/>
            <w:lang w:val="zh-CN" w:eastAsia="zh-CN"/>
          </w:rPr>
          <w:t>7</w:t>
        </w:r>
        <w:r>
          <w:fldChar w:fldCharType="end"/>
        </w:r>
      </w:p>
    </w:sdtContent>
  </w:sdt>
  <w:p w14:paraId="4DE13CD8" w14:textId="77777777" w:rsidR="00BB1EE6" w:rsidRDefault="00BB1EE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95D2" w14:textId="77777777" w:rsidR="00AB1CDE" w:rsidRDefault="00AB1CDE">
      <w:pPr>
        <w:spacing w:after="0" w:line="240" w:lineRule="auto"/>
      </w:pPr>
      <w:r>
        <w:separator/>
      </w:r>
    </w:p>
  </w:footnote>
  <w:footnote w:type="continuationSeparator" w:id="0">
    <w:p w14:paraId="40406021" w14:textId="77777777" w:rsidR="00AB1CDE" w:rsidRDefault="00AB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68940"/>
    </w:sdtPr>
    <w:sdtEndPr/>
    <w:sdtContent>
      <w:p w14:paraId="1CABD948" w14:textId="77777777" w:rsidR="00BB1EE6" w:rsidRDefault="00155587">
        <w:pPr>
          <w:pStyle w:val="ac"/>
          <w:jc w:val="center"/>
        </w:pPr>
        <w:r>
          <w:fldChar w:fldCharType="begin"/>
        </w:r>
        <w:r>
          <w:instrText>PAGE   \* MERGEFORMAT</w:instrText>
        </w:r>
        <w:r>
          <w:fldChar w:fldCharType="separate"/>
        </w:r>
        <w:r w:rsidR="002843B2" w:rsidRPr="002843B2">
          <w:rPr>
            <w:noProof/>
            <w:lang w:val="zh-CN" w:eastAsia="zh-CN"/>
          </w:rPr>
          <w:t>7</w:t>
        </w:r>
        <w:r>
          <w:fldChar w:fldCharType="end"/>
        </w:r>
      </w:p>
    </w:sdtContent>
  </w:sdt>
  <w:p w14:paraId="07BB53FC" w14:textId="77777777" w:rsidR="00BB1EE6" w:rsidRDefault="00BB1EE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emiHidden/>
    <w:qFormat/>
  </w:style>
  <w:style w:type="paragraph" w:styleId="33">
    <w:name w:val="Body Text 3"/>
    <w:basedOn w:val="a"/>
    <w:qFormat/>
    <w:rPr>
      <w:i/>
    </w:rPr>
  </w:style>
  <w:style w:type="paragraph" w:styleId="a9">
    <w:name w:val="Body Text"/>
    <w:basedOn w:val="a"/>
    <w:link w:val="Char1"/>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uiPriority w:val="99"/>
    <w:qFormat/>
    <w:pPr>
      <w:widowControl w:val="0"/>
      <w:overflowPunct w:val="0"/>
      <w:autoSpaceDE w:val="0"/>
      <w:autoSpaceDN w:val="0"/>
      <w:adjustRightInd w:val="0"/>
      <w:jc w:val="both"/>
      <w:textAlignment w:val="baseline"/>
    </w:pPr>
    <w:rPr>
      <w:rFonts w:ascii="Arial" w:hAnsi="Arial"/>
      <w:b/>
      <w:sz w:val="18"/>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e">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Title"/>
    <w:basedOn w:val="a"/>
    <w:link w:val="Char4"/>
    <w:qFormat/>
    <w:pPr>
      <w:spacing w:after="120"/>
      <w:jc w:val="center"/>
    </w:pPr>
    <w:rPr>
      <w:rFonts w:ascii="Arial" w:eastAsia="MS Mincho" w:hAnsi="Arial"/>
      <w:b/>
      <w:sz w:val="24"/>
      <w:lang w:val="de-DE"/>
    </w:rPr>
  </w:style>
  <w:style w:type="paragraph" w:styleId="af0">
    <w:name w:val="annotation subject"/>
    <w:basedOn w:val="a8"/>
    <w:next w:val="a8"/>
    <w:semiHidden/>
    <w:qFormat/>
    <w:rPr>
      <w:b/>
      <w:bCs/>
    </w:rPr>
  </w:style>
  <w:style w:type="table" w:styleId="af1">
    <w:name w:val="Table Grid"/>
    <w:basedOn w:val="a1"/>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qFormat/>
  </w:style>
  <w:style w:type="character" w:styleId="af4">
    <w:name w:val="FollowedHyperlink"/>
    <w:basedOn w:val="a0"/>
    <w:semiHidden/>
    <w:unhideWhenUsed/>
    <w:qFormat/>
    <w:rPr>
      <w:color w:val="954F72" w:themeColor="followedHyperlink"/>
      <w:u w:val="single"/>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8">
    <w:name w:val="List Paragraph"/>
    <w:basedOn w:val="a"/>
    <w:link w:val="Char5"/>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Char4">
    <w:name w:val="제목 Char"/>
    <w:link w:val="af"/>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har0">
    <w:name w:val="메모 텍스트 Char"/>
    <w:link w:val="a8"/>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Char">
    <w:name w:val="제목 3 Char"/>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Char5">
    <w:name w:val="목록 단락 Char"/>
    <w:link w:val="af8"/>
    <w:uiPriority w:val="34"/>
    <w:qFormat/>
    <w:rPr>
      <w:rFonts w:ascii="Times New Roman" w:eastAsia="Times New Roman" w:hAnsi="Times New Roman"/>
      <w:sz w:val="24"/>
      <w:szCs w:val="24"/>
    </w:rPr>
  </w:style>
  <w:style w:type="character" w:customStyle="1" w:styleId="Char">
    <w:name w:val="캡션 Char"/>
    <w:link w:val="a6"/>
    <w:qFormat/>
    <w:locked/>
    <w:rPr>
      <w:rFonts w:ascii="Times New Roman" w:hAnsi="Times New Roman"/>
      <w:b/>
      <w:bCs/>
    </w:rPr>
  </w:style>
  <w:style w:type="character" w:customStyle="1" w:styleId="2Char">
    <w:name w:val="제목 2 Char"/>
    <w:basedOn w:val="a0"/>
    <w:link w:val="2"/>
    <w:qFormat/>
    <w:rPr>
      <w:rFonts w:ascii="Arial" w:hAnsi="Arial"/>
      <w:sz w:val="32"/>
      <w:lang w:val="en-GB"/>
    </w:rPr>
  </w:style>
  <w:style w:type="character" w:customStyle="1" w:styleId="Char1">
    <w:name w:val="본문 Char"/>
    <w:basedOn w:val="a0"/>
    <w:link w:val="a9"/>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Char3">
    <w:name w:val="머리글 Char"/>
    <w:link w:val="ac"/>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9"/>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a1"/>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2">
    <w:name w:val="바닥글 Char"/>
    <w:basedOn w:val="a0"/>
    <w:link w:val="ab"/>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9">
    <w:name w:val="Placeholder Text"/>
    <w:basedOn w:val="a0"/>
    <w:uiPriority w:val="99"/>
    <w:semiHidden/>
    <w:rsid w:val="0007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microsoft.com/office/2011/relationships/people" Target="people.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6.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7.xml><?xml version="1.0" encoding="utf-8"?>
<ds:datastoreItem xmlns:ds="http://schemas.openxmlformats.org/officeDocument/2006/customXml" ds:itemID="{8CB45C9A-E983-458D-8CC4-F0EE07CA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2880</Words>
  <Characters>16416</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양석철/책임연구원/미래기술센터 C&amp;M표준(연)5G무선통신표준Task(suckchel.yang@lge.com)</cp:lastModifiedBy>
  <cp:revision>3</cp:revision>
  <cp:lastPrinted>2016-09-30T10:19:00Z</cp:lastPrinted>
  <dcterms:created xsi:type="dcterms:W3CDTF">2021-08-19T05:44:00Z</dcterms:created>
  <dcterms:modified xsi:type="dcterms:W3CDTF">2021-08-19T06:05:00Z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