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36.9pt" o:ole="">
            <v:imagedata r:id="rId14" o:title=""/>
          </v:shape>
          <o:OLEObject Type="Embed" ProgID="Equation.DSMT4" ShapeID="_x0000_i1025" DrawAspect="Content" ObjectID="_1690876430"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6pt;height:13.85pt" o:ole="">
            <v:imagedata r:id="rId16" o:title=""/>
          </v:shape>
          <o:OLEObject Type="Embed" ProgID="Equation.3" ShapeID="_x0000_i1026" DrawAspect="Content" ObjectID="_1690876431"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6.9pt;height:13.85pt" o:ole="">
            <v:imagedata r:id="rId18" o:title=""/>
          </v:shape>
          <o:OLEObject Type="Embed" ProgID="Equation.3" ShapeID="_x0000_i1027" DrawAspect="Content" ObjectID="_1690876432"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8.15pt;height:21.25pt" o:ole="">
            <v:imagedata r:id="rId20" o:title=""/>
          </v:shape>
          <o:OLEObject Type="Embed" ProgID="Equation.3" ShapeID="_x0000_i1028" DrawAspect="Content" ObjectID="_1690876433"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55pt;height:21.25pt" o:ole="">
            <v:imagedata r:id="rId22" o:title=""/>
          </v:shape>
          <o:OLEObject Type="Embed" ProgID="Equation.3" ShapeID="_x0000_i1029" DrawAspect="Content" ObjectID="_1690876434"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3.85pt;height:13.85pt" o:ole="">
            <v:imagedata r:id="rId24" o:title=""/>
          </v:shape>
          <o:OLEObject Type="Embed" ProgID="Equation.3" ShapeID="_x0000_i1030" DrawAspect="Content" ObjectID="_1690876435"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55pt;height:36.9pt" o:ole="">
            <v:imagedata r:id="rId26" o:title=""/>
          </v:shape>
          <o:OLEObject Type="Embed" ProgID="Equation.3" ShapeID="_x0000_i1031" DrawAspect="Content" ObjectID="_1690876436"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3.85pt;height:13.85pt" o:ole="">
            <v:imagedata r:id="rId28" o:title=""/>
          </v:shape>
          <o:OLEObject Type="Embed" ProgID="Equation.3" ShapeID="_x0000_i1032" DrawAspect="Content" ObjectID="_1690876437"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6pt;height:13.85pt" o:ole="">
            <v:imagedata r:id="rId30" o:title=""/>
          </v:shape>
          <o:OLEObject Type="Embed" ProgID="Equation.3" ShapeID="_x0000_i1033" DrawAspect="Content" ObjectID="_1690876438"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9pt;height:13.85pt" o:ole="">
            <v:imagedata r:id="rId32" o:title=""/>
          </v:shape>
          <o:OLEObject Type="Embed" ProgID="Equation.3" ShapeID="_x0000_i1034" DrawAspect="Content" ObjectID="_1690876439"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w:t>
            </w:r>
            <w:bookmarkStart w:id="29" w:name="_GoBack"/>
            <w:bookmarkEnd w:id="29"/>
            <w:r>
              <w:rPr>
                <w:rFonts w:hint="eastAsia"/>
                <w:kern w:val="2"/>
                <w:lang w:eastAsia="zh-CN"/>
              </w:rPr>
              <w:t>comm.</w:t>
            </w:r>
          </w:p>
        </w:tc>
      </w:tr>
    </w:tbl>
    <w:p w14:paraId="080C2173" w14:textId="77777777" w:rsidR="00BB1EE6" w:rsidRDefault="00BB1EE6">
      <w:pPr>
        <w:rPr>
          <w:color w:val="FF0000"/>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D571C" w14:textId="77777777" w:rsidR="00F5461A" w:rsidRDefault="00F5461A">
      <w:pPr>
        <w:spacing w:after="0" w:line="240" w:lineRule="auto"/>
      </w:pPr>
      <w:r>
        <w:separator/>
      </w:r>
    </w:p>
  </w:endnote>
  <w:endnote w:type="continuationSeparator" w:id="0">
    <w:p w14:paraId="26ED8977" w14:textId="77777777" w:rsidR="00F5461A" w:rsidRDefault="00F5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Pr>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9A1A" w14:textId="77777777" w:rsidR="00F5461A" w:rsidRDefault="00F5461A">
      <w:pPr>
        <w:spacing w:after="0" w:line="240" w:lineRule="auto"/>
      </w:pPr>
      <w:r>
        <w:separator/>
      </w:r>
    </w:p>
  </w:footnote>
  <w:footnote w:type="continuationSeparator" w:id="0">
    <w:p w14:paraId="10D979DF" w14:textId="77777777" w:rsidR="00F5461A" w:rsidRDefault="00F5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Pr>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B1523B6E-A510-4D53-8AA3-D6FA0E23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7</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Zuomin Wu</cp:lastModifiedBy>
  <cp:revision>5</cp:revision>
  <cp:lastPrinted>2016-09-30T10:19:00Z</cp:lastPrinted>
  <dcterms:created xsi:type="dcterms:W3CDTF">2021-08-19T01:16:00Z</dcterms:created>
  <dcterms:modified xsi:type="dcterms:W3CDTF">2021-08-19T03:02:00Z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