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color w:val="000000"/>
          <w:sz w:val="16"/>
          <w:szCs w:val="16"/>
          <w:lang w:eastAsia="zh-CN"/>
        </w:rPr>
      </w:pPr>
      <w:r>
        <w:rPr>
          <w:rFonts w:ascii="Arial" w:hAnsi="Arial" w:cs="Arial"/>
          <w:b/>
          <w:color w:val="000000"/>
          <w:sz w:val="24"/>
        </w:rPr>
        <w:t xml:space="preserve">3GPP TSG </w:t>
      </w:r>
      <w:r>
        <w:rPr>
          <w:rFonts w:ascii="Arial" w:hAnsi="Arial" w:cs="Arial"/>
          <w:b/>
          <w:sz w:val="24"/>
        </w:rPr>
        <w:t>RAN WG1 #106-e</w:t>
      </w:r>
      <w:r>
        <w:rPr>
          <w:rFonts w:ascii="Arial" w:hAnsi="Arial" w:cs="Arial"/>
          <w:b/>
          <w:color w:val="000000"/>
          <w:sz w:val="24"/>
        </w:rPr>
        <w:tab/>
      </w:r>
      <w:r>
        <w:rPr>
          <w:rFonts w:ascii="Arial" w:hAnsi="Arial" w:cs="Arial"/>
          <w:color w:val="000000"/>
          <w:sz w:val="16"/>
          <w:szCs w:val="16"/>
          <w:lang w:eastAsia="zh-CN"/>
        </w:rPr>
        <w:t xml:space="preserve">                                                                                                        </w:t>
      </w:r>
      <w:r>
        <w:rPr>
          <w:rFonts w:ascii="Arial" w:hAnsi="Arial" w:cs="Arial"/>
          <w:b/>
          <w:color w:val="000000"/>
          <w:sz w:val="24"/>
        </w:rPr>
        <w:t>R1- 210</w:t>
      </w:r>
      <w:r>
        <w:rPr>
          <w:rFonts w:hint="eastAsia" w:ascii="Arial" w:hAnsi="Arial" w:cs="Arial"/>
          <w:b/>
          <w:color w:val="000000"/>
          <w:sz w:val="24"/>
          <w:lang w:eastAsia="zh-CN"/>
        </w:rPr>
        <w:t>xxxx</w:t>
      </w:r>
    </w:p>
    <w:p>
      <w:pPr>
        <w:pStyle w:val="141"/>
      </w:pPr>
      <w:r>
        <w:t xml:space="preserve">e-Meeting, </w:t>
      </w:r>
      <w:r>
        <w:rPr>
          <w:bCs/>
        </w:rPr>
        <w:t>August 16</w:t>
      </w:r>
      <w:r>
        <w:rPr>
          <w:bCs/>
          <w:vertAlign w:val="superscript"/>
        </w:rPr>
        <w:t>th</w:t>
      </w:r>
      <w:r>
        <w:rPr>
          <w:bCs/>
        </w:rPr>
        <w:t xml:space="preserve"> – 27</w:t>
      </w:r>
      <w:r>
        <w:rPr>
          <w:bCs/>
          <w:vertAlign w:val="superscript"/>
        </w:rPr>
        <w:t>th</w:t>
      </w:r>
      <w:r>
        <w:rPr>
          <w:bCs/>
        </w:rPr>
        <w:t>, 2021</w:t>
      </w:r>
    </w:p>
    <w:p>
      <w:pPr>
        <w:pStyle w:val="46"/>
        <w:tabs>
          <w:tab w:val="left" w:pos="709"/>
          <w:tab w:val="right" w:pos="9639"/>
        </w:tabs>
        <w:wordWrap w:val="0"/>
        <w:spacing w:after="0"/>
        <w:ind w:right="120"/>
        <w:jc w:val="both"/>
        <w:rPr>
          <w:rFonts w:cs="Arial"/>
          <w:color w:val="000000"/>
          <w:lang w:val="en-GB" w:eastAsia="ja-JP"/>
        </w:rPr>
      </w:pPr>
      <w:r>
        <w:rPr>
          <w:rFonts w:cs="Arial"/>
          <w:color w:val="000000"/>
          <w:lang w:val="en-GB"/>
        </w:rPr>
        <w:tab/>
      </w:r>
    </w:p>
    <w:p>
      <w:pPr>
        <w:tabs>
          <w:tab w:val="left" w:pos="1985"/>
        </w:tabs>
        <w:rPr>
          <w:rFonts w:ascii="Arial" w:hAnsi="Arial"/>
          <w:color w:val="000000"/>
          <w:sz w:val="24"/>
        </w:rPr>
      </w:pPr>
      <w:bookmarkStart w:id="0" w:name="_Hlk37752247"/>
      <w:r>
        <w:rPr>
          <w:rFonts w:ascii="Arial" w:hAnsi="Arial"/>
          <w:b/>
          <w:color w:val="000000"/>
          <w:sz w:val="24"/>
        </w:rPr>
        <w:t>Agenda item:</w:t>
      </w:r>
      <w:bookmarkStart w:id="1" w:name="Source"/>
      <w:bookmarkEnd w:id="1"/>
      <w:r>
        <w:rPr>
          <w:rFonts w:ascii="Arial" w:hAnsi="Arial"/>
          <w:color w:val="000000"/>
          <w:sz w:val="24"/>
        </w:rPr>
        <w:tab/>
      </w:r>
      <w:r>
        <w:rPr>
          <w:rFonts w:ascii="Arial" w:hAnsi="Arial"/>
          <w:color w:val="000000"/>
          <w:sz w:val="24"/>
        </w:rPr>
        <w:t>7.2.2</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pPr>
        <w:tabs>
          <w:tab w:val="left" w:pos="1985"/>
        </w:tabs>
        <w:rPr>
          <w:rFonts w:ascii="Arial" w:hAnsi="Arial"/>
          <w:sz w:val="24"/>
          <w:lang w:eastAsia="zh-CN"/>
        </w:rPr>
      </w:pPr>
      <w:r>
        <w:rPr>
          <w:rFonts w:ascii="Arial" w:hAnsi="Arial"/>
          <w:b/>
          <w:sz w:val="24"/>
        </w:rPr>
        <w:t xml:space="preserve">Source: </w:t>
      </w:r>
      <w:r>
        <w:rPr>
          <w:rFonts w:ascii="Arial" w:hAnsi="Arial"/>
          <w:b/>
          <w:sz w:val="24"/>
        </w:rPr>
        <w:tab/>
      </w:r>
      <w:r>
        <w:rPr>
          <w:rFonts w:ascii="Arial" w:hAnsi="Arial"/>
          <w:bCs/>
          <w:sz w:val="24"/>
        </w:rPr>
        <w:t>Moderator (vivo)</w:t>
      </w:r>
    </w:p>
    <w:p>
      <w:pPr>
        <w:ind w:left="1988" w:hanging="1988"/>
        <w:rPr>
          <w:rFonts w:asciiTheme="minorBidi" w:hAnsiTheme="minorBidi" w:cstheme="minorBidi"/>
          <w:sz w:val="24"/>
          <w:szCs w:val="24"/>
        </w:rPr>
      </w:pPr>
      <w:r>
        <w:rPr>
          <w:rFonts w:ascii="Arial" w:hAnsi="Arial"/>
          <w:b/>
          <w:sz w:val="24"/>
        </w:rPr>
        <w:t>Title:</w:t>
      </w:r>
      <w:r>
        <w:rPr>
          <w:rFonts w:ascii="Arial" w:hAnsi="Arial"/>
          <w:sz w:val="24"/>
        </w:rPr>
        <w:t xml:space="preserve"> </w:t>
      </w:r>
      <w:r>
        <w:rPr>
          <w:rFonts w:ascii="Arial" w:hAnsi="Arial"/>
          <w:sz w:val="22"/>
        </w:rPr>
        <w:tab/>
      </w:r>
      <w:r>
        <w:rPr>
          <w:rFonts w:ascii="Arial" w:hAnsi="Arial"/>
          <w:sz w:val="22"/>
        </w:rPr>
        <w:t>Summary of [106-e-NR-NRU-02] Issue#T6: Frequency hopping for multi-PUSCH scheduling with single DCI</w:t>
      </w:r>
    </w:p>
    <w:p>
      <w:pPr>
        <w:tabs>
          <w:tab w:val="left" w:pos="1985"/>
        </w:tabs>
        <w:ind w:right="-441"/>
        <w:rPr>
          <w:rFonts w:ascii="Arial" w:hAnsi="Arial"/>
          <w:sz w:val="24"/>
        </w:rPr>
      </w:pPr>
      <w:r>
        <w:rPr>
          <w:rFonts w:ascii="Arial" w:hAnsi="Arial"/>
          <w:b/>
          <w:sz w:val="24"/>
        </w:rPr>
        <w:t>Document for:</w:t>
      </w:r>
      <w:r>
        <w:rPr>
          <w:rFonts w:ascii="Arial" w:hAnsi="Arial"/>
          <w:sz w:val="24"/>
        </w:rPr>
        <w:tab/>
      </w:r>
      <w:bookmarkStart w:id="2" w:name="DocumentFor"/>
      <w:bookmarkEnd w:id="2"/>
      <w:r>
        <w:rPr>
          <w:rFonts w:ascii="Arial" w:hAnsi="Arial"/>
          <w:sz w:val="24"/>
        </w:rPr>
        <w:t>Discussion and Decision</w:t>
      </w:r>
    </w:p>
    <w:bookmarkEnd w:id="0"/>
    <w:p>
      <w:pPr>
        <w:pStyle w:val="2"/>
      </w:pPr>
      <w:r>
        <w:t xml:space="preserve">1 Introduction </w:t>
      </w:r>
    </w:p>
    <w:p>
      <w:pPr>
        <w:snapToGrid w:val="0"/>
        <w:spacing w:after="120" w:afterLines="50"/>
      </w:pPr>
      <w:r>
        <w:t xml:space="preserve">This document is to kick-off the following email discussion: </w:t>
      </w:r>
    </w:p>
    <w:p>
      <w:pPr>
        <w:numPr>
          <w:ilvl w:val="0"/>
          <w:numId w:val="5"/>
        </w:numPr>
        <w:tabs>
          <w:tab w:val="clear" w:pos="360"/>
        </w:tabs>
        <w:overflowPunct/>
        <w:adjustRightInd/>
        <w:snapToGrid w:val="0"/>
        <w:spacing w:before="120" w:after="120" w:line="360" w:lineRule="auto"/>
        <w:contextualSpacing/>
        <w:textAlignment w:val="auto"/>
        <w:rPr>
          <w:highlight w:val="cyan"/>
        </w:rPr>
      </w:pPr>
      <w:r>
        <w:rPr>
          <w:highlight w:val="cyan"/>
        </w:rPr>
        <w:t>[106-e-NR-NRU-02] Email discussion/approval on frequency hopping for multi-PUSCH scheduling with single DCI (Issue T6) until August 20 – Gen Li (vivo)</w:t>
      </w:r>
    </w:p>
    <w:p>
      <w:pPr>
        <w:pStyle w:val="32"/>
        <w:snapToGrid w:val="0"/>
        <w:spacing w:afterLines="50"/>
        <w:rPr>
          <w:rFonts w:eastAsiaTheme="minorEastAsia"/>
          <w:b/>
          <w:bCs/>
          <w:lang w:eastAsia="zh-CN"/>
        </w:rPr>
      </w:pPr>
      <w:r>
        <w:rPr>
          <w:rFonts w:hint="eastAsia" w:eastAsiaTheme="minorEastAsia"/>
          <w:b/>
          <w:bCs/>
          <w:lang w:eastAsia="zh-CN"/>
        </w:rPr>
        <w:t>P</w:t>
      </w:r>
      <w:r>
        <w:rPr>
          <w:rFonts w:eastAsiaTheme="minorEastAsia"/>
          <w:b/>
          <w:bCs/>
          <w:lang w:eastAsia="zh-CN"/>
        </w:rPr>
        <w:t>lease provide your feedback by</w:t>
      </w:r>
      <w:r>
        <w:rPr>
          <w:rFonts w:eastAsiaTheme="minorEastAsia"/>
          <w:b/>
          <w:color w:val="FF0000"/>
          <w:u w:val="single"/>
          <w:lang w:eastAsia="zh-CN"/>
        </w:rPr>
        <w:t xml:space="preserve"> </w:t>
      </w:r>
      <w:r>
        <w:rPr>
          <w:rFonts w:hint="eastAsia" w:eastAsiaTheme="minorEastAsia"/>
          <w:b/>
          <w:color w:val="FF0000"/>
          <w:u w:val="single"/>
          <w:lang w:eastAsia="zh-CN"/>
        </w:rPr>
        <w:t xml:space="preserve">UTC </w:t>
      </w:r>
      <w:r>
        <w:rPr>
          <w:rFonts w:eastAsiaTheme="minorEastAsia"/>
          <w:b/>
          <w:color w:val="FF0000"/>
          <w:u w:val="single"/>
          <w:lang w:eastAsia="zh-CN"/>
        </w:rPr>
        <w:t>11</w:t>
      </w:r>
      <w:r>
        <w:rPr>
          <w:rFonts w:hint="eastAsia" w:eastAsiaTheme="minorEastAsia"/>
          <w:b/>
          <w:color w:val="FF0000"/>
          <w:u w:val="single"/>
          <w:lang w:eastAsia="zh-CN"/>
        </w:rPr>
        <w:t xml:space="preserve">:59 </w:t>
      </w:r>
      <w:r>
        <w:rPr>
          <w:rFonts w:eastAsiaTheme="minorEastAsia"/>
          <w:b/>
          <w:color w:val="FF0000"/>
          <w:u w:val="single"/>
          <w:lang w:eastAsia="zh-CN"/>
        </w:rPr>
        <w:t>AM</w:t>
      </w:r>
      <w:r>
        <w:rPr>
          <w:rFonts w:hint="eastAsia" w:eastAsiaTheme="minorEastAsia"/>
          <w:b/>
          <w:color w:val="FF0000"/>
          <w:u w:val="single"/>
          <w:lang w:eastAsia="zh-CN"/>
        </w:rPr>
        <w:t>, August</w:t>
      </w:r>
      <w:r>
        <w:rPr>
          <w:rFonts w:eastAsiaTheme="minorEastAsia"/>
          <w:b/>
          <w:color w:val="FF0000"/>
          <w:u w:val="single"/>
          <w:lang w:eastAsia="zh-CN"/>
        </w:rPr>
        <w:t xml:space="preserve"> 18</w:t>
      </w:r>
      <w:r>
        <w:rPr>
          <w:rFonts w:hint="eastAsia" w:eastAsiaTheme="minorEastAsia"/>
          <w:b/>
          <w:color w:val="FF0000"/>
          <w:u w:val="single"/>
          <w:lang w:eastAsia="zh-CN"/>
        </w:rPr>
        <w:t>.</w:t>
      </w:r>
    </w:p>
    <w:p>
      <w:pPr>
        <w:pStyle w:val="2"/>
      </w:pPr>
      <w:r>
        <w:t xml:space="preserve">2 </w:t>
      </w:r>
      <w:r>
        <w:rPr>
          <w:rFonts w:hint="eastAsia"/>
        </w:rPr>
        <w:t>B</w:t>
      </w:r>
      <w:r>
        <w:t>ackground</w:t>
      </w:r>
    </w:p>
    <w:p>
      <w:pPr>
        <w:overflowPunct/>
        <w:autoSpaceDE/>
        <w:autoSpaceDN/>
        <w:adjustRightInd/>
        <w:spacing w:after="120"/>
        <w:textAlignment w:val="auto"/>
        <w:rPr>
          <w:szCs w:val="22"/>
          <w:lang w:eastAsia="zh-CN"/>
        </w:rPr>
      </w:pPr>
      <w:r>
        <w:rPr>
          <w:szCs w:val="22"/>
          <w:lang w:eastAsia="zh-CN"/>
        </w:rPr>
        <w:t xml:space="preserve">In RAN1#105-e meeting, issue on frequency hopping for multi-PUSCH scheduling is discussed under agenda 8.2.5 in NR Rel-17 52.6-71GHz WI </w:t>
      </w:r>
      <w:r>
        <w:rPr>
          <w:szCs w:val="22"/>
          <w:lang w:eastAsia="zh-CN"/>
        </w:rPr>
        <w:fldChar w:fldCharType="begin"/>
      </w:r>
      <w:r>
        <w:rPr>
          <w:szCs w:val="22"/>
          <w:lang w:eastAsia="zh-CN"/>
        </w:rPr>
        <w:instrText xml:space="preserve"> REF _Ref80002332 \r \h </w:instrText>
      </w:r>
      <w:r>
        <w:rPr>
          <w:szCs w:val="22"/>
          <w:lang w:eastAsia="zh-CN"/>
        </w:rPr>
        <w:fldChar w:fldCharType="separate"/>
      </w:r>
      <w:r>
        <w:rPr>
          <w:szCs w:val="22"/>
          <w:lang w:eastAsia="zh-CN"/>
        </w:rPr>
        <w:t>[1]</w:t>
      </w:r>
      <w:r>
        <w:rPr>
          <w:szCs w:val="22"/>
          <w:lang w:eastAsia="zh-CN"/>
        </w:rPr>
        <w:fldChar w:fldCharType="end"/>
      </w:r>
      <w:r>
        <w:rPr>
          <w:szCs w:val="22"/>
          <w:lang w:eastAsia="zh-CN"/>
        </w:rPr>
        <w:t>. Among the discussions, it seems not clear on how to perform frequency hopping in NRU for multi-PUSCH scheduling in case of resource allocation type 1. In this meeting, two papers are discussing this issue for NRU maintenance.</w:t>
      </w:r>
    </w:p>
    <w:p>
      <w:pPr>
        <w:overflowPunct/>
        <w:autoSpaceDE/>
        <w:autoSpaceDN/>
        <w:adjustRightInd/>
        <w:spacing w:after="120"/>
        <w:textAlignment w:val="auto"/>
        <w:rPr>
          <w:rFonts w:ascii="宋体" w:hAnsi="宋体" w:cs="宋体"/>
          <w:lang w:eastAsia="zh-CN"/>
        </w:rPr>
      </w:pPr>
      <w:r>
        <w:rPr>
          <w:rFonts w:hint="eastAsia"/>
          <w:szCs w:val="22"/>
          <w:lang w:eastAsia="zh-CN"/>
        </w:rPr>
        <w:t>I</w:t>
      </w:r>
      <w:r>
        <w:rPr>
          <w:szCs w:val="22"/>
          <w:lang w:eastAsia="zh-CN"/>
        </w:rPr>
        <w:t xml:space="preserve">n </w:t>
      </w:r>
      <w:r>
        <w:rPr>
          <w:b/>
          <w:szCs w:val="22"/>
          <w:lang w:eastAsia="zh-CN"/>
        </w:rPr>
        <w:fldChar w:fldCharType="begin"/>
      </w:r>
      <w:r>
        <w:rPr>
          <w:b/>
          <w:szCs w:val="22"/>
          <w:lang w:eastAsia="zh-CN"/>
        </w:rPr>
        <w:instrText xml:space="preserve"> REF _Ref80002760 \r \h  \* MERGEFORMAT </w:instrText>
      </w:r>
      <w:r>
        <w:rPr>
          <w:b/>
          <w:szCs w:val="22"/>
          <w:lang w:eastAsia="zh-CN"/>
        </w:rPr>
        <w:fldChar w:fldCharType="separate"/>
      </w:r>
      <w:r>
        <w:rPr>
          <w:b/>
          <w:szCs w:val="22"/>
          <w:lang w:eastAsia="zh-CN"/>
        </w:rPr>
        <w:t>[2]</w:t>
      </w:r>
      <w:r>
        <w:rPr>
          <w:b/>
          <w:szCs w:val="22"/>
          <w:lang w:eastAsia="zh-CN"/>
        </w:rPr>
        <w:fldChar w:fldCharType="end"/>
      </w:r>
      <w:r>
        <w:rPr>
          <w:szCs w:val="22"/>
          <w:lang w:eastAsia="zh-CN"/>
        </w:rPr>
        <w:t xml:space="preserve">, the following CR is proposed to clarify that </w:t>
      </w:r>
      <w:r>
        <w:rPr>
          <w:rFonts w:eastAsia="Calibri" w:cs="Arial"/>
        </w:rPr>
        <w:t>only intra-slot frequency hopping applies to PUSCH transmissions scheduled with a single DCI</w:t>
      </w:r>
      <w:r>
        <w:rPr>
          <w:rFonts w:hint="eastAsia" w:ascii="宋体" w:hAnsi="宋体" w:cs="宋体"/>
          <w:lang w:eastAsia="zh-CN"/>
        </w:rPr>
        <w:t>:</w:t>
      </w:r>
    </w:p>
    <w:p>
      <w:pPr>
        <w:pStyle w:val="32"/>
        <w:jc w:val="center"/>
        <w:rPr>
          <w:color w:val="FF0000"/>
          <w:szCs w:val="20"/>
          <w:lang w:eastAsia="zh-CN"/>
        </w:rPr>
      </w:pPr>
      <w:r>
        <w:rPr>
          <w:color w:val="FF0000"/>
          <w:szCs w:val="20"/>
        </w:rPr>
        <w:t>*** Unchanged text omitted ***</w:t>
      </w:r>
    </w:p>
    <w:p>
      <w:pPr>
        <w:rPr>
          <w:sz w:val="32"/>
        </w:rPr>
      </w:pPr>
      <w:bookmarkStart w:id="3" w:name="_Toc75165384"/>
      <w:bookmarkStart w:id="4" w:name="_Toc45810641"/>
      <w:bookmarkStart w:id="5" w:name="_Toc29673228"/>
      <w:bookmarkStart w:id="6" w:name="_Toc29673369"/>
      <w:bookmarkStart w:id="7" w:name="_Toc20318055"/>
      <w:bookmarkStart w:id="8" w:name="_Toc27299953"/>
      <w:bookmarkStart w:id="9" w:name="_Toc29674362"/>
      <w:bookmarkStart w:id="10" w:name="_Toc11352165"/>
      <w:bookmarkStart w:id="11" w:name="_Toc36645592"/>
      <w:r>
        <w:rPr>
          <w:sz w:val="32"/>
        </w:rPr>
        <w:t>6.3</w:t>
      </w:r>
      <w:r>
        <w:rPr>
          <w:sz w:val="32"/>
        </w:rPr>
        <w:tab/>
      </w:r>
      <w:r>
        <w:rPr>
          <w:sz w:val="32"/>
        </w:rPr>
        <w:t>UE PUSCH frequency hopping procedure</w:t>
      </w:r>
      <w:bookmarkEnd w:id="3"/>
      <w:bookmarkEnd w:id="4"/>
      <w:bookmarkEnd w:id="5"/>
      <w:bookmarkEnd w:id="6"/>
      <w:bookmarkEnd w:id="7"/>
      <w:bookmarkEnd w:id="8"/>
      <w:bookmarkEnd w:id="9"/>
      <w:bookmarkEnd w:id="10"/>
      <w:bookmarkEnd w:id="11"/>
    </w:p>
    <w:p>
      <w:pPr>
        <w:rPr>
          <w:sz w:val="28"/>
        </w:rPr>
      </w:pPr>
      <w:bookmarkStart w:id="12" w:name="_Toc29673229"/>
      <w:bookmarkStart w:id="13" w:name="_Toc29673370"/>
      <w:bookmarkStart w:id="14" w:name="_Toc75165385"/>
      <w:bookmarkStart w:id="15" w:name="_Toc36645593"/>
      <w:bookmarkStart w:id="16" w:name="_Toc45810642"/>
      <w:bookmarkStart w:id="17" w:name="_Toc29674363"/>
      <w:r>
        <w:rPr>
          <w:sz w:val="28"/>
        </w:rPr>
        <w:t>6.3.1</w:t>
      </w:r>
      <w:r>
        <w:rPr>
          <w:sz w:val="28"/>
        </w:rPr>
        <w:tab/>
      </w:r>
      <w:r>
        <w:rPr>
          <w:sz w:val="28"/>
        </w:rPr>
        <w:t>Frequency hopping for PUSCH repetition Type A</w:t>
      </w:r>
      <w:bookmarkEnd w:id="12"/>
      <w:bookmarkEnd w:id="13"/>
      <w:bookmarkEnd w:id="14"/>
      <w:bookmarkEnd w:id="15"/>
      <w:bookmarkEnd w:id="16"/>
      <w:bookmarkEnd w:id="17"/>
    </w:p>
    <w:p>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hopping modes can be configured:</w:t>
      </w:r>
    </w:p>
    <w:p>
      <w:pPr>
        <w:ind w:left="568" w:hanging="284"/>
        <w:rPr>
          <w:rFonts w:eastAsia="MS Mincho"/>
          <w:lang w:eastAsia="ja-JP"/>
        </w:rPr>
      </w:pPr>
      <w:r>
        <w:rPr>
          <w:rFonts w:eastAsia="MS Mincho"/>
          <w:lang w:eastAsia="ja-JP"/>
        </w:rPr>
        <w:t>-</w:t>
      </w:r>
      <w:r>
        <w:rPr>
          <w:rFonts w:eastAsia="MS Mincho"/>
          <w:lang w:eastAsia="ja-JP"/>
        </w:rPr>
        <w:tab/>
      </w:r>
      <w:r>
        <w:rPr>
          <w:rFonts w:eastAsia="MS Mincho"/>
          <w:lang w:eastAsia="ja-JP"/>
        </w:rPr>
        <w:t>Intra-slot frequency hopping, applicable to single slot and multi-slot PUSCH transmission</w:t>
      </w:r>
      <w:ins w:id="0" w:author="Stephen Grant" w:date="2021-08-06T12:22:00Z">
        <w:r>
          <w:rPr>
            <w:rFonts w:eastAsia="MS Mincho"/>
            <w:lang w:eastAsia="ja-JP"/>
          </w:rPr>
          <w:t xml:space="preserve"> </w:t>
        </w:r>
      </w:ins>
      <w:ins w:id="1" w:author="Stephen Grant" w:date="2021-08-06T12:20:00Z">
        <w:r>
          <w:rPr>
            <w:rFonts w:eastAsia="MS Mincho"/>
            <w:color w:val="FF0000"/>
            <w:lang w:eastAsia="ja-JP"/>
          </w:rPr>
          <w:t>and</w:t>
        </w:r>
      </w:ins>
      <w:ins w:id="2" w:author="Stephen Grant" w:date="2021-08-06T12:21:00Z">
        <w:r>
          <w:rPr>
            <w:rFonts w:eastAsia="MS Mincho"/>
            <w:color w:val="FF0000"/>
            <w:lang w:eastAsia="ja-JP"/>
          </w:rPr>
          <w:t xml:space="preserve"> multiple PUS</w:t>
        </w:r>
      </w:ins>
      <w:ins w:id="3" w:author="Stephen Grant" w:date="2021-08-06T12:22:00Z">
        <w:r>
          <w:rPr>
            <w:rFonts w:eastAsia="MS Mincho"/>
            <w:color w:val="FF0000"/>
            <w:lang w:eastAsia="ja-JP"/>
          </w:rPr>
          <w:t xml:space="preserve">CH transmissions scheduled </w:t>
        </w:r>
      </w:ins>
      <w:ins w:id="4" w:author="Stephen Grant" w:date="2021-08-06T12:20:00Z">
        <w:r>
          <w:rPr>
            <w:color w:val="FF0000"/>
          </w:rPr>
          <w:t>by a DCI</w:t>
        </w:r>
      </w:ins>
      <w:r>
        <w:rPr>
          <w:rFonts w:eastAsia="MS Mincho"/>
          <w:lang w:eastAsia="ja-JP"/>
        </w:rPr>
        <w:t>.</w:t>
      </w:r>
    </w:p>
    <w:p>
      <w:pPr>
        <w:ind w:left="568" w:hanging="284"/>
        <w:rPr>
          <w:color w:val="000000"/>
        </w:rPr>
      </w:pPr>
      <w:r>
        <w:rPr>
          <w:rFonts w:eastAsia="MS Mincho"/>
          <w:lang w:eastAsia="ja-JP"/>
        </w:rPr>
        <w:t>-</w:t>
      </w:r>
      <w:r>
        <w:rPr>
          <w:rFonts w:eastAsia="MS Mincho"/>
          <w:lang w:eastAsia="ja-JP"/>
        </w:rPr>
        <w:tab/>
      </w:r>
      <w:r>
        <w:rPr>
          <w:rFonts w:eastAsia="MS Mincho"/>
          <w:lang w:eastAsia="ja-JP"/>
        </w:rPr>
        <w:t>Inter-slot frequency hopping, applicable to multi-slot PUSCH transmission.</w:t>
      </w:r>
    </w:p>
    <w:p>
      <w:pPr>
        <w:rPr>
          <w:color w:val="000000"/>
          <w:lang w:val="en-GB"/>
        </w:rPr>
      </w:pPr>
      <w:r>
        <w:rPr>
          <w:color w:val="000000"/>
        </w:rPr>
        <w:t>In case of resource allocation type 2, the UE transmits PUSCH without frequency hopping.</w:t>
      </w:r>
    </w:p>
    <w:p>
      <w:pPr>
        <w:rPr>
          <w:rFonts w:eastAsiaTheme="minorEastAsia"/>
          <w:color w:val="000000"/>
        </w:rPr>
      </w:pPr>
      <w:r>
        <w:rPr>
          <w:color w:val="000000"/>
        </w:rPr>
        <w:t xml:space="preserve">In case of resource allocation type 1, whether or not transform precoding is enabled for PUSCH transmission, the UE may perform PUSCH frequency hopping, if the frequency hopping field in a corresponding detected DCI format or in a random access response UL grant is set to 1, or if for a Type 1 PUSCH transmission with a configured grant the higher layer parameter </w:t>
      </w:r>
      <w:r>
        <w:rPr>
          <w:i/>
          <w:color w:val="000000"/>
        </w:rPr>
        <w:t>frequencyHoppingOffset</w:t>
      </w:r>
      <w:r>
        <w:rPr>
          <w:color w:val="000000"/>
        </w:rPr>
        <w:t xml:space="preserve"> is provided, otherwise no PUSCH frequency hopping is performed. When frequency hopping is enabled for PUSCH, the RE mapping </w:t>
      </w:r>
      <w:r>
        <w:rPr>
          <w:lang w:val="en-AU"/>
        </w:rPr>
        <w:t>is defined in clause 6.3.1.6 of [4, TS 38.211].</w:t>
      </w:r>
    </w:p>
    <w:p>
      <w:pPr>
        <w:rPr>
          <w:color w:val="000000"/>
        </w:rPr>
      </w:pPr>
      <w:r>
        <w:rPr>
          <w:color w:val="000000" w:themeColor="text1"/>
          <w14:textFill>
            <w14:solidFill>
              <w14:schemeClr w14:val="tx1"/>
            </w14:solidFill>
          </w14:textFill>
        </w:rPr>
        <w:t>For a PUSCH scheduled by RAR UL grant, fallbackRAR UL grant, or by DCI format 0_0 with CRC scrambled by TC-RNTI, frequency offsets are obtained as described in clause 8.3 of [6, TS 38.213]. Otherwise, f</w:t>
      </w:r>
      <w:r>
        <w:rPr>
          <w:color w:val="000000"/>
        </w:rPr>
        <w:t xml:space="preserve">or a PUSCH scheduled by DCI format 0_0/0_1 or a PUSCH based on a Type2 configured UL grant activated by DCI format 0_0/0_1 and for resource allocation type 1, frequency offsets are configured by higher layer parameter </w:t>
      </w:r>
      <w:r>
        <w:rPr>
          <w:i/>
          <w:color w:val="000000"/>
        </w:rPr>
        <w:t xml:space="preserve">frequencyHoppingOffsetLists </w:t>
      </w:r>
      <w:r>
        <w:rPr>
          <w:color w:val="000000"/>
        </w:rPr>
        <w:t>in</w:t>
      </w:r>
      <w:r>
        <w:rPr>
          <w:i/>
          <w:color w:val="000000"/>
        </w:rPr>
        <w:t xml:space="preserve"> </w:t>
      </w:r>
      <w:r>
        <w:rPr>
          <w:i/>
        </w:rPr>
        <w:t>pusch-Config</w:t>
      </w:r>
      <w:r>
        <w:rPr>
          <w:color w:val="000000"/>
        </w:rPr>
        <w:t xml:space="preserve">. </w:t>
      </w:r>
      <w:r>
        <w:t>F</w:t>
      </w:r>
      <w:r>
        <w:rPr>
          <w:color w:val="000000"/>
        </w:rPr>
        <w:t xml:space="preserve">or a PUSCH scheduled by DCI format 0_2 or a PUSCH based on a Type2 configured UL grant activated by DCI format 0_2 and for resource allocation type 1, frequency offsets are configured by higher layer parameter </w:t>
      </w:r>
      <w:r>
        <w:rPr>
          <w:i/>
          <w:color w:val="000000"/>
        </w:rPr>
        <w:t xml:space="preserve">frequencyHoppingOffsetListsDCI-0-2 </w:t>
      </w:r>
      <w:r>
        <w:rPr>
          <w:color w:val="000000"/>
        </w:rPr>
        <w:t>in</w:t>
      </w:r>
      <w:r>
        <w:rPr>
          <w:i/>
          <w:color w:val="000000"/>
        </w:rPr>
        <w:t xml:space="preserve"> </w:t>
      </w:r>
      <w:r>
        <w:rPr>
          <w:i/>
        </w:rPr>
        <w:t>pusch-Config</w:t>
      </w:r>
      <w:r>
        <w:t>.</w:t>
      </w:r>
    </w:p>
    <w:p>
      <w:pPr>
        <w:pStyle w:val="84"/>
        <w:rPr>
          <w:rFonts w:eastAsia="MS Mincho"/>
          <w:lang w:val="en-US" w:eastAsia="ja-JP"/>
        </w:rPr>
      </w:pPr>
      <w:r>
        <w:rPr>
          <w:rFonts w:eastAsia="MS Mincho"/>
          <w:lang w:val="en-US" w:eastAsia="ja-JP"/>
        </w:rPr>
        <w:t>-</w:t>
      </w:r>
      <w:r>
        <w:rPr>
          <w:rFonts w:eastAsia="MS Mincho"/>
          <w:lang w:val="en-US" w:eastAsia="ja-JP"/>
        </w:rPr>
        <w:tab/>
      </w:r>
      <w:r>
        <w:rPr>
          <w:rFonts w:eastAsia="MS Mincho"/>
          <w:lang w:val="en-US" w:eastAsia="ja-JP"/>
        </w:rPr>
        <w:t>When the size of the active BWP is less than 50 PRBs, one of two higher layer configured offsets is indicated in the UL grant.</w:t>
      </w:r>
    </w:p>
    <w:p>
      <w:pPr>
        <w:pStyle w:val="84"/>
        <w:rPr>
          <w:rFonts w:eastAsia="MS Mincho"/>
          <w:lang w:val="en-US" w:eastAsia="ja-JP"/>
        </w:rPr>
      </w:pPr>
      <w:r>
        <w:rPr>
          <w:rFonts w:eastAsia="MS Mincho"/>
          <w:lang w:val="en-US" w:eastAsia="ja-JP"/>
        </w:rPr>
        <w:t>-</w:t>
      </w:r>
      <w:r>
        <w:rPr>
          <w:rFonts w:eastAsia="MS Mincho"/>
          <w:lang w:val="en-US" w:eastAsia="ja-JP"/>
        </w:rPr>
        <w:tab/>
      </w:r>
      <w:r>
        <w:rPr>
          <w:rFonts w:eastAsia="MS Mincho"/>
          <w:lang w:val="en-US" w:eastAsia="ja-JP"/>
        </w:rPr>
        <w:t>When the size of the active BWP is equal to or greater than 50 PRBs, one of four higher layer configured offsets is indicated in the UL grant.</w:t>
      </w:r>
    </w:p>
    <w:p>
      <w:pPr>
        <w:rPr>
          <w:rFonts w:eastAsiaTheme="minorEastAsia"/>
          <w:color w:val="000000"/>
          <w:lang w:val="en-GB"/>
        </w:rPr>
      </w:pPr>
      <w:r>
        <w:rPr>
          <w:color w:val="000000"/>
        </w:rPr>
        <w:t xml:space="preserve">For PUSCH based on a Type1 configured UL grant the frequency offset is provided by the higher layer parameter </w:t>
      </w:r>
      <w:r>
        <w:rPr>
          <w:i/>
          <w:color w:val="000000"/>
        </w:rPr>
        <w:t>frequencyHoppingOffset</w:t>
      </w:r>
      <w:r>
        <w:rPr>
          <w:color w:val="000000"/>
        </w:rPr>
        <w:t xml:space="preserve"> in </w:t>
      </w:r>
      <w:r>
        <w:rPr>
          <w:i/>
          <w:color w:val="000000"/>
        </w:rPr>
        <w:t>rrc-ConfiguredUplinkGrant</w:t>
      </w:r>
      <w:r>
        <w:rPr>
          <w:color w:val="000000"/>
        </w:rPr>
        <w:t xml:space="preserve">. </w:t>
      </w:r>
    </w:p>
    <w:p>
      <w:pPr>
        <w:rPr>
          <w:color w:val="000000"/>
        </w:rPr>
      </w:pPr>
      <w:r>
        <w:rPr>
          <w:color w:val="000000"/>
        </w:rPr>
        <w:t>For a MsgA PUSCH the frequency offset is provided by the higher layer parameter as described in [6, TS 38.213]</w:t>
      </w:r>
      <w:r>
        <w:rPr>
          <w:rStyle w:val="55"/>
        </w:rPr>
        <w:t>.</w:t>
      </w:r>
    </w:p>
    <w:p>
      <w:pPr>
        <w:rPr>
          <w:color w:val="000000"/>
        </w:rPr>
      </w:pPr>
      <w:r>
        <w:rPr>
          <w:rFonts w:eastAsia="MS Mincho"/>
          <w:iCs/>
          <w:color w:val="000000"/>
          <w:lang w:eastAsia="ja-JP"/>
        </w:rPr>
        <w:t>In case of intra-slot frequency hopping, t</w:t>
      </w:r>
      <w:r>
        <w:rPr>
          <w:color w:val="000000"/>
        </w:rPr>
        <w:t>he starting RB in each hop is given by:</w:t>
      </w:r>
    </w:p>
    <w:p>
      <w:pPr>
        <w:pStyle w:val="71"/>
      </w:pPr>
      <w:r>
        <w:tab/>
      </w:r>
      <w:r>
        <w:rPr>
          <w:rFonts w:eastAsiaTheme="minorEastAsia"/>
          <w:position w:val="-28"/>
          <w:lang w:val="en-GB"/>
        </w:rPr>
        <w:object>
          <v:shape id="_x0000_i1025" o:spt="75" type="#_x0000_t75" style="height:36.8pt;width:180.8pt;" o:ole="t" filled="f" o:preferrelative="t" stroked="f" coordsize="21600,21600">
            <v:path/>
            <v:fill on="f" focussize="0,0"/>
            <v:stroke on="f" joinstyle="miter"/>
            <v:imagedata r:id="rId9" o:title=""/>
            <o:lock v:ext="edit" aspectratio="t"/>
            <w10:wrap type="none"/>
            <w10:anchorlock/>
          </v:shape>
          <o:OLEObject Type="Embed" ProgID="Equation.DSMT4" ShapeID="_x0000_i1025" DrawAspect="Content" ObjectID="_1468075725" r:id="rId8">
            <o:LockedField>false</o:LockedField>
          </o:OLEObject>
        </w:object>
      </w:r>
      <w:r>
        <w:t>,</w:t>
      </w:r>
    </w:p>
    <w:p>
      <w:pPr>
        <w:rPr>
          <w:color w:val="000000"/>
        </w:rPr>
      </w:pPr>
      <w:r>
        <w:rPr>
          <w:color w:val="000000"/>
        </w:rPr>
        <w:t xml:space="preserve">where </w:t>
      </w:r>
      <w:r>
        <w:rPr>
          <w:i/>
          <w:color w:val="000000"/>
        </w:rPr>
        <w:t>i</w:t>
      </w:r>
      <w:r>
        <w:rPr>
          <w:color w:val="000000"/>
        </w:rPr>
        <w:t xml:space="preserve">=0 and </w:t>
      </w:r>
      <w:r>
        <w:rPr>
          <w:i/>
          <w:color w:val="000000"/>
        </w:rPr>
        <w:t>i</w:t>
      </w:r>
      <w:r>
        <w:rPr>
          <w:color w:val="000000"/>
        </w:rPr>
        <w:t xml:space="preserve">=1 are the first hop and the second hop respectively, and </w:t>
      </w:r>
      <w:r>
        <w:rPr>
          <w:rFonts w:eastAsiaTheme="minorEastAsia"/>
          <w:color w:val="000000"/>
          <w:position w:val="-10"/>
          <w:lang w:val="en-GB"/>
        </w:rPr>
        <w:object>
          <v:shape id="_x0000_i1026" o:spt="75" type="#_x0000_t75" style="height:13.85pt;width:28.9pt;" o:ole="t" filled="f" o:preferrelative="t" stroked="f" coordsize="21600,21600">
            <v:path/>
            <v:fill on="f" focussize="0,0"/>
            <v:stroke on="f" joinstyle="miter"/>
            <v:imagedata r:id="rId11" o:title=""/>
            <o:lock v:ext="edit" aspectratio="t"/>
            <w10:wrap type="none"/>
            <w10:anchorlock/>
          </v:shape>
          <o:OLEObject Type="Embed" ProgID="Equation.3" ShapeID="_x0000_i1026" DrawAspect="Content" ObjectID="_1468075726" r:id="rId10">
            <o:LockedField>false</o:LockedField>
          </o:OLEObject>
        </w:object>
      </w:r>
      <w:r>
        <w:rPr>
          <w:color w:val="000000"/>
        </w:rPr>
        <w:t xml:space="preserve"> is the starting RB within the UL BWP, as calculated from the resource block assignment information of resource allocation type 1 (described in Clause 6.1.2.2.2) or as calculated from the resource assignment for MsgA PUSCH (described in [6, TS 38.213]) and </w:t>
      </w:r>
      <w:r>
        <w:rPr>
          <w:rFonts w:eastAsiaTheme="minorEastAsia"/>
          <w:color w:val="000000"/>
          <w:position w:val="-10"/>
          <w:lang w:val="en-GB"/>
        </w:rPr>
        <w:object>
          <v:shape id="_x0000_i1027" o:spt="75" type="#_x0000_t75" style="height:13.85pt;width:36.8pt;" o:ole="t" filled="f" o:preferrelative="t" stroked="f" coordsize="21600,21600">
            <v:path/>
            <v:fill on="f" focussize="0,0"/>
            <v:stroke on="f" joinstyle="miter"/>
            <v:imagedata r:id="rId13" o:title=""/>
            <o:lock v:ext="edit" aspectratio="t"/>
            <w10:wrap type="none"/>
            <w10:anchorlock/>
          </v:shape>
          <o:OLEObject Type="Embed" ProgID="Equation.3" ShapeID="_x0000_i1027" DrawAspect="Content" ObjectID="_1468075727" r:id="rId12">
            <o:LockedField>false</o:LockedField>
          </o:OLEObject>
        </w:object>
      </w:r>
      <w:r>
        <w:rPr>
          <w:color w:val="000000"/>
        </w:rPr>
        <w:t xml:space="preserve">is the frequency offset in RBs between the two frequency hops. </w:t>
      </w:r>
      <w:r>
        <w:rPr>
          <w:rFonts w:eastAsia="MS Mincho"/>
          <w:iCs/>
          <w:color w:val="000000"/>
          <w:lang w:eastAsia="ja-JP"/>
        </w:rPr>
        <w:t xml:space="preserve">The number of symbols in the first hop is given by </w:t>
      </w:r>
      <w:r>
        <w:rPr>
          <w:rFonts w:eastAsia="MS Mincho"/>
          <w:iCs/>
          <w:color w:val="000000"/>
          <w:position w:val="-14"/>
          <w:lang w:eastAsia="ja-JP"/>
        </w:rPr>
        <w:object>
          <v:shape id="_x0000_i1028" o:spt="75" type="#_x0000_t75" style="height:21.35pt;width:58.15pt;" o:ole="t" filled="f" o:preferrelative="t" stroked="f" coordsize="21600,21600">
            <v:path/>
            <v:fill on="f" focussize="0,0"/>
            <v:stroke on="f" joinstyle="miter"/>
            <v:imagedata r:id="rId15" o:title=""/>
            <o:lock v:ext="edit" aspectratio="t"/>
            <w10:wrap type="none"/>
            <w10:anchorlock/>
          </v:shape>
          <o:OLEObject Type="Embed" ProgID="Equation.3" ShapeID="_x0000_i1028" DrawAspect="Content" ObjectID="_1468075728" r:id="rId14">
            <o:LockedField>false</o:LockedField>
          </o:OLEObject>
        </w:object>
      </w:r>
      <w:r>
        <w:rPr>
          <w:rFonts w:eastAsia="MS Mincho"/>
          <w:iCs/>
          <w:color w:val="000000"/>
          <w:lang w:eastAsia="ja-JP"/>
        </w:rPr>
        <w:t xml:space="preserve">, the number of symbols in the second hop is given by </w:t>
      </w:r>
      <w:r>
        <w:rPr>
          <w:rFonts w:eastAsia="MS Mincho"/>
          <w:iCs/>
          <w:color w:val="000000"/>
          <w:position w:val="-14"/>
          <w:lang w:eastAsia="ja-JP"/>
        </w:rPr>
        <w:object>
          <v:shape id="_x0000_i1029" o:spt="75" type="#_x0000_t75" style="height:21.35pt;width:107.6pt;" o:ole="t" filled="f" o:preferrelative="t" stroked="f" coordsize="21600,21600">
            <v:path/>
            <v:fill on="f" focussize="0,0"/>
            <v:stroke on="f" joinstyle="miter"/>
            <v:imagedata r:id="rId17" o:title=""/>
            <o:lock v:ext="edit" aspectratio="t"/>
            <w10:wrap type="none"/>
            <w10:anchorlock/>
          </v:shape>
          <o:OLEObject Type="Embed" ProgID="Equation.3" ShapeID="_x0000_i1029" DrawAspect="Content" ObjectID="_1468075729" r:id="rId16">
            <o:LockedField>false</o:LockedField>
          </o:OLEObject>
        </w:object>
      </w:r>
      <w:r>
        <w:rPr>
          <w:rFonts w:eastAsia="MS Mincho"/>
          <w:iCs/>
          <w:color w:val="000000"/>
          <w:lang w:eastAsia="ja-JP"/>
        </w:rPr>
        <w:t xml:space="preserve">, where </w:t>
      </w:r>
      <m:oMath>
        <m:sSubSup>
          <m:sSubSupPr>
            <m:ctrlPr>
              <w:rPr>
                <w:rFonts w:ascii="Cambria Math" w:hAnsi="Cambria Math" w:eastAsia="MS Mincho"/>
                <w:i/>
                <w:iCs/>
                <w:color w:val="000000"/>
                <w:lang w:eastAsia="ja-JP"/>
              </w:rPr>
            </m:ctrlPr>
          </m:sSubSupPr>
          <m:e>
            <m:r>
              <w:rPr>
                <w:rFonts w:ascii="Cambria Math" w:hAnsi="Cambria Math" w:eastAsia="MS Mincho"/>
                <w:color w:val="000000"/>
                <w:lang w:eastAsia="ja-JP"/>
              </w:rPr>
              <m:t>N</m:t>
            </m:r>
            <m:ctrlPr>
              <w:rPr>
                <w:rFonts w:ascii="Cambria Math" w:hAnsi="Cambria Math" w:eastAsia="MS Mincho"/>
                <w:i/>
                <w:iCs/>
                <w:color w:val="000000"/>
                <w:lang w:eastAsia="ja-JP"/>
              </w:rPr>
            </m:ctrlPr>
          </m:e>
          <m:sub>
            <m:r>
              <w:rPr>
                <w:rFonts w:ascii="Cambria Math" w:hAnsi="Cambria Math" w:eastAsia="MS Mincho"/>
                <w:color w:val="000000"/>
                <w:lang w:eastAsia="ja-JP"/>
              </w:rPr>
              <m:t>symb</m:t>
            </m:r>
            <m:ctrlPr>
              <w:rPr>
                <w:rFonts w:ascii="Cambria Math" w:hAnsi="Cambria Math" w:eastAsia="MS Mincho"/>
                <w:i/>
                <w:iCs/>
                <w:color w:val="000000"/>
                <w:lang w:eastAsia="ja-JP"/>
              </w:rPr>
            </m:ctrlPr>
          </m:sub>
          <m:sup>
            <m:r>
              <w:rPr>
                <w:rFonts w:ascii="Cambria Math" w:hAnsi="Cambria Math" w:eastAsia="MS Mincho"/>
                <w:color w:val="000000"/>
                <w:lang w:eastAsia="ja-JP"/>
              </w:rPr>
              <m:t>PUSCH,s</m:t>
            </m:r>
            <m:ctrlPr>
              <w:rPr>
                <w:rFonts w:ascii="Cambria Math" w:hAnsi="Cambria Math" w:eastAsia="MS Mincho"/>
                <w:i/>
                <w:iCs/>
                <w:color w:val="000000"/>
                <w:lang w:eastAsia="ja-JP"/>
              </w:rPr>
            </m:ctrlPr>
          </m:sup>
        </m:sSubSup>
      </m:oMath>
      <w:r>
        <w:rPr>
          <w:rFonts w:eastAsia="MS Mincho"/>
          <w:iCs/>
          <w:color w:val="000000"/>
          <w:lang w:eastAsia="ja-JP"/>
        </w:rPr>
        <w:t xml:space="preserve"> is the length of the PUSCH transmission in OFDM symbols in one slot.</w:t>
      </w:r>
    </w:p>
    <w:p>
      <w:pPr>
        <w:rPr>
          <w:color w:val="000000"/>
        </w:rPr>
      </w:pPr>
      <w:r>
        <w:rPr>
          <w:rFonts w:eastAsia="MS Mincho"/>
          <w:iCs/>
          <w:color w:val="000000"/>
          <w:lang w:eastAsia="ja-JP"/>
        </w:rPr>
        <w:t>In case of inter-slot frequency hopping, t</w:t>
      </w:r>
      <w:r>
        <w:rPr>
          <w:color w:val="000000"/>
        </w:rPr>
        <w:t xml:space="preserve">he starting RB during slot </w:t>
      </w:r>
      <w:r>
        <w:rPr>
          <w:rFonts w:eastAsiaTheme="minorEastAsia"/>
          <w:color w:val="000000"/>
          <w:position w:val="-10"/>
          <w:lang w:val="en-GB"/>
        </w:rPr>
        <w:object>
          <v:shape id="_x0000_i1030" o:spt="75" type="#_x0000_t75" style="height:13.85pt;width:13.85pt;" o:ole="t" filled="f" o:preferrelative="t" stroked="f" coordsize="21600,21600">
            <v:path/>
            <v:fill on="f" focussize="0,0"/>
            <v:stroke on="f" joinstyle="miter"/>
            <v:imagedata r:id="rId19" o:title=""/>
            <o:lock v:ext="edit" aspectratio="t"/>
            <w10:wrap type="none"/>
            <w10:anchorlock/>
          </v:shape>
          <o:OLEObject Type="Embed" ProgID="Equation.3" ShapeID="_x0000_i1030" DrawAspect="Content" ObjectID="_1468075730" r:id="rId18">
            <o:LockedField>false</o:LockedField>
          </o:OLEObject>
        </w:object>
      </w:r>
      <w:r>
        <w:rPr>
          <w:color w:val="000000"/>
        </w:rPr>
        <w:t xml:space="preserve"> is given by:</w:t>
      </w:r>
    </w:p>
    <w:p>
      <w:pPr>
        <w:pStyle w:val="71"/>
      </w:pPr>
      <w:r>
        <w:tab/>
      </w:r>
      <w:r>
        <w:rPr>
          <w:rFonts w:eastAsiaTheme="minorEastAsia"/>
          <w:position w:val="-30"/>
          <w:lang w:val="en-GB"/>
        </w:rPr>
        <w:object>
          <v:shape id="_x0000_i1031" o:spt="75" type="#_x0000_t75" style="height:36.8pt;width:245.65pt;" o:ole="t" filled="f" o:preferrelative="t" stroked="f" coordsize="21600,21600">
            <v:path/>
            <v:fill on="f" focussize="0,0"/>
            <v:stroke on="f" joinstyle="miter"/>
            <v:imagedata r:id="rId21" o:title=""/>
            <o:lock v:ext="edit" aspectratio="t"/>
            <w10:wrap type="none"/>
            <w10:anchorlock/>
          </v:shape>
          <o:OLEObject Type="Embed" ProgID="Equation.3" ShapeID="_x0000_i1031" DrawAspect="Content" ObjectID="_1468075731" r:id="rId20">
            <o:LockedField>false</o:LockedField>
          </o:OLEObject>
        </w:object>
      </w:r>
      <w:r>
        <w:t xml:space="preserve">, </w:t>
      </w:r>
    </w:p>
    <w:p>
      <w:pPr>
        <w:rPr>
          <w:color w:val="000000"/>
        </w:rPr>
      </w:pPr>
      <w:r>
        <w:rPr>
          <w:color w:val="000000"/>
        </w:rPr>
        <w:t xml:space="preserve">where </w:t>
      </w:r>
      <w:r>
        <w:rPr>
          <w:rFonts w:eastAsiaTheme="minorEastAsia"/>
          <w:color w:val="000000"/>
          <w:position w:val="-10"/>
          <w:lang w:val="en-GB"/>
        </w:rPr>
        <w:object>
          <v:shape id="_x0000_i1032" o:spt="75" type="#_x0000_t75" style="height:13.85pt;width:13.85pt;" o:ole="t" filled="f" o:preferrelative="t" stroked="f" coordsize="21600,21600">
            <v:path/>
            <v:fill on="f" focussize="0,0"/>
            <v:stroke on="f" joinstyle="miter"/>
            <v:imagedata r:id="rId23" o:title=""/>
            <o:lock v:ext="edit" aspectratio="t"/>
            <w10:wrap type="none"/>
            <w10:anchorlock/>
          </v:shape>
          <o:OLEObject Type="Embed" ProgID="Equation.3" ShapeID="_x0000_i1032" DrawAspect="Content" ObjectID="_1468075732" r:id="rId22">
            <o:LockedField>false</o:LockedField>
          </o:OLEObject>
        </w:object>
      </w:r>
      <w:r>
        <w:rPr>
          <w:color w:val="000000"/>
        </w:rPr>
        <w:t xml:space="preserve"> is the current slot number within a radio frame, where a multi-slot PUSCH transmission can take place, </w:t>
      </w:r>
      <w:r>
        <w:rPr>
          <w:rFonts w:eastAsiaTheme="minorEastAsia"/>
          <w:color w:val="000000"/>
          <w:position w:val="-10"/>
          <w:lang w:val="en-GB"/>
        </w:rPr>
        <w:object>
          <v:shape id="_x0000_i1033" o:spt="75" type="#_x0000_t75" style="height:13.85pt;width:28.9pt;" o:ole="t" filled="f" o:preferrelative="t" stroked="f" coordsize="21600,21600">
            <v:path/>
            <v:fill on="f" focussize="0,0"/>
            <v:stroke on="f" joinstyle="miter"/>
            <v:imagedata r:id="rId25" o:title=""/>
            <o:lock v:ext="edit" aspectratio="t"/>
            <w10:wrap type="none"/>
            <w10:anchorlock/>
          </v:shape>
          <o:OLEObject Type="Embed" ProgID="Equation.3" ShapeID="_x0000_i1033" DrawAspect="Content" ObjectID="_1468075733" r:id="rId24">
            <o:LockedField>false</o:LockedField>
          </o:OLEObject>
        </w:object>
      </w:r>
      <w:r>
        <w:rPr>
          <w:color w:val="000000"/>
        </w:rPr>
        <w:t xml:space="preserve"> is the starting RB within the UL BWP, as calculated from the resource block assignment information of resource allocation type 1 (described in Clause 6.1.2.2.2) and </w:t>
      </w:r>
      <w:r>
        <w:rPr>
          <w:rFonts w:eastAsiaTheme="minorEastAsia"/>
          <w:color w:val="000000"/>
          <w:position w:val="-10"/>
          <w:lang w:val="en-GB"/>
        </w:rPr>
        <w:object>
          <v:shape id="_x0000_i1034" o:spt="75" type="#_x0000_t75" style="height:13.85pt;width:36.8pt;" o:ole="t" filled="f" o:preferrelative="t" stroked="f" coordsize="21600,21600">
            <v:path/>
            <v:fill on="f" focussize="0,0"/>
            <v:stroke on="f" joinstyle="miter"/>
            <v:imagedata r:id="rId27" o:title=""/>
            <o:lock v:ext="edit" aspectratio="t"/>
            <w10:wrap type="none"/>
            <w10:anchorlock/>
          </v:shape>
          <o:OLEObject Type="Embed" ProgID="Equation.3" ShapeID="_x0000_i1034" DrawAspect="Content" ObjectID="_1468075734" r:id="rId26">
            <o:LockedField>false</o:LockedField>
          </o:OLEObject>
        </w:object>
      </w:r>
      <w:r>
        <w:rPr>
          <w:color w:val="000000"/>
        </w:rPr>
        <w:t>is the frequency offset in RBs between the two frequency hops.</w:t>
      </w:r>
    </w:p>
    <w:p>
      <w:pPr>
        <w:overflowPunct/>
        <w:autoSpaceDE/>
        <w:autoSpaceDN/>
        <w:adjustRightInd/>
        <w:spacing w:after="120"/>
        <w:jc w:val="center"/>
        <w:textAlignment w:val="auto"/>
        <w:rPr>
          <w:color w:val="FF0000"/>
        </w:rPr>
      </w:pPr>
      <w:r>
        <w:rPr>
          <w:color w:val="FF0000"/>
        </w:rPr>
        <w:t>*** Unchanged text omitted ***</w:t>
      </w:r>
    </w:p>
    <w:p>
      <w:pPr>
        <w:overflowPunct/>
        <w:autoSpaceDE/>
        <w:autoSpaceDN/>
        <w:adjustRightInd/>
        <w:spacing w:after="120"/>
        <w:textAlignment w:val="auto"/>
        <w:rPr>
          <w:color w:val="FF0000"/>
        </w:rPr>
      </w:pPr>
    </w:p>
    <w:p>
      <w:pPr>
        <w:rPr>
          <w:color w:val="000000"/>
        </w:rPr>
      </w:pPr>
      <w:r>
        <w:rPr>
          <w:rFonts w:hint="eastAsia"/>
          <w:color w:val="000000"/>
        </w:rPr>
        <w:t>I</w:t>
      </w:r>
      <w:r>
        <w:rPr>
          <w:color w:val="000000"/>
        </w:rPr>
        <w:t xml:space="preserve">n </w:t>
      </w:r>
      <w:r>
        <w:rPr>
          <w:b/>
          <w:color w:val="000000"/>
        </w:rPr>
        <w:fldChar w:fldCharType="begin"/>
      </w:r>
      <w:r>
        <w:rPr>
          <w:b/>
          <w:color w:val="000000"/>
        </w:rPr>
        <w:instrText xml:space="preserve"> REF _Ref80003197 \r \h  \* MERGEFORMAT </w:instrText>
      </w:r>
      <w:r>
        <w:rPr>
          <w:b/>
          <w:color w:val="000000"/>
        </w:rPr>
        <w:fldChar w:fldCharType="separate"/>
      </w:r>
      <w:r>
        <w:rPr>
          <w:b/>
          <w:color w:val="000000"/>
        </w:rPr>
        <w:t>[3]</w:t>
      </w:r>
      <w:r>
        <w:rPr>
          <w:b/>
          <w:color w:val="000000"/>
        </w:rPr>
        <w:fldChar w:fldCharType="end"/>
      </w:r>
      <w:r>
        <w:rPr>
          <w:color w:val="000000"/>
        </w:rPr>
        <w:t>, frequency hopping for multi-PUSCH scheduling has been discussed with the following observations and proposals:</w:t>
      </w:r>
    </w:p>
    <w:p>
      <w:pPr>
        <w:pStyle w:val="28"/>
        <w:spacing w:beforeLines="50" w:afterLines="50"/>
        <w:rPr>
          <w:i/>
          <w:lang w:eastAsia="zh-CN"/>
        </w:rPr>
      </w:pPr>
      <w:r>
        <w:rPr>
          <w:i/>
          <w:lang w:eastAsia="zh-CN"/>
        </w:rPr>
        <w:t xml:space="preserve">Observation </w:t>
      </w:r>
      <w:r>
        <w:rPr>
          <w:i/>
          <w:lang w:eastAsia="zh-CN"/>
        </w:rPr>
        <w:fldChar w:fldCharType="begin"/>
      </w:r>
      <w:r>
        <w:rPr>
          <w:i/>
          <w:lang w:eastAsia="zh-CN"/>
        </w:rPr>
        <w:instrText xml:space="preserve"> SEQ Observation \* ARABIC </w:instrText>
      </w:r>
      <w:r>
        <w:rPr>
          <w:i/>
          <w:lang w:eastAsia="zh-CN"/>
        </w:rPr>
        <w:fldChar w:fldCharType="separate"/>
      </w:r>
      <w:r>
        <w:rPr>
          <w:i/>
          <w:lang w:eastAsia="zh-CN"/>
        </w:rPr>
        <w:t>1</w:t>
      </w:r>
      <w:r>
        <w:rPr>
          <w:i/>
          <w:lang w:eastAsia="zh-CN"/>
        </w:rPr>
        <w:fldChar w:fldCharType="end"/>
      </w:r>
      <w:r>
        <w:rPr>
          <w:i/>
          <w:lang w:eastAsia="zh-CN"/>
        </w:rPr>
        <w:t>: Multi-PUSCH scheduling by DCI format 0_1 follows PUSCH repetition Type A procedure when determining the time domain resource allocation for PUSCH scheduled by PDCCH.</w:t>
      </w:r>
    </w:p>
    <w:p>
      <w:pPr>
        <w:pStyle w:val="28"/>
        <w:spacing w:beforeLines="50" w:afterLines="50"/>
        <w:rPr>
          <w:i/>
          <w:lang w:eastAsia="zh-CN"/>
        </w:rPr>
      </w:pPr>
      <w:r>
        <w:rPr>
          <w:i/>
          <w:lang w:eastAsia="zh-CN"/>
        </w:rPr>
        <w:t xml:space="preserve">Observation </w:t>
      </w:r>
      <w:r>
        <w:rPr>
          <w:i/>
          <w:lang w:eastAsia="zh-CN"/>
        </w:rPr>
        <w:fldChar w:fldCharType="begin"/>
      </w:r>
      <w:r>
        <w:rPr>
          <w:i/>
          <w:lang w:eastAsia="zh-CN"/>
        </w:rPr>
        <w:instrText xml:space="preserve"> SEQ Observation \* ARABIC </w:instrText>
      </w:r>
      <w:r>
        <w:rPr>
          <w:i/>
          <w:lang w:eastAsia="zh-CN"/>
        </w:rPr>
        <w:fldChar w:fldCharType="separate"/>
      </w:r>
      <w:r>
        <w:rPr>
          <w:i/>
          <w:lang w:eastAsia="zh-CN"/>
        </w:rPr>
        <w:t>2</w:t>
      </w:r>
      <w:r>
        <w:rPr>
          <w:i/>
          <w:lang w:eastAsia="zh-CN"/>
        </w:rPr>
        <w:fldChar w:fldCharType="end"/>
      </w:r>
      <w:r>
        <w:rPr>
          <w:i/>
          <w:lang w:eastAsia="zh-CN"/>
        </w:rPr>
        <w:t>: No multi-slot PUSCH transmission will be expected if multi-PUSCH scheduling is configured or enabled.</w:t>
      </w:r>
    </w:p>
    <w:p>
      <w:pPr>
        <w:spacing w:before="120" w:beforeLines="50" w:after="120" w:afterLines="50"/>
        <w:rPr>
          <w:rFonts w:eastAsiaTheme="minorEastAsia"/>
          <w:b/>
          <w:i/>
          <w:lang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lang w:eastAsia="zh-CN"/>
        </w:rPr>
        <w:t>1</w:t>
      </w:r>
      <w:r>
        <w:rPr>
          <w:b/>
          <w:i/>
          <w:lang w:eastAsia="zh-CN"/>
        </w:rPr>
        <w:fldChar w:fldCharType="end"/>
      </w:r>
      <w:r>
        <w:rPr>
          <w:b/>
          <w:i/>
          <w:lang w:eastAsia="zh-CN"/>
        </w:rPr>
        <w:t>:</w:t>
      </w:r>
      <w:r>
        <w:rPr>
          <w:rFonts w:eastAsiaTheme="minorEastAsia"/>
          <w:b/>
          <w:i/>
          <w:lang w:eastAsia="zh-CN"/>
        </w:rPr>
        <w:t xml:space="preserve"> Clarify that intra-slot frequency hopping is applicable to multi-PUSCH scheduling, while inter-slot frequency hopping is not applicable to multi-PUSCH scheduling</w:t>
      </w:r>
      <w:r>
        <w:rPr>
          <w:b/>
          <w:i/>
          <w:lang w:eastAsia="zh-CN"/>
        </w:rPr>
        <w:t>.</w:t>
      </w:r>
    </w:p>
    <w:p>
      <w:pPr>
        <w:pStyle w:val="2"/>
      </w:pPr>
      <w:r>
        <w:t>3 Discussion</w:t>
      </w:r>
      <w:r>
        <w:rPr>
          <w:rFonts w:hint="eastAsia"/>
        </w:rPr>
        <w:t>s</w:t>
      </w:r>
    </w:p>
    <w:p>
      <w:pPr>
        <w:rPr>
          <w:color w:val="000000"/>
          <w:lang w:eastAsia="zh-CN"/>
        </w:rPr>
      </w:pPr>
      <w:r>
        <w:rPr>
          <w:rFonts w:hint="eastAsia"/>
          <w:color w:val="000000"/>
        </w:rPr>
        <w:t>T</w:t>
      </w:r>
      <w:r>
        <w:rPr>
          <w:color w:val="000000"/>
        </w:rPr>
        <w:t>he main issue is clarification of frequency hopping type applicable to multi-PUSCH scheduling scheduled by a single DCI in case of resource allocation type 1.</w:t>
      </w:r>
      <w:r>
        <w:rPr>
          <w:rFonts w:hint="eastAsia"/>
          <w:color w:val="000000"/>
          <w:lang w:eastAsia="zh-CN"/>
        </w:rPr>
        <w:t xml:space="preserve"> </w:t>
      </w:r>
      <w:r>
        <w:rPr>
          <w:color w:val="000000"/>
          <w:lang w:eastAsia="zh-CN"/>
        </w:rPr>
        <w:t>Please provide your views on the following two questions:</w:t>
      </w:r>
    </w:p>
    <w:p>
      <w:pPr>
        <w:pStyle w:val="4"/>
        <w:rPr>
          <w:sz w:val="22"/>
          <w:lang w:eastAsia="zh-CN"/>
        </w:rPr>
      </w:pPr>
      <w:r>
        <w:rPr>
          <w:rFonts w:hint="eastAsia"/>
          <w:sz w:val="22"/>
          <w:lang w:eastAsia="zh-CN"/>
        </w:rPr>
        <w:t>Q</w:t>
      </w:r>
      <w:r>
        <w:rPr>
          <w:sz w:val="22"/>
          <w:lang w:eastAsia="zh-CN"/>
        </w:rPr>
        <w:t xml:space="preserve">uestion 1: </w:t>
      </w:r>
    </w:p>
    <w:p>
      <w:pPr>
        <w:rPr>
          <w:color w:val="000000"/>
          <w:lang w:eastAsia="zh-CN"/>
        </w:rPr>
      </w:pPr>
      <w:r>
        <w:rPr>
          <w:color w:val="000000"/>
          <w:lang w:eastAsia="zh-CN"/>
        </w:rPr>
        <w:t>Do you agree that “</w:t>
      </w:r>
      <w:r>
        <w:rPr>
          <w:rFonts w:eastAsia="Calibri" w:cs="Arial"/>
        </w:rPr>
        <w:t xml:space="preserve">only intra-slot frequency hopping applies to PUSCH transmissions scheduled with a single DCI in case of resource allocation type 1”? </w:t>
      </w:r>
      <w:r>
        <w:rPr>
          <w:rFonts w:hint="eastAsia" w:cs="Arial" w:eastAsiaTheme="minorEastAsia"/>
          <w:lang w:eastAsia="zh-CN"/>
        </w:rPr>
        <w:t xml:space="preserve"> </w:t>
      </w:r>
      <w:r>
        <w:rPr>
          <w:rFonts w:cs="Arial" w:eastAsiaTheme="minorEastAsia"/>
          <w:lang w:eastAsia="zh-CN"/>
        </w:rPr>
        <w:t>If answer to the above is no, please provide your alternative views.</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9"/>
        <w:gridCol w:w="7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099"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Company</w:t>
            </w:r>
          </w:p>
        </w:tc>
        <w:tc>
          <w:tcPr>
            <w:tcW w:w="7147"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0" w:after="0" w:line="240" w:lineRule="auto"/>
              <w:rPr>
                <w:kern w:val="2"/>
                <w:lang w:eastAsia="zh-CN"/>
              </w:rPr>
            </w:pPr>
            <w:r>
              <w:rPr>
                <w:kern w:val="2"/>
                <w:lang w:eastAsia="zh-CN"/>
              </w:rPr>
              <w:t>Nokia, NSB</w:t>
            </w:r>
          </w:p>
        </w:tc>
        <w:tc>
          <w:tcPr>
            <w:tcW w:w="7147" w:type="dxa"/>
            <w:tcBorders>
              <w:top w:val="single" w:color="auto" w:sz="4" w:space="0"/>
              <w:left w:val="single" w:color="auto" w:sz="4" w:space="0"/>
              <w:bottom w:val="single" w:color="auto" w:sz="4" w:space="0"/>
              <w:right w:val="single" w:color="auto" w:sz="4" w:space="0"/>
            </w:tcBorders>
          </w:tcPr>
          <w:p>
            <w:pPr>
              <w:spacing w:before="0" w:after="0" w:line="240" w:lineRule="auto"/>
              <w:rPr>
                <w:kern w:val="2"/>
                <w:lang w:eastAsia="zh-CN"/>
              </w:rPr>
            </w:pPr>
            <w:r>
              <w:rPr>
                <w:kern w:val="2"/>
                <w:lang w:eastAsia="zh-CN"/>
              </w:rPr>
              <w:t>Yes, we 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Intel</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Yes, we 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kern w:val="2"/>
                <w:lang w:eastAsia="zh-CN"/>
              </w:rPr>
              <w:t>H</w:t>
            </w:r>
            <w:r>
              <w:rPr>
                <w:kern w:val="2"/>
                <w:lang w:eastAsia="zh-CN"/>
              </w:rPr>
              <w:t>uawei, HiSilicon</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kern w:val="2"/>
                <w:lang w:eastAsia="zh-CN"/>
              </w:rPr>
              <w:t xml:space="preserve">Yes, we agree that </w:t>
            </w:r>
            <w:r>
              <w:rPr>
                <w:color w:val="000000"/>
                <w:lang w:eastAsia="zh-CN"/>
              </w:rPr>
              <w:t>“</w:t>
            </w:r>
            <w:r>
              <w:rPr>
                <w:rFonts w:eastAsia="Calibri" w:cs="Arial"/>
              </w:rPr>
              <w:t>only intra-slot frequency hopping applies to PUSCH transmissions scheduled with a single DCI in case of resource allocation type 1”, and that inter-slot frequency hopping doesn’t apply to PUSCH transmissions scheduled with a single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Malgun Gothic"/>
                <w:kern w:val="2"/>
                <w:lang w:eastAsia="ko-KR"/>
              </w:rPr>
            </w:pPr>
            <w:r>
              <w:rPr>
                <w:rFonts w:hint="eastAsia" w:eastAsia="Malgun Gothic"/>
                <w:kern w:val="2"/>
                <w:lang w:eastAsia="ko-KR"/>
              </w:rPr>
              <w:t>L</w:t>
            </w:r>
            <w:r>
              <w:rPr>
                <w:rFonts w:eastAsia="Malgun Gothic"/>
                <w:kern w:val="2"/>
                <w:lang w:eastAsia="ko-KR"/>
              </w:rPr>
              <w:t>G</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Malgun Gothic"/>
                <w:kern w:val="2"/>
                <w:lang w:eastAsia="ko-KR"/>
              </w:rPr>
            </w:pPr>
            <w:r>
              <w:rPr>
                <w:rFonts w:hint="eastAsia" w:eastAsia="Malgun Gothic"/>
                <w:kern w:val="2"/>
                <w:lang w:eastAsia="ko-KR"/>
              </w:rPr>
              <w:t>Y</w:t>
            </w:r>
            <w:r>
              <w:rPr>
                <w:rFonts w:eastAsia="Malgun Gothic"/>
                <w:kern w:val="2"/>
                <w:lang w:eastAsia="ko-KR"/>
              </w:rPr>
              <w:t>es, we also 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Lenovo, Motorola Mobility</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Yes, we 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Yu Mincho"/>
                <w:kern w:val="2"/>
                <w:lang w:eastAsia="ja-JP"/>
              </w:rPr>
            </w:pPr>
            <w:r>
              <w:rPr>
                <w:rFonts w:hint="eastAsia" w:eastAsia="Yu Mincho"/>
                <w:kern w:val="2"/>
                <w:lang w:eastAsia="ja-JP"/>
              </w:rPr>
              <w:t>S</w:t>
            </w:r>
            <w:r>
              <w:rPr>
                <w:rFonts w:eastAsia="Yu Mincho"/>
                <w:kern w:val="2"/>
                <w:lang w:eastAsia="ja-JP"/>
              </w:rPr>
              <w:t>harp</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Yu Mincho"/>
                <w:kern w:val="2"/>
                <w:lang w:eastAsia="ja-JP"/>
              </w:rPr>
            </w:pPr>
            <w:r>
              <w:rPr>
                <w:rFonts w:hint="eastAsia" w:eastAsia="Yu Mincho"/>
                <w:kern w:val="2"/>
                <w:lang w:eastAsia="ja-JP"/>
              </w:rPr>
              <w:t>Y</w:t>
            </w:r>
            <w:r>
              <w:rPr>
                <w:rFonts w:eastAsia="Yu Mincho"/>
                <w:kern w:val="2"/>
                <w:lang w:eastAsia="ja-JP"/>
              </w:rPr>
              <w:t>es, we 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Yu Mincho"/>
                <w:kern w:val="2"/>
                <w:lang w:eastAsia="ja-JP"/>
              </w:rPr>
            </w:pPr>
            <w:r>
              <w:rPr>
                <w:rFonts w:eastAsia="Yu Mincho"/>
                <w:kern w:val="2"/>
                <w:lang w:eastAsia="ja-JP"/>
              </w:rPr>
              <w:t>Ericsson</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Yu Mincho"/>
                <w:kern w:val="2"/>
                <w:lang w:eastAsia="ja-JP"/>
              </w:rPr>
            </w:pPr>
            <w:r>
              <w:rPr>
                <w:rFonts w:eastAsia="Yu Mincho"/>
                <w:kern w:val="2"/>
                <w:lang w:eastAsia="ja-JP"/>
              </w:rPr>
              <w:t xml:space="preserve">Yes, we agree.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rFonts w:hint="eastAsia" w:eastAsiaTheme="minorEastAsia"/>
                <w:kern w:val="2"/>
                <w:lang w:eastAsia="zh-CN"/>
              </w:rPr>
              <w:t>S</w:t>
            </w:r>
            <w:r>
              <w:rPr>
                <w:rFonts w:eastAsiaTheme="minorEastAsia"/>
                <w:kern w:val="2"/>
                <w:lang w:eastAsia="zh-CN"/>
              </w:rPr>
              <w:t xml:space="preserve">amsung </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rFonts w:hint="eastAsia" w:eastAsiaTheme="minorEastAsia"/>
                <w:kern w:val="2"/>
                <w:lang w:eastAsia="zh-CN"/>
              </w:rPr>
              <w:t>Y</w:t>
            </w:r>
            <w:r>
              <w:rPr>
                <w:rFonts w:eastAsiaTheme="minorEastAsia"/>
                <w:kern w:val="2"/>
                <w:lang w:eastAsia="zh-CN"/>
              </w:rPr>
              <w:t xml:space="preserve">es, we agree.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rFonts w:hint="eastAsia" w:eastAsiaTheme="minorEastAsia"/>
                <w:kern w:val="2"/>
                <w:lang w:eastAsia="zh-CN"/>
              </w:rPr>
              <w:t>S</w:t>
            </w:r>
            <w:r>
              <w:rPr>
                <w:rFonts w:eastAsiaTheme="minorEastAsia"/>
                <w:kern w:val="2"/>
                <w:lang w:eastAsia="zh-CN"/>
              </w:rPr>
              <w:t>preadtrum</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rFonts w:hint="eastAsia" w:eastAsiaTheme="minorEastAsia"/>
                <w:kern w:val="2"/>
                <w:lang w:eastAsia="zh-CN"/>
              </w:rPr>
              <w:t>Y</w:t>
            </w:r>
            <w:r>
              <w:rPr>
                <w:rFonts w:eastAsiaTheme="minorEastAsia"/>
                <w:kern w:val="2"/>
                <w:lang w:eastAsia="zh-CN"/>
              </w:rPr>
              <w:t>es, we 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Malgun Gothic"/>
                <w:kern w:val="2"/>
                <w:lang w:eastAsia="ko-KR"/>
              </w:rPr>
            </w:pPr>
            <w:r>
              <w:rPr>
                <w:rFonts w:hint="eastAsia" w:eastAsia="Malgun Gothic"/>
                <w:kern w:val="2"/>
                <w:lang w:eastAsia="ko-KR"/>
              </w:rPr>
              <w:t>W</w:t>
            </w:r>
            <w:r>
              <w:rPr>
                <w:rFonts w:eastAsia="Malgun Gothic"/>
                <w:kern w:val="2"/>
                <w:lang w:eastAsia="ko-KR"/>
              </w:rPr>
              <w:t>ILUS</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Malgun Gothic"/>
                <w:kern w:val="2"/>
                <w:lang w:eastAsia="ko-KR"/>
              </w:rPr>
            </w:pPr>
            <w:r>
              <w:rPr>
                <w:rFonts w:hint="eastAsia" w:eastAsia="Malgun Gothic"/>
                <w:kern w:val="2"/>
                <w:lang w:eastAsia="ko-KR"/>
              </w:rPr>
              <w:t>Y</w:t>
            </w:r>
            <w:r>
              <w:rPr>
                <w:rFonts w:eastAsia="Malgun Gothic"/>
                <w:kern w:val="2"/>
                <w:lang w:eastAsia="ko-KR"/>
              </w:rPr>
              <w:t>es, we 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kern w:val="2"/>
                <w:lang w:eastAsia="zh-CN"/>
              </w:rPr>
              <w:t>ZTE, Sanechips</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Malgun Gothic"/>
                <w:kern w:val="2"/>
                <w:lang w:eastAsia="ko-KR"/>
              </w:rPr>
            </w:pPr>
            <w:r>
              <w:rPr>
                <w:rFonts w:hint="eastAsia" w:eastAsia="Malgun Gothic"/>
                <w:kern w:val="2"/>
                <w:lang w:eastAsia="ko-KR"/>
              </w:rPr>
              <w:t>Y</w:t>
            </w:r>
            <w:r>
              <w:rPr>
                <w:rFonts w:eastAsia="Malgun Gothic"/>
                <w:kern w:val="2"/>
                <w:lang w:eastAsia="ko-KR"/>
              </w:rPr>
              <w:t>es, we 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Qualcomm</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Malgun Gothic"/>
                <w:kern w:val="2"/>
                <w:lang w:eastAsia="ko-KR"/>
              </w:rPr>
            </w:pPr>
            <w:r>
              <w:rPr>
                <w:rFonts w:eastAsia="Malgun Gothic"/>
                <w:kern w:val="2"/>
                <w:lang w:eastAsia="ko-KR"/>
              </w:rPr>
              <w:t>We feel we should disallow inter-slot and intra-slot hopping for PUSCH transmission with type 1 resource allocation. There is a channel access issue involved in NR-U. Say if the first hop is within one RB set but the 2</w:t>
            </w:r>
            <w:r>
              <w:rPr>
                <w:rFonts w:eastAsia="Malgun Gothic"/>
                <w:kern w:val="2"/>
                <w:vertAlign w:val="superscript"/>
                <w:lang w:eastAsia="ko-KR"/>
              </w:rPr>
              <w:t>nd</w:t>
            </w:r>
            <w:r>
              <w:rPr>
                <w:rFonts w:eastAsia="Malgun Gothic"/>
                <w:kern w:val="2"/>
                <w:lang w:eastAsia="ko-KR"/>
              </w:rPr>
              <w:t xml:space="preserve"> hop is in another RB set, we don’t have a mechanism to perform another LBT before the 2</w:t>
            </w:r>
            <w:r>
              <w:rPr>
                <w:rFonts w:eastAsia="Malgun Gothic"/>
                <w:kern w:val="2"/>
                <w:vertAlign w:val="superscript"/>
                <w:lang w:eastAsia="ko-KR"/>
              </w:rPr>
              <w:t>nd</w:t>
            </w:r>
            <w:r>
              <w:rPr>
                <w:rFonts w:eastAsia="Malgun Gothic"/>
                <w:kern w:val="2"/>
                <w:lang w:eastAsia="ko-KR"/>
              </w:rPr>
              <w:t xml:space="preserve"> hop, which has large gap from the gNB DL transmission. Instead of a complicated solution, it is easier to disallow hopping for type 1 RA when shared spectrum access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kern w:val="2"/>
                <w:lang w:eastAsia="zh-CN"/>
              </w:rPr>
              <w:t>v</w:t>
            </w:r>
            <w:r>
              <w:rPr>
                <w:kern w:val="2"/>
                <w:lang w:eastAsia="zh-CN"/>
              </w:rPr>
              <w:t>ivo</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rFonts w:hint="eastAsia" w:eastAsiaTheme="minorEastAsia"/>
                <w:kern w:val="2"/>
                <w:lang w:eastAsia="zh-CN"/>
              </w:rPr>
              <w:t>Y</w:t>
            </w:r>
            <w:r>
              <w:rPr>
                <w:rFonts w:eastAsiaTheme="minorEastAsia"/>
                <w:kern w:val="2"/>
                <w:lang w:eastAsia="zh-CN"/>
              </w:rPr>
              <w:t>es, we agree</w:t>
            </w:r>
          </w:p>
        </w:tc>
      </w:tr>
    </w:tbl>
    <w:p>
      <w:pPr>
        <w:rPr>
          <w:rFonts w:cs="Arial" w:eastAsiaTheme="minorEastAsia"/>
          <w:lang w:eastAsia="zh-CN"/>
        </w:rPr>
      </w:pPr>
    </w:p>
    <w:p>
      <w:pPr>
        <w:pStyle w:val="4"/>
        <w:rPr>
          <w:sz w:val="22"/>
          <w:lang w:eastAsia="zh-CN"/>
        </w:rPr>
      </w:pPr>
      <w:r>
        <w:rPr>
          <w:rFonts w:hint="eastAsia"/>
          <w:sz w:val="22"/>
          <w:lang w:eastAsia="zh-CN"/>
        </w:rPr>
        <w:t>Q</w:t>
      </w:r>
      <w:r>
        <w:rPr>
          <w:sz w:val="22"/>
          <w:lang w:eastAsia="zh-CN"/>
        </w:rPr>
        <w:t xml:space="preserve">uestion 2: </w:t>
      </w:r>
    </w:p>
    <w:p>
      <w:pPr>
        <w:rPr>
          <w:rFonts w:cs="Arial" w:eastAsiaTheme="minorEastAsia"/>
          <w:lang w:eastAsia="zh-CN"/>
        </w:rPr>
      </w:pPr>
      <w:r>
        <w:rPr>
          <w:rFonts w:cs="Arial" w:eastAsiaTheme="minorEastAsia"/>
          <w:lang w:eastAsia="zh-CN"/>
        </w:rPr>
        <w:t>Regarding how to clarify the above understanding, please provide your views on the following alternatives:</w:t>
      </w:r>
    </w:p>
    <w:p>
      <w:pPr>
        <w:pStyle w:val="107"/>
        <w:numPr>
          <w:ilvl w:val="0"/>
          <w:numId w:val="6"/>
        </w:numPr>
        <w:rPr>
          <w:rFonts w:cs="Arial" w:eastAsiaTheme="minorEastAsia"/>
          <w:sz w:val="20"/>
          <w:szCs w:val="20"/>
          <w:lang w:eastAsia="zh-CN"/>
        </w:rPr>
      </w:pPr>
      <w:r>
        <w:rPr>
          <w:rFonts w:hint="eastAsia" w:cs="Arial" w:eastAsiaTheme="minorEastAsia"/>
          <w:sz w:val="20"/>
          <w:szCs w:val="20"/>
          <w:lang w:eastAsia="zh-CN"/>
        </w:rPr>
        <w:t>A</w:t>
      </w:r>
      <w:r>
        <w:rPr>
          <w:rFonts w:cs="Arial" w:eastAsiaTheme="minorEastAsia"/>
          <w:sz w:val="20"/>
          <w:szCs w:val="20"/>
          <w:lang w:eastAsia="zh-CN"/>
        </w:rPr>
        <w:t>lt. 1: Conclusion is enough and no spec change is needed.</w:t>
      </w:r>
    </w:p>
    <w:p>
      <w:pPr>
        <w:pStyle w:val="107"/>
        <w:numPr>
          <w:ilvl w:val="1"/>
          <w:numId w:val="6"/>
        </w:numPr>
        <w:rPr>
          <w:rFonts w:cs="Arial" w:eastAsiaTheme="minorEastAsia"/>
          <w:sz w:val="20"/>
          <w:szCs w:val="20"/>
          <w:lang w:eastAsia="zh-CN"/>
        </w:rPr>
      </w:pPr>
      <w:r>
        <w:rPr>
          <w:rFonts w:hint="eastAsia" w:cs="Arial" w:eastAsiaTheme="minorEastAsia"/>
          <w:sz w:val="20"/>
          <w:szCs w:val="20"/>
          <w:lang w:eastAsia="zh-CN"/>
        </w:rPr>
        <w:t>N</w:t>
      </w:r>
      <w:r>
        <w:rPr>
          <w:rFonts w:cs="Arial" w:eastAsiaTheme="minorEastAsia"/>
          <w:sz w:val="20"/>
          <w:szCs w:val="20"/>
          <w:lang w:eastAsia="zh-CN"/>
        </w:rPr>
        <w:t>ote: Multi-PUSCH scheduled by a single DCI belongs to single slot PUSCH transmission.</w:t>
      </w:r>
    </w:p>
    <w:p>
      <w:pPr>
        <w:pStyle w:val="107"/>
        <w:numPr>
          <w:ilvl w:val="0"/>
          <w:numId w:val="6"/>
        </w:numPr>
        <w:rPr>
          <w:rFonts w:cs="Arial" w:eastAsiaTheme="minorEastAsia"/>
          <w:sz w:val="20"/>
          <w:szCs w:val="20"/>
          <w:lang w:eastAsia="zh-CN"/>
        </w:rPr>
      </w:pPr>
      <w:r>
        <w:rPr>
          <w:rFonts w:hint="eastAsia" w:cs="Arial" w:eastAsiaTheme="minorEastAsia"/>
          <w:sz w:val="20"/>
          <w:szCs w:val="20"/>
          <w:lang w:eastAsia="zh-CN"/>
        </w:rPr>
        <w:t>A</w:t>
      </w:r>
      <w:r>
        <w:rPr>
          <w:rFonts w:cs="Arial" w:eastAsiaTheme="minorEastAsia"/>
          <w:sz w:val="20"/>
          <w:szCs w:val="20"/>
          <w:lang w:eastAsia="zh-CN"/>
        </w:rPr>
        <w:t xml:space="preserve">lt. 2: Spec change is needed as proposed in </w:t>
      </w:r>
      <w:r>
        <w:rPr>
          <w:rFonts w:cs="Arial" w:eastAsiaTheme="minorEastAsia"/>
          <w:sz w:val="20"/>
          <w:szCs w:val="20"/>
          <w:lang w:eastAsia="zh-CN"/>
        </w:rPr>
        <w:fldChar w:fldCharType="begin"/>
      </w:r>
      <w:r>
        <w:rPr>
          <w:rFonts w:cs="Arial" w:eastAsiaTheme="minorEastAsia"/>
          <w:sz w:val="20"/>
          <w:szCs w:val="20"/>
          <w:lang w:eastAsia="zh-CN"/>
        </w:rPr>
        <w:instrText xml:space="preserve"> REF _Ref80002760 \r \h  \* MERGEFORMAT </w:instrText>
      </w:r>
      <w:r>
        <w:rPr>
          <w:rFonts w:cs="Arial" w:eastAsiaTheme="minorEastAsia"/>
          <w:sz w:val="20"/>
          <w:szCs w:val="20"/>
          <w:lang w:eastAsia="zh-CN"/>
        </w:rPr>
        <w:fldChar w:fldCharType="separate"/>
      </w:r>
      <w:r>
        <w:rPr>
          <w:rFonts w:cs="Arial" w:eastAsiaTheme="minorEastAsia"/>
          <w:sz w:val="20"/>
          <w:szCs w:val="20"/>
          <w:lang w:eastAsia="zh-CN"/>
        </w:rPr>
        <w:t>[2]</w:t>
      </w:r>
      <w:r>
        <w:rPr>
          <w:rFonts w:cs="Arial" w:eastAsiaTheme="minorEastAsia"/>
          <w:sz w:val="20"/>
          <w:szCs w:val="20"/>
          <w:lang w:eastAsia="zh-CN"/>
        </w:rPr>
        <w:fldChar w:fldCharType="end"/>
      </w:r>
      <w:r>
        <w:rPr>
          <w:rFonts w:cs="Arial" w:eastAsiaTheme="minorEastAsia"/>
          <w:sz w:val="20"/>
          <w:szCs w:val="20"/>
          <w:lang w:eastAsia="zh-CN"/>
        </w:rPr>
        <w:t>.</w:t>
      </w:r>
    </w:p>
    <w:p>
      <w:pPr>
        <w:rPr>
          <w:rFonts w:cs="Arial" w:eastAsiaTheme="minorEastAsia"/>
          <w:lang w:eastAsia="zh-CN"/>
        </w:rPr>
      </w:pP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9"/>
        <w:gridCol w:w="7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099"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Company</w:t>
            </w:r>
          </w:p>
        </w:tc>
        <w:tc>
          <w:tcPr>
            <w:tcW w:w="7147"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099" w:type="dxa"/>
            <w:tcBorders>
              <w:top w:val="single" w:color="auto" w:sz="4" w:space="0"/>
              <w:left w:val="single" w:color="auto" w:sz="4" w:space="0"/>
              <w:bottom w:val="single" w:color="auto" w:sz="4" w:space="0"/>
              <w:right w:val="single" w:color="auto" w:sz="4" w:space="0"/>
            </w:tcBorders>
          </w:tcPr>
          <w:p>
            <w:pPr>
              <w:spacing w:before="0" w:after="0" w:line="240" w:lineRule="auto"/>
              <w:rPr>
                <w:kern w:val="2"/>
                <w:lang w:eastAsia="zh-CN"/>
              </w:rPr>
            </w:pPr>
            <w:r>
              <w:rPr>
                <w:kern w:val="2"/>
                <w:lang w:eastAsia="zh-CN"/>
              </w:rPr>
              <w:t>Nokia, NSB</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MS Mincho"/>
                <w:lang w:eastAsia="ja-JP"/>
              </w:rPr>
            </w:pPr>
            <w:r>
              <w:rPr>
                <w:kern w:val="2"/>
                <w:lang w:eastAsia="zh-CN"/>
              </w:rPr>
              <w:t>Alt 2: we prefer a spec change as proposed.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Intel</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kern w:val="2"/>
                <w:lang w:eastAsia="zh-CN"/>
              </w:rPr>
              <w:t>H</w:t>
            </w:r>
            <w:r>
              <w:rPr>
                <w:kern w:val="2"/>
                <w:lang w:eastAsia="zh-CN"/>
              </w:rPr>
              <w:t>uawei, HiSilicon</w:t>
            </w:r>
          </w:p>
        </w:tc>
        <w:tc>
          <w:tcPr>
            <w:tcW w:w="7147" w:type="dxa"/>
            <w:tcBorders>
              <w:top w:val="single" w:color="auto" w:sz="4" w:space="0"/>
              <w:left w:val="single" w:color="auto" w:sz="4" w:space="0"/>
              <w:bottom w:val="single" w:color="auto" w:sz="4" w:space="0"/>
              <w:right w:val="single" w:color="auto" w:sz="4" w:space="0"/>
            </w:tcBorders>
          </w:tcPr>
          <w:p>
            <w:pPr>
              <w:spacing w:before="0" w:after="0" w:line="240" w:lineRule="auto"/>
              <w:rPr>
                <w:kern w:val="2"/>
                <w:lang w:eastAsia="zh-CN"/>
              </w:rPr>
            </w:pPr>
            <w:r>
              <w:rPr>
                <w:rFonts w:hint="eastAsia"/>
                <w:kern w:val="2"/>
                <w:lang w:eastAsia="zh-CN"/>
              </w:rPr>
              <w:t xml:space="preserve">We think a spec change is preferable than a conclusion. </w:t>
            </w:r>
            <w:r>
              <w:rPr>
                <w:kern w:val="2"/>
                <w:lang w:eastAsia="zh-CN"/>
              </w:rPr>
              <w:t xml:space="preserve">The note under conclusion in Alt1 may be confusing in itself if it is taken outside its context. </w:t>
            </w:r>
          </w:p>
          <w:p>
            <w:pPr>
              <w:spacing w:before="0" w:after="0" w:line="240" w:lineRule="auto"/>
              <w:rPr>
                <w:kern w:val="2"/>
                <w:lang w:eastAsia="zh-CN"/>
              </w:rPr>
            </w:pPr>
          </w:p>
          <w:p>
            <w:pPr>
              <w:spacing w:before="0" w:after="0" w:line="240" w:lineRule="auto"/>
              <w:rPr>
                <w:kern w:val="2"/>
                <w:lang w:eastAsia="zh-CN"/>
              </w:rPr>
            </w:pPr>
            <w:r>
              <w:rPr>
                <w:rFonts w:hint="eastAsia"/>
                <w:kern w:val="2"/>
                <w:lang w:eastAsia="zh-CN"/>
              </w:rPr>
              <w:t>The spec change proposed in [2] could be improved in our view</w:t>
            </w:r>
            <w:r>
              <w:rPr>
                <w:kern w:val="2"/>
                <w:lang w:eastAsia="zh-CN"/>
              </w:rPr>
              <w:t>. “multiple PUSCH transmissions scheduled by a DCI” could still be confusing since even Rel-15 uses one DCI for providing multiple timing offsets for semi persistent reporting using PUSCH.</w:t>
            </w:r>
          </w:p>
          <w:p>
            <w:pPr>
              <w:spacing w:before="0" w:after="0" w:line="240" w:lineRule="auto"/>
              <w:rPr>
                <w:rFonts w:eastAsia="MS Mincho"/>
                <w:lang w:eastAsia="ja-JP"/>
              </w:rPr>
            </w:pPr>
          </w:p>
          <w:p>
            <w:pPr>
              <w:spacing w:before="0" w:after="0" w:line="240" w:lineRule="auto"/>
              <w:rPr>
                <w:iCs/>
                <w:lang w:eastAsia="ja-JP"/>
              </w:rPr>
            </w:pPr>
            <w:r>
              <w:rPr>
                <w:kern w:val="2"/>
                <w:lang w:eastAsia="zh-CN"/>
              </w:rPr>
              <w:t xml:space="preserve">Additional clarity could be provided by referring to the higher-layer parameter </w:t>
            </w:r>
            <w:r>
              <w:rPr>
                <w:i/>
                <w:iCs/>
                <w:lang w:eastAsia="ja-JP"/>
              </w:rPr>
              <w:t>pusch-TimeDomainAllocationListForMultiPUSCH</w:t>
            </w:r>
            <w:r>
              <w:rPr>
                <w:iCs/>
                <w:lang w:eastAsia="ja-JP"/>
              </w:rPr>
              <w:t>:</w:t>
            </w:r>
          </w:p>
          <w:p>
            <w:pPr>
              <w:spacing w:before="0" w:after="0" w:line="240" w:lineRule="auto"/>
              <w:rPr>
                <w:iCs/>
                <w:lang w:eastAsia="ja-JP"/>
              </w:rPr>
            </w:pPr>
          </w:p>
          <w:p>
            <w:pPr>
              <w:widowControl w:val="0"/>
              <w:overflowPunct/>
              <w:spacing w:before="120" w:after="0" w:line="240" w:lineRule="auto"/>
              <w:jc w:val="left"/>
              <w:textAlignment w:val="auto"/>
              <w:rPr>
                <w:rFonts w:eastAsia="MS Mincho"/>
                <w:lang w:eastAsia="ja-JP"/>
              </w:rPr>
            </w:pPr>
            <w:r>
              <w:rPr>
                <w:rFonts w:eastAsia="MS Mincho"/>
                <w:lang w:eastAsia="ja-JP"/>
              </w:rPr>
              <w:t>-</w:t>
            </w:r>
            <w:r>
              <w:rPr>
                <w:rFonts w:eastAsia="MS Mincho"/>
                <w:lang w:eastAsia="ja-JP"/>
              </w:rPr>
              <w:tab/>
            </w:r>
            <w:r>
              <w:rPr>
                <w:rFonts w:eastAsia="MS Mincho"/>
                <w:lang w:eastAsia="ja-JP"/>
              </w:rPr>
              <w:t>Intra-slot frequency hopping, applicable to single slot and multi-slot PUSCH transmission</w:t>
            </w:r>
            <w:r>
              <w:rPr>
                <w:rFonts w:eastAsia="MS Mincho"/>
                <w:color w:val="FF0000"/>
                <w:lang w:eastAsia="ja-JP"/>
              </w:rPr>
              <w:t xml:space="preserve">, and to multiple PUSCH transmissions scheduled </w:t>
            </w:r>
            <w:r>
              <w:rPr>
                <w:color w:val="FF0000"/>
              </w:rPr>
              <w:t xml:space="preserve">by a DCI </w:t>
            </w:r>
            <w:r>
              <w:rPr>
                <w:color w:val="FF0000"/>
                <w:lang w:eastAsia="ja-JP"/>
              </w:rPr>
              <w:t xml:space="preserve">if the higher layer parameter </w:t>
            </w:r>
            <w:r>
              <w:rPr>
                <w:i/>
                <w:iCs/>
                <w:color w:val="FF0000"/>
                <w:lang w:eastAsia="ja-JP"/>
              </w:rPr>
              <w:t>pusch-TimeDomainAllocationListForMultiPUSCH</w:t>
            </w:r>
            <w:r>
              <w:rPr>
                <w:iCs/>
                <w:color w:val="FF0000"/>
                <w:lang w:eastAsia="ja-JP"/>
              </w:rPr>
              <w:t xml:space="preserve"> is configured</w:t>
            </w:r>
            <w:r>
              <w:rPr>
                <w:rFonts w:eastAsia="MS Mincho"/>
                <w:lang w:eastAsia="ja-JP"/>
              </w:rPr>
              <w:t>.</w:t>
            </w:r>
          </w:p>
          <w:p>
            <w:pPr>
              <w:spacing w:before="120" w:after="0" w:line="240" w:lineRule="auto"/>
              <w:rPr>
                <w:kern w:val="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Malgun Gothic"/>
                <w:kern w:val="2"/>
                <w:lang w:eastAsia="ko-KR"/>
              </w:rPr>
            </w:pPr>
            <w:r>
              <w:rPr>
                <w:rFonts w:hint="eastAsia" w:eastAsia="Malgun Gothic"/>
                <w:kern w:val="2"/>
                <w:lang w:eastAsia="ko-KR"/>
              </w:rPr>
              <w:t>LG</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Malgun Gothic"/>
                <w:kern w:val="2"/>
                <w:lang w:eastAsia="ko-KR"/>
              </w:rPr>
            </w:pPr>
            <w:r>
              <w:rPr>
                <w:rFonts w:eastAsia="Malgun Gothic"/>
                <w:kern w:val="2"/>
                <w:lang w:eastAsia="ko-KR"/>
              </w:rPr>
              <w:t xml:space="preserve">We also prefer </w:t>
            </w:r>
            <w:r>
              <w:rPr>
                <w:rFonts w:hint="eastAsia" w:eastAsia="Malgun Gothic"/>
                <w:kern w:val="2"/>
                <w:lang w:eastAsia="ko-KR"/>
              </w:rPr>
              <w:t>Alt 2 with slight m</w:t>
            </w:r>
            <w:r>
              <w:rPr>
                <w:rFonts w:eastAsia="Malgun Gothic"/>
                <w:kern w:val="2"/>
                <w:lang w:eastAsia="ko-KR"/>
              </w:rPr>
              <w:t>odification for the clarity as below.</w:t>
            </w:r>
          </w:p>
          <w:p>
            <w:pPr>
              <w:spacing w:before="120" w:after="0" w:line="240" w:lineRule="auto"/>
              <w:rPr>
                <w:rFonts w:eastAsia="Malgun Gothic"/>
                <w:kern w:val="2"/>
                <w:lang w:eastAsia="ko-KR"/>
              </w:rPr>
            </w:pPr>
          </w:p>
          <w:p>
            <w:pPr>
              <w:spacing w:before="120" w:line="280" w:lineRule="atLeast"/>
              <w:ind w:left="568" w:hanging="284"/>
              <w:rPr>
                <w:rFonts w:eastAsia="MS Mincho"/>
                <w:lang w:eastAsia="ja-JP"/>
              </w:rPr>
            </w:pPr>
            <w:r>
              <w:rPr>
                <w:rFonts w:eastAsia="MS Mincho"/>
                <w:lang w:eastAsia="ja-JP"/>
              </w:rPr>
              <w:t>-</w:t>
            </w:r>
            <w:r>
              <w:rPr>
                <w:rFonts w:eastAsia="MS Mincho"/>
                <w:lang w:eastAsia="ja-JP"/>
              </w:rPr>
              <w:tab/>
            </w:r>
            <w:r>
              <w:rPr>
                <w:rFonts w:eastAsia="MS Mincho"/>
                <w:lang w:eastAsia="ja-JP"/>
              </w:rPr>
              <w:t>Intra-slot frequency hopping, applicable to single slot and multi-slot PUSCH transmission</w:t>
            </w:r>
            <w:ins w:id="5" w:author="Stephen Grant" w:date="2021-08-06T12:22:00Z">
              <w:r>
                <w:rPr>
                  <w:rFonts w:eastAsia="MS Mincho"/>
                  <w:lang w:eastAsia="ja-JP"/>
                </w:rPr>
                <w:t xml:space="preserve"> </w:t>
              </w:r>
            </w:ins>
            <w:ins w:id="6" w:author="Stephen Grant" w:date="2021-08-06T12:20:00Z">
              <w:r>
                <w:rPr>
                  <w:rFonts w:eastAsia="MS Mincho"/>
                  <w:color w:val="FF0000"/>
                  <w:lang w:eastAsia="ja-JP"/>
                </w:rPr>
                <w:t>and</w:t>
              </w:r>
            </w:ins>
            <w:ins w:id="7" w:author="Stephen Grant" w:date="2021-08-06T12:21:00Z">
              <w:r>
                <w:rPr>
                  <w:rFonts w:eastAsia="MS Mincho"/>
                  <w:color w:val="FF0000"/>
                  <w:lang w:eastAsia="ja-JP"/>
                </w:rPr>
                <w:t xml:space="preserve"> </w:t>
              </w:r>
            </w:ins>
            <w:r>
              <w:rPr>
                <w:rFonts w:eastAsia="MS Mincho"/>
                <w:color w:val="FF0000"/>
                <w:highlight w:val="yellow"/>
                <w:lang w:eastAsia="ja-JP"/>
              </w:rPr>
              <w:t>each of</w:t>
            </w:r>
            <w:r>
              <w:rPr>
                <w:rFonts w:eastAsia="MS Mincho"/>
                <w:color w:val="FF0000"/>
                <w:lang w:eastAsia="ja-JP"/>
              </w:rPr>
              <w:t xml:space="preserve"> </w:t>
            </w:r>
            <w:ins w:id="8" w:author="Stephen Grant" w:date="2021-08-06T12:21:00Z">
              <w:r>
                <w:rPr>
                  <w:rFonts w:eastAsia="MS Mincho"/>
                  <w:color w:val="FF0000"/>
                  <w:lang w:eastAsia="ja-JP"/>
                </w:rPr>
                <w:t>multiple PUS</w:t>
              </w:r>
            </w:ins>
            <w:ins w:id="9" w:author="Stephen Grant" w:date="2021-08-06T12:22:00Z">
              <w:r>
                <w:rPr>
                  <w:rFonts w:eastAsia="MS Mincho"/>
                  <w:color w:val="FF0000"/>
                  <w:lang w:eastAsia="ja-JP"/>
                </w:rPr>
                <w:t xml:space="preserve">CH transmissions scheduled </w:t>
              </w:r>
            </w:ins>
            <w:ins w:id="10" w:author="Stephen Grant" w:date="2021-08-06T12:20:00Z">
              <w:r>
                <w:rPr>
                  <w:color w:val="FF0000"/>
                </w:rPr>
                <w:t>by a DCI</w:t>
              </w:r>
            </w:ins>
            <w:r>
              <w:rPr>
                <w:rFonts w:eastAsia="MS Mincho"/>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Lenovo, Motorola Mobility</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 xml:space="preserve">We prefer a spec change. LG’s modification seems better.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Yu Mincho"/>
                <w:kern w:val="2"/>
                <w:lang w:eastAsia="ja-JP"/>
              </w:rPr>
            </w:pPr>
            <w:r>
              <w:rPr>
                <w:rFonts w:hint="eastAsia" w:eastAsia="Yu Mincho"/>
                <w:kern w:val="2"/>
                <w:lang w:eastAsia="ja-JP"/>
              </w:rPr>
              <w:t>S</w:t>
            </w:r>
            <w:r>
              <w:rPr>
                <w:rFonts w:eastAsia="Yu Mincho"/>
                <w:kern w:val="2"/>
                <w:lang w:eastAsia="ja-JP"/>
              </w:rPr>
              <w:t>harp</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Yu Mincho"/>
                <w:kern w:val="2"/>
                <w:lang w:eastAsia="ja-JP"/>
              </w:rPr>
            </w:pPr>
            <w:r>
              <w:rPr>
                <w:rFonts w:hint="eastAsia" w:eastAsia="Yu Mincho"/>
                <w:kern w:val="2"/>
                <w:lang w:eastAsia="ja-JP"/>
              </w:rPr>
              <w:t>A</w:t>
            </w:r>
            <w:r>
              <w:rPr>
                <w:rFonts w:eastAsia="Yu Mincho"/>
                <w:kern w:val="2"/>
                <w:lang w:eastAsia="ja-JP"/>
              </w:rPr>
              <w:t>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Yu Mincho"/>
                <w:kern w:val="2"/>
                <w:lang w:eastAsia="ja-JP"/>
              </w:rPr>
            </w:pPr>
            <w:r>
              <w:rPr>
                <w:rFonts w:eastAsia="Yu Mincho"/>
                <w:kern w:val="2"/>
                <w:lang w:eastAsia="ja-JP"/>
              </w:rPr>
              <w:t>Ericsson</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Yu Mincho"/>
                <w:kern w:val="2"/>
                <w:lang w:eastAsia="ja-JP"/>
              </w:rPr>
            </w:pPr>
            <w:r>
              <w:rPr>
                <w:rFonts w:eastAsia="Yu Mincho"/>
                <w:kern w:val="2"/>
                <w:lang w:eastAsia="ja-JP"/>
              </w:rPr>
              <w:t>As proponent, we prefer a spec change for clarity. We are okay with LGE and Huawei’s proposed changes, and they can be merged.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rFonts w:hint="eastAsia" w:eastAsiaTheme="minorEastAsia"/>
                <w:kern w:val="2"/>
                <w:lang w:eastAsia="zh-CN"/>
              </w:rPr>
              <w:t>S</w:t>
            </w:r>
            <w:r>
              <w:rPr>
                <w:rFonts w:eastAsiaTheme="minorEastAsia"/>
                <w:kern w:val="2"/>
                <w:lang w:eastAsia="zh-CN"/>
              </w:rPr>
              <w:t xml:space="preserve">amsung </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rFonts w:eastAsiaTheme="minorEastAsia"/>
                <w:kern w:val="2"/>
                <w:lang w:eastAsia="zh-CN"/>
              </w:rPr>
              <w:t xml:space="preserve">We support a spec change. </w:t>
            </w:r>
          </w:p>
          <w:p>
            <w:pPr>
              <w:spacing w:before="120" w:after="0" w:line="240" w:lineRule="auto"/>
              <w:rPr>
                <w:rFonts w:eastAsiaTheme="minorEastAsia"/>
                <w:kern w:val="2"/>
                <w:lang w:eastAsia="zh-CN"/>
              </w:rPr>
            </w:pPr>
            <w:r>
              <w:rPr>
                <w:rFonts w:eastAsiaTheme="minorEastAsia"/>
                <w:kern w:val="2"/>
                <w:lang w:eastAsia="zh-CN"/>
              </w:rPr>
              <w:t>We also think adding ‘each of’ suggested by LGE together with ‘</w:t>
            </w:r>
            <w:r>
              <w:rPr>
                <w:i/>
                <w:iCs/>
                <w:lang w:eastAsia="ja-JP"/>
              </w:rPr>
              <w:t>pusch-TimeDomainAllocationListForMultiPUSCH</w:t>
            </w:r>
            <w:r>
              <w:rPr>
                <w:rFonts w:eastAsiaTheme="minorEastAsia"/>
                <w:kern w:val="2"/>
                <w:lang w:eastAsia="zh-CN"/>
              </w:rPr>
              <w:t xml:space="preserve">’  is more clear.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rFonts w:hint="eastAsia" w:eastAsiaTheme="minorEastAsia"/>
                <w:kern w:val="2"/>
                <w:lang w:eastAsia="zh-CN"/>
              </w:rPr>
              <w:t>S</w:t>
            </w:r>
            <w:r>
              <w:rPr>
                <w:rFonts w:eastAsiaTheme="minorEastAsia"/>
                <w:kern w:val="2"/>
                <w:lang w:eastAsia="zh-CN"/>
              </w:rPr>
              <w:t>preadtrum</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rFonts w:eastAsiaTheme="minorEastAsia"/>
                <w:kern w:val="2"/>
                <w:lang w:eastAsia="zh-CN"/>
              </w:rPr>
              <w:t>We prefer Alt 2 with the proposed changes of Huawei and LGE.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Malgun Gothic"/>
                <w:kern w:val="2"/>
                <w:lang w:eastAsia="ko-KR"/>
              </w:rPr>
            </w:pPr>
            <w:r>
              <w:rPr>
                <w:rFonts w:hint="eastAsia" w:eastAsia="Malgun Gothic"/>
                <w:kern w:val="2"/>
                <w:lang w:eastAsia="ko-KR"/>
              </w:rPr>
              <w:t>W</w:t>
            </w:r>
            <w:r>
              <w:rPr>
                <w:rFonts w:eastAsia="Malgun Gothic"/>
                <w:kern w:val="2"/>
                <w:lang w:eastAsia="ko-KR"/>
              </w:rPr>
              <w:t>ILUS</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Malgun Gothic"/>
                <w:kern w:val="2"/>
                <w:lang w:eastAsia="ko-KR"/>
              </w:rPr>
            </w:pPr>
            <w:r>
              <w:rPr>
                <w:rFonts w:hint="eastAsia" w:eastAsia="Malgun Gothic"/>
                <w:kern w:val="2"/>
                <w:lang w:eastAsia="ko-KR"/>
              </w:rPr>
              <w:t>W</w:t>
            </w:r>
            <w:r>
              <w:rPr>
                <w:rFonts w:eastAsia="Malgun Gothic"/>
                <w:kern w:val="2"/>
                <w:lang w:eastAsia="ko-KR"/>
              </w:rPr>
              <w:t>e prefer a spec change with suggestion by both LG and HW as following:</w:t>
            </w:r>
          </w:p>
          <w:p>
            <w:pPr>
              <w:widowControl w:val="0"/>
              <w:overflowPunct/>
              <w:spacing w:before="120" w:after="0" w:line="240" w:lineRule="auto"/>
              <w:jc w:val="left"/>
              <w:textAlignment w:val="auto"/>
              <w:rPr>
                <w:rFonts w:eastAsia="MS Mincho"/>
                <w:lang w:eastAsia="ja-JP"/>
              </w:rPr>
            </w:pPr>
            <w:r>
              <w:rPr>
                <w:rFonts w:eastAsia="MS Mincho"/>
                <w:lang w:eastAsia="ja-JP"/>
              </w:rPr>
              <w:t>-</w:t>
            </w:r>
            <w:r>
              <w:rPr>
                <w:rFonts w:eastAsia="MS Mincho"/>
                <w:lang w:eastAsia="ja-JP"/>
              </w:rPr>
              <w:tab/>
            </w:r>
            <w:r>
              <w:rPr>
                <w:rFonts w:eastAsia="MS Mincho"/>
                <w:lang w:eastAsia="ja-JP"/>
              </w:rPr>
              <w:t>Intra-slot frequency hopping, applicable to single slot and multi-slot PUSCH transmission</w:t>
            </w:r>
            <w:r>
              <w:rPr>
                <w:rFonts w:eastAsia="MS Mincho"/>
                <w:color w:val="FF0000"/>
                <w:lang w:eastAsia="ja-JP"/>
              </w:rPr>
              <w:t xml:space="preserve">, and </w:t>
            </w:r>
            <w:r>
              <w:rPr>
                <w:rFonts w:eastAsia="MS Mincho"/>
                <w:color w:val="FF0000"/>
                <w:highlight w:val="yellow"/>
                <w:lang w:eastAsia="ja-JP"/>
              </w:rPr>
              <w:t>each of</w:t>
            </w:r>
            <w:r>
              <w:rPr>
                <w:rFonts w:eastAsia="MS Mincho"/>
                <w:color w:val="FF0000"/>
                <w:lang w:eastAsia="ja-JP"/>
              </w:rPr>
              <w:t xml:space="preserve"> multiple PUSCH transmissions scheduled </w:t>
            </w:r>
            <w:r>
              <w:rPr>
                <w:color w:val="FF0000"/>
              </w:rPr>
              <w:t xml:space="preserve">by a DCI </w:t>
            </w:r>
            <w:r>
              <w:rPr>
                <w:color w:val="FF0000"/>
                <w:lang w:eastAsia="ja-JP"/>
              </w:rPr>
              <w:t xml:space="preserve">if the higher layer parameter </w:t>
            </w:r>
            <w:r>
              <w:rPr>
                <w:i/>
                <w:iCs/>
                <w:color w:val="FF0000"/>
                <w:lang w:eastAsia="ja-JP"/>
              </w:rPr>
              <w:t>pusch-TimeDomainAllocationListForMultiPUSCH</w:t>
            </w:r>
            <w:r>
              <w:rPr>
                <w:iCs/>
                <w:color w:val="FF0000"/>
                <w:lang w:eastAsia="ja-JP"/>
              </w:rPr>
              <w:t xml:space="preserve"> is configured</w:t>
            </w:r>
            <w:r>
              <w:rPr>
                <w:rFonts w:eastAsia="MS Mincho"/>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Malgun Gothic"/>
                <w:kern w:val="2"/>
                <w:lang w:eastAsia="ko-KR"/>
              </w:rPr>
            </w:pPr>
            <w:r>
              <w:rPr>
                <w:rFonts w:hint="eastAsia"/>
                <w:kern w:val="2"/>
                <w:lang w:eastAsia="zh-CN"/>
              </w:rPr>
              <w:t>ZTE, Sanechips</w:t>
            </w:r>
          </w:p>
        </w:tc>
        <w:tc>
          <w:tcPr>
            <w:tcW w:w="7147" w:type="dxa"/>
            <w:tcBorders>
              <w:top w:val="single" w:color="auto" w:sz="4" w:space="0"/>
              <w:left w:val="single" w:color="auto" w:sz="4" w:space="0"/>
              <w:bottom w:val="single" w:color="auto" w:sz="4" w:space="0"/>
              <w:right w:val="single" w:color="auto" w:sz="4" w:space="0"/>
            </w:tcBorders>
          </w:tcPr>
          <w:p>
            <w:pPr>
              <w:widowControl w:val="0"/>
              <w:overflowPunct/>
              <w:spacing w:before="120" w:after="0" w:line="240" w:lineRule="auto"/>
              <w:jc w:val="left"/>
              <w:textAlignment w:val="auto"/>
              <w:rPr>
                <w:rFonts w:eastAsia="MS Mincho"/>
                <w:lang w:eastAsia="ja-JP"/>
              </w:rPr>
            </w:pPr>
            <w:r>
              <w:rPr>
                <w:rFonts w:eastAsiaTheme="minorEastAsia"/>
                <w:kern w:val="2"/>
                <w:lang w:eastAsia="zh-CN"/>
              </w:rPr>
              <w:t>We prefer Alt 2 with the proposed changes of Huawei and LGE.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Qualcomm</w:t>
            </w:r>
          </w:p>
        </w:tc>
        <w:tc>
          <w:tcPr>
            <w:tcW w:w="7147" w:type="dxa"/>
            <w:tcBorders>
              <w:top w:val="single" w:color="auto" w:sz="4" w:space="0"/>
              <w:left w:val="single" w:color="auto" w:sz="4" w:space="0"/>
              <w:bottom w:val="single" w:color="auto" w:sz="4" w:space="0"/>
              <w:right w:val="single" w:color="auto" w:sz="4" w:space="0"/>
            </w:tcBorders>
          </w:tcPr>
          <w:p>
            <w:pPr>
              <w:spacing w:before="120" w:line="280" w:lineRule="atLeast"/>
              <w:ind w:left="568" w:hanging="284"/>
              <w:rPr>
                <w:rFonts w:eastAsia="MS Mincho"/>
                <w:lang w:eastAsia="ja-JP"/>
              </w:rPr>
            </w:pPr>
            <w:r>
              <w:rPr>
                <w:rFonts w:eastAsia="MS Mincho"/>
                <w:lang w:eastAsia="ja-JP"/>
              </w:rPr>
              <w:t>-   Intra-slot frequency hopping, applicable to single slot and multi-slot PUSCH transmission.</w:t>
            </w:r>
          </w:p>
          <w:p>
            <w:pPr>
              <w:spacing w:before="120" w:line="280" w:lineRule="atLeast"/>
              <w:ind w:left="568" w:hanging="284"/>
              <w:rPr>
                <w:rFonts w:eastAsia="MS Mincho"/>
                <w:lang w:eastAsia="ja-JP"/>
              </w:rPr>
            </w:pPr>
            <w:r>
              <w:rPr>
                <w:rFonts w:eastAsia="MS Mincho"/>
                <w:lang w:eastAsia="ja-JP"/>
              </w:rPr>
              <w:t>-</w:t>
            </w:r>
            <w:r>
              <w:rPr>
                <w:rFonts w:eastAsia="MS Mincho"/>
                <w:lang w:eastAsia="ja-JP"/>
              </w:rPr>
              <w:tab/>
            </w:r>
            <w:r>
              <w:rPr>
                <w:rFonts w:eastAsia="MS Mincho"/>
                <w:lang w:eastAsia="ja-JP"/>
              </w:rPr>
              <w:t>Inter-slot frequency hopping, applicable to multi-slot PUSCH transmission.</w:t>
            </w:r>
          </w:p>
          <w:p>
            <w:pPr>
              <w:spacing w:before="120" w:line="280" w:lineRule="atLeast"/>
              <w:rPr>
                <w:rFonts w:eastAsia="MS Mincho"/>
                <w:color w:val="FF0000"/>
                <w:u w:val="single"/>
                <w:lang w:eastAsia="ja-JP"/>
              </w:rPr>
            </w:pPr>
            <w:r>
              <w:rPr>
                <w:color w:val="FF0000"/>
                <w:u w:val="single"/>
              </w:rPr>
              <w:t>For operation with shared spectrum channel access, intra-slot frequency hopping and inter-slot frequency hopping are not applicable.</w:t>
            </w:r>
          </w:p>
          <w:p>
            <w:pPr>
              <w:widowControl w:val="0"/>
              <w:overflowPunct/>
              <w:spacing w:before="120" w:after="0" w:line="240" w:lineRule="auto"/>
              <w:jc w:val="left"/>
              <w:textAlignment w:val="auto"/>
              <w:rPr>
                <w:rFonts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kern w:val="2"/>
                <w:lang w:eastAsia="zh-CN"/>
              </w:rPr>
              <w:t>v</w:t>
            </w:r>
            <w:r>
              <w:rPr>
                <w:kern w:val="2"/>
                <w:lang w:eastAsia="zh-CN"/>
              </w:rPr>
              <w:t>ivo</w:t>
            </w:r>
          </w:p>
        </w:tc>
        <w:tc>
          <w:tcPr>
            <w:tcW w:w="7147" w:type="dxa"/>
            <w:tcBorders>
              <w:top w:val="single" w:color="auto" w:sz="4" w:space="0"/>
              <w:left w:val="single" w:color="auto" w:sz="4" w:space="0"/>
              <w:bottom w:val="single" w:color="auto" w:sz="4" w:space="0"/>
              <w:right w:val="single" w:color="auto" w:sz="4" w:space="0"/>
            </w:tcBorders>
          </w:tcPr>
          <w:p>
            <w:pPr>
              <w:spacing w:before="120" w:line="280" w:lineRule="atLeast"/>
              <w:rPr>
                <w:rFonts w:eastAsiaTheme="minorEastAsia"/>
                <w:lang w:eastAsia="zh-CN"/>
              </w:rPr>
            </w:pPr>
            <w:r>
              <w:rPr>
                <w:rFonts w:eastAsiaTheme="minorEastAsia"/>
                <w:lang w:eastAsia="zh-CN"/>
              </w:rPr>
              <w:t xml:space="preserve">Support </w:t>
            </w:r>
            <w:r>
              <w:rPr>
                <w:rFonts w:hint="eastAsia" w:eastAsiaTheme="minorEastAsia"/>
                <w:lang w:eastAsia="zh-CN"/>
              </w:rPr>
              <w:t>A</w:t>
            </w:r>
            <w:r>
              <w:rPr>
                <w:rFonts w:eastAsiaTheme="minorEastAsia"/>
                <w:lang w:eastAsia="zh-CN"/>
              </w:rPr>
              <w:t>lt 2 with the proposed changes of Huawei and LGE</w:t>
            </w:r>
          </w:p>
        </w:tc>
      </w:tr>
    </w:tbl>
    <w:p>
      <w:pPr>
        <w:rPr>
          <w:rFonts w:cs="Arial" w:eastAsiaTheme="minorEastAsia"/>
          <w:lang w:eastAsia="zh-CN"/>
        </w:rPr>
      </w:pPr>
    </w:p>
    <w:p>
      <w:pPr>
        <w:pStyle w:val="2"/>
      </w:pPr>
      <w:r>
        <w:t>4 Summary and Proposal</w:t>
      </w:r>
    </w:p>
    <w:p>
      <w:pPr>
        <w:pStyle w:val="4"/>
        <w:rPr>
          <w:sz w:val="22"/>
          <w:lang w:eastAsia="zh-CN"/>
        </w:rPr>
      </w:pPr>
      <w:r>
        <w:rPr>
          <w:sz w:val="22"/>
          <w:lang w:eastAsia="zh-CN"/>
        </w:rPr>
        <w:t>Summary on Question 1:</w:t>
      </w:r>
    </w:p>
    <w:p>
      <w:pPr>
        <w:pStyle w:val="107"/>
        <w:numPr>
          <w:ilvl w:val="0"/>
          <w:numId w:val="7"/>
        </w:numPr>
        <w:rPr>
          <w:rFonts w:eastAsiaTheme="minorEastAsia"/>
          <w:sz w:val="21"/>
          <w:lang w:eastAsia="zh-CN"/>
        </w:rPr>
      </w:pPr>
      <w:r>
        <w:rPr>
          <w:rFonts w:eastAsiaTheme="minorEastAsia"/>
          <w:sz w:val="21"/>
          <w:lang w:eastAsia="zh-CN"/>
        </w:rPr>
        <w:t>Only intra-slot frequency hopping applies to multiple PUSCH transmissions scheduled with a single DCI in case of resource allocation type 1.</w:t>
      </w:r>
    </w:p>
    <w:p>
      <w:pPr>
        <w:pStyle w:val="107"/>
        <w:numPr>
          <w:ilvl w:val="1"/>
          <w:numId w:val="7"/>
        </w:numPr>
        <w:rPr>
          <w:rFonts w:eastAsia="Calibri" w:cs="Arial"/>
          <w:sz w:val="20"/>
          <w:szCs w:val="20"/>
        </w:rPr>
      </w:pPr>
      <w:r>
        <w:rPr>
          <w:rFonts w:hint="eastAsia" w:eastAsiaTheme="minorEastAsia"/>
          <w:sz w:val="21"/>
          <w:lang w:eastAsia="zh-CN"/>
        </w:rPr>
        <w:t>S</w:t>
      </w:r>
      <w:r>
        <w:rPr>
          <w:rFonts w:eastAsiaTheme="minorEastAsia"/>
          <w:sz w:val="21"/>
          <w:lang w:eastAsia="zh-CN"/>
        </w:rPr>
        <w:t xml:space="preserve">upport: Nokia, NSB, Intel, </w:t>
      </w:r>
      <w:r>
        <w:rPr>
          <w:rFonts w:hint="eastAsia" w:eastAsiaTheme="minorEastAsia"/>
          <w:sz w:val="21"/>
          <w:lang w:eastAsia="zh-CN"/>
        </w:rPr>
        <w:t>H</w:t>
      </w:r>
      <w:r>
        <w:rPr>
          <w:rFonts w:eastAsiaTheme="minorEastAsia"/>
          <w:sz w:val="21"/>
          <w:lang w:eastAsia="zh-CN"/>
        </w:rPr>
        <w:t>uawei, HiSilicon, Lenovo</w:t>
      </w:r>
      <w:r>
        <w:rPr>
          <w:rFonts w:eastAsia="Calibri" w:cs="Arial"/>
          <w:sz w:val="20"/>
          <w:szCs w:val="20"/>
        </w:rPr>
        <w:t xml:space="preserve">, Motorola Mobility, </w:t>
      </w:r>
      <w:r>
        <w:rPr>
          <w:rFonts w:hint="eastAsia" w:eastAsia="Calibri" w:cs="Arial"/>
          <w:sz w:val="20"/>
          <w:szCs w:val="20"/>
        </w:rPr>
        <w:t>S</w:t>
      </w:r>
      <w:r>
        <w:rPr>
          <w:rFonts w:eastAsia="Calibri" w:cs="Arial"/>
          <w:sz w:val="20"/>
          <w:szCs w:val="20"/>
        </w:rPr>
        <w:t xml:space="preserve">harp, Ericsson, </w:t>
      </w:r>
      <w:r>
        <w:rPr>
          <w:rFonts w:hint="eastAsia" w:eastAsia="Calibri" w:cs="Arial"/>
          <w:sz w:val="20"/>
          <w:szCs w:val="20"/>
        </w:rPr>
        <w:t>S</w:t>
      </w:r>
      <w:r>
        <w:rPr>
          <w:rFonts w:eastAsia="Calibri" w:cs="Arial"/>
          <w:sz w:val="20"/>
          <w:szCs w:val="20"/>
        </w:rPr>
        <w:t xml:space="preserve">amsung, </w:t>
      </w:r>
      <w:r>
        <w:rPr>
          <w:rFonts w:hint="eastAsia" w:eastAsia="Calibri" w:cs="Arial"/>
          <w:sz w:val="20"/>
          <w:szCs w:val="20"/>
        </w:rPr>
        <w:t>S</w:t>
      </w:r>
      <w:r>
        <w:rPr>
          <w:rFonts w:eastAsia="Calibri" w:cs="Arial"/>
          <w:sz w:val="20"/>
          <w:szCs w:val="20"/>
        </w:rPr>
        <w:t xml:space="preserve">preadtrum, </w:t>
      </w:r>
      <w:r>
        <w:rPr>
          <w:rFonts w:hint="eastAsia" w:eastAsia="Calibri" w:cs="Arial"/>
          <w:sz w:val="20"/>
          <w:szCs w:val="20"/>
        </w:rPr>
        <w:t>W</w:t>
      </w:r>
      <w:r>
        <w:rPr>
          <w:rFonts w:eastAsia="Calibri" w:cs="Arial"/>
          <w:sz w:val="20"/>
          <w:szCs w:val="20"/>
        </w:rPr>
        <w:t xml:space="preserve">ILUS, </w:t>
      </w:r>
      <w:r>
        <w:rPr>
          <w:rFonts w:hint="eastAsia" w:eastAsia="Calibri" w:cs="Arial"/>
          <w:sz w:val="20"/>
          <w:szCs w:val="20"/>
        </w:rPr>
        <w:t>ZTE, Sanechips</w:t>
      </w:r>
      <w:r>
        <w:rPr>
          <w:rFonts w:eastAsia="Calibri" w:cs="Arial"/>
          <w:sz w:val="20"/>
          <w:szCs w:val="20"/>
        </w:rPr>
        <w:t xml:space="preserve">, </w:t>
      </w:r>
      <w:r>
        <w:rPr>
          <w:rFonts w:hint="eastAsia" w:eastAsia="Calibri" w:cs="Arial"/>
          <w:sz w:val="20"/>
          <w:szCs w:val="20"/>
        </w:rPr>
        <w:t>v</w:t>
      </w:r>
      <w:r>
        <w:rPr>
          <w:rFonts w:eastAsia="Calibri" w:cs="Arial"/>
          <w:sz w:val="20"/>
          <w:szCs w:val="20"/>
        </w:rPr>
        <w:t>ivo</w:t>
      </w:r>
    </w:p>
    <w:p>
      <w:pPr>
        <w:pStyle w:val="107"/>
        <w:numPr>
          <w:ilvl w:val="1"/>
          <w:numId w:val="7"/>
        </w:numPr>
        <w:rPr>
          <w:rFonts w:eastAsiaTheme="minorEastAsia"/>
          <w:sz w:val="21"/>
          <w:lang w:eastAsia="zh-CN"/>
        </w:rPr>
      </w:pPr>
      <w:r>
        <w:rPr>
          <w:rFonts w:hint="eastAsia" w:eastAsiaTheme="minorEastAsia"/>
          <w:sz w:val="21"/>
          <w:lang w:eastAsia="zh-CN"/>
        </w:rPr>
        <w:t>N</w:t>
      </w:r>
      <w:r>
        <w:rPr>
          <w:rFonts w:eastAsiaTheme="minorEastAsia"/>
          <w:sz w:val="21"/>
          <w:lang w:eastAsia="zh-CN"/>
        </w:rPr>
        <w:t>ot support: Qualcomm (disallow hopping for type 1 RA when shared spectrum access is used)</w:t>
      </w:r>
    </w:p>
    <w:p>
      <w:pPr>
        <w:rPr>
          <w:rFonts w:eastAsiaTheme="minorEastAsia"/>
          <w:sz w:val="21"/>
          <w:lang w:eastAsia="zh-CN"/>
        </w:rPr>
      </w:pPr>
    </w:p>
    <w:p>
      <w:pPr>
        <w:pStyle w:val="4"/>
        <w:rPr>
          <w:sz w:val="22"/>
          <w:lang w:eastAsia="zh-CN"/>
        </w:rPr>
      </w:pPr>
      <w:r>
        <w:rPr>
          <w:sz w:val="22"/>
          <w:lang w:eastAsia="zh-CN"/>
        </w:rPr>
        <w:t>Summary on Question 2:</w:t>
      </w:r>
    </w:p>
    <w:p>
      <w:pPr>
        <w:rPr>
          <w:rFonts w:eastAsiaTheme="minorEastAsia"/>
          <w:sz w:val="21"/>
          <w:lang w:eastAsia="zh-CN"/>
        </w:rPr>
      </w:pPr>
      <w:r>
        <w:rPr>
          <w:rFonts w:hint="eastAsia" w:eastAsiaTheme="minorEastAsia"/>
          <w:sz w:val="21"/>
          <w:lang w:eastAsia="zh-CN"/>
        </w:rPr>
        <w:t>A</w:t>
      </w:r>
      <w:r>
        <w:rPr>
          <w:rFonts w:eastAsiaTheme="minorEastAsia"/>
          <w:sz w:val="21"/>
          <w:lang w:eastAsia="zh-CN"/>
        </w:rPr>
        <w:t>ll companies prefer to have spec updates to clarify frequency hopping issue and the following two TPs are proposed:</w:t>
      </w:r>
    </w:p>
    <w:p>
      <w:pPr>
        <w:pStyle w:val="107"/>
        <w:numPr>
          <w:ilvl w:val="0"/>
          <w:numId w:val="7"/>
        </w:numPr>
        <w:spacing w:after="240" w:afterLines="100"/>
        <w:rPr>
          <w:rFonts w:eastAsiaTheme="minorEastAsia"/>
          <w:sz w:val="21"/>
          <w:lang w:eastAsia="zh-CN"/>
        </w:rPr>
      </w:pPr>
      <w:r>
        <w:rPr>
          <w:rFonts w:hint="eastAsia" w:eastAsiaTheme="minorEastAsia"/>
          <w:b/>
          <w:sz w:val="21"/>
          <w:lang w:eastAsia="zh-CN"/>
        </w:rPr>
        <w:t>T</w:t>
      </w:r>
      <w:r>
        <w:rPr>
          <w:rFonts w:eastAsiaTheme="minorEastAsia"/>
          <w:b/>
          <w:sz w:val="21"/>
          <w:lang w:eastAsia="zh-CN"/>
        </w:rPr>
        <w:t>P1 for TS 38.213</w:t>
      </w:r>
      <w:r>
        <w:rPr>
          <w:rFonts w:eastAsiaTheme="minorEastAsia"/>
          <w:sz w:val="21"/>
          <w:lang w:eastAsia="zh-CN"/>
        </w:rPr>
        <w:t xml:space="preserve">: Supported by Nokia, NSB, Intel, </w:t>
      </w:r>
      <w:r>
        <w:rPr>
          <w:rFonts w:hint="eastAsia" w:eastAsiaTheme="minorEastAsia"/>
          <w:sz w:val="21"/>
          <w:lang w:eastAsia="zh-CN"/>
        </w:rPr>
        <w:t>H</w:t>
      </w:r>
      <w:r>
        <w:rPr>
          <w:rFonts w:eastAsiaTheme="minorEastAsia"/>
          <w:sz w:val="21"/>
          <w:lang w:eastAsia="zh-CN"/>
        </w:rPr>
        <w:t>uawei, HiSilicon, Lenovo</w:t>
      </w:r>
      <w:r>
        <w:rPr>
          <w:rFonts w:eastAsia="Calibri" w:cs="Arial"/>
          <w:sz w:val="20"/>
          <w:szCs w:val="20"/>
        </w:rPr>
        <w:t xml:space="preserve">, Motorola Mobility, </w:t>
      </w:r>
      <w:r>
        <w:rPr>
          <w:rFonts w:hint="eastAsia" w:eastAsia="Calibri" w:cs="Arial"/>
          <w:sz w:val="20"/>
          <w:szCs w:val="20"/>
        </w:rPr>
        <w:t>S</w:t>
      </w:r>
      <w:r>
        <w:rPr>
          <w:rFonts w:eastAsia="Calibri" w:cs="Arial"/>
          <w:sz w:val="20"/>
          <w:szCs w:val="20"/>
        </w:rPr>
        <w:t xml:space="preserve">harp, Ericsson, </w:t>
      </w:r>
      <w:r>
        <w:rPr>
          <w:rFonts w:hint="eastAsia" w:eastAsia="Calibri" w:cs="Arial"/>
          <w:sz w:val="20"/>
          <w:szCs w:val="20"/>
        </w:rPr>
        <w:t>S</w:t>
      </w:r>
      <w:r>
        <w:rPr>
          <w:rFonts w:eastAsia="Calibri" w:cs="Arial"/>
          <w:sz w:val="20"/>
          <w:szCs w:val="20"/>
        </w:rPr>
        <w:t xml:space="preserve">amsung, </w:t>
      </w:r>
      <w:r>
        <w:rPr>
          <w:rFonts w:hint="eastAsia" w:eastAsia="Calibri" w:cs="Arial"/>
          <w:sz w:val="20"/>
          <w:szCs w:val="20"/>
        </w:rPr>
        <w:t>S</w:t>
      </w:r>
      <w:r>
        <w:rPr>
          <w:rFonts w:eastAsia="Calibri" w:cs="Arial"/>
          <w:sz w:val="20"/>
          <w:szCs w:val="20"/>
        </w:rPr>
        <w:t xml:space="preserve">preadtrum, </w:t>
      </w:r>
      <w:r>
        <w:rPr>
          <w:rFonts w:hint="eastAsia" w:eastAsia="Calibri" w:cs="Arial"/>
          <w:sz w:val="20"/>
          <w:szCs w:val="20"/>
        </w:rPr>
        <w:t>W</w:t>
      </w:r>
      <w:r>
        <w:rPr>
          <w:rFonts w:eastAsia="Calibri" w:cs="Arial"/>
          <w:sz w:val="20"/>
          <w:szCs w:val="20"/>
        </w:rPr>
        <w:t xml:space="preserve">ILUS, </w:t>
      </w:r>
      <w:r>
        <w:rPr>
          <w:rFonts w:hint="eastAsia" w:eastAsia="Calibri" w:cs="Arial"/>
          <w:sz w:val="20"/>
          <w:szCs w:val="20"/>
        </w:rPr>
        <w:t>ZTE, Sanechips</w:t>
      </w:r>
      <w:r>
        <w:rPr>
          <w:rFonts w:eastAsia="Calibri" w:cs="Arial"/>
          <w:sz w:val="20"/>
          <w:szCs w:val="20"/>
        </w:rPr>
        <w:t xml:space="preserve">, </w:t>
      </w:r>
      <w:r>
        <w:rPr>
          <w:rFonts w:hint="eastAsia" w:eastAsia="Calibri" w:cs="Arial"/>
          <w:sz w:val="20"/>
          <w:szCs w:val="20"/>
        </w:rPr>
        <w:t>v</w:t>
      </w:r>
      <w:r>
        <w:rPr>
          <w:rFonts w:eastAsia="Calibri" w:cs="Arial"/>
          <w:sz w:val="20"/>
          <w:szCs w:val="20"/>
        </w:rPr>
        <w:t>ivo</w:t>
      </w:r>
    </w:p>
    <w:p>
      <w:pPr>
        <w:pStyle w:val="32"/>
        <w:jc w:val="center"/>
        <w:rPr>
          <w:color w:val="FF0000"/>
          <w:szCs w:val="20"/>
          <w:lang w:eastAsia="zh-CN"/>
        </w:rPr>
      </w:pPr>
      <w:r>
        <w:rPr>
          <w:color w:val="FF0000"/>
          <w:szCs w:val="20"/>
        </w:rPr>
        <w:t>*** Unchanged text omitted ***</w:t>
      </w:r>
    </w:p>
    <w:p>
      <w:pPr>
        <w:rPr>
          <w:sz w:val="32"/>
        </w:rPr>
      </w:pPr>
      <w:r>
        <w:rPr>
          <w:sz w:val="32"/>
        </w:rPr>
        <w:t>6.3</w:t>
      </w:r>
      <w:r>
        <w:rPr>
          <w:sz w:val="32"/>
        </w:rPr>
        <w:tab/>
      </w:r>
      <w:r>
        <w:rPr>
          <w:sz w:val="32"/>
        </w:rPr>
        <w:t>UE PUSCH frequency hopping procedure</w:t>
      </w:r>
    </w:p>
    <w:p>
      <w:pPr>
        <w:rPr>
          <w:sz w:val="28"/>
        </w:rPr>
      </w:pPr>
      <w:r>
        <w:rPr>
          <w:sz w:val="28"/>
        </w:rPr>
        <w:t>6.3.1</w:t>
      </w:r>
      <w:r>
        <w:rPr>
          <w:sz w:val="28"/>
        </w:rPr>
        <w:tab/>
      </w:r>
      <w:r>
        <w:rPr>
          <w:sz w:val="28"/>
        </w:rPr>
        <w:t>Frequency hopping for PUSCH repetition Type A</w:t>
      </w:r>
    </w:p>
    <w:p>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hopping modes can be configured:</w:t>
      </w:r>
    </w:p>
    <w:p>
      <w:pPr>
        <w:ind w:left="568" w:hanging="284"/>
        <w:jc w:val="left"/>
        <w:rPr>
          <w:rFonts w:eastAsia="MS Mincho"/>
          <w:lang w:eastAsia="ja-JP"/>
        </w:rPr>
      </w:pPr>
      <w:r>
        <w:rPr>
          <w:rFonts w:eastAsia="MS Mincho"/>
          <w:lang w:eastAsia="ja-JP"/>
        </w:rPr>
        <w:t>-</w:t>
      </w:r>
      <w:r>
        <w:rPr>
          <w:rFonts w:eastAsia="MS Mincho"/>
          <w:lang w:eastAsia="ja-JP"/>
        </w:rPr>
        <w:tab/>
      </w:r>
      <w:r>
        <w:rPr>
          <w:rFonts w:eastAsia="MS Mincho"/>
          <w:lang w:eastAsia="ja-JP"/>
        </w:rPr>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r>
        <w:rPr>
          <w:i/>
          <w:iCs/>
          <w:color w:val="FF0000"/>
          <w:u w:val="single"/>
          <w:lang w:eastAsia="ja-JP"/>
        </w:rPr>
        <w:t>pusch-TimeDomainAllocationListForMultiPUSCH</w:t>
      </w:r>
      <w:r>
        <w:rPr>
          <w:iCs/>
          <w:color w:val="FF0000"/>
          <w:u w:val="single"/>
          <w:lang w:eastAsia="ja-JP"/>
        </w:rPr>
        <w:t xml:space="preserve"> is configured</w:t>
      </w:r>
      <w:r>
        <w:rPr>
          <w:rFonts w:eastAsia="MS Mincho"/>
          <w:lang w:eastAsia="ja-JP"/>
        </w:rPr>
        <w:t>.</w:t>
      </w:r>
    </w:p>
    <w:p>
      <w:pPr>
        <w:ind w:firstLine="284"/>
        <w:rPr>
          <w:rFonts w:eastAsiaTheme="minorEastAsia"/>
          <w:sz w:val="21"/>
          <w:lang w:eastAsia="zh-CN"/>
        </w:rPr>
      </w:pPr>
      <w:r>
        <w:rPr>
          <w:rFonts w:eastAsia="MS Mincho"/>
          <w:lang w:eastAsia="ja-JP"/>
        </w:rPr>
        <w:t>-</w:t>
      </w:r>
      <w:r>
        <w:rPr>
          <w:rFonts w:eastAsia="MS Mincho"/>
          <w:lang w:eastAsia="ja-JP"/>
        </w:rPr>
        <w:tab/>
      </w:r>
      <w:r>
        <w:rPr>
          <w:rFonts w:eastAsia="MS Mincho"/>
          <w:lang w:eastAsia="ja-JP"/>
        </w:rPr>
        <w:t>Inter-slot frequency hopping, applicable to multi-slot PUSCH transmission.</w:t>
      </w:r>
    </w:p>
    <w:p>
      <w:pPr>
        <w:overflowPunct/>
        <w:autoSpaceDE/>
        <w:autoSpaceDN/>
        <w:adjustRightInd/>
        <w:spacing w:after="120"/>
        <w:jc w:val="center"/>
        <w:textAlignment w:val="auto"/>
        <w:rPr>
          <w:color w:val="FF0000"/>
        </w:rPr>
      </w:pPr>
      <w:r>
        <w:rPr>
          <w:color w:val="FF0000"/>
        </w:rPr>
        <w:t>*** Unchanged text omitted ***</w:t>
      </w:r>
    </w:p>
    <w:p>
      <w:pPr>
        <w:rPr>
          <w:rFonts w:eastAsiaTheme="minorEastAsia"/>
          <w:sz w:val="21"/>
          <w:lang w:eastAsia="zh-CN"/>
        </w:rPr>
      </w:pPr>
    </w:p>
    <w:p>
      <w:pPr>
        <w:pStyle w:val="107"/>
        <w:numPr>
          <w:ilvl w:val="0"/>
          <w:numId w:val="7"/>
        </w:numPr>
        <w:spacing w:after="240" w:afterLines="100"/>
        <w:rPr>
          <w:rFonts w:eastAsiaTheme="minorEastAsia"/>
          <w:sz w:val="21"/>
          <w:lang w:eastAsia="zh-CN"/>
        </w:rPr>
      </w:pPr>
      <w:r>
        <w:rPr>
          <w:rFonts w:hint="eastAsia" w:eastAsiaTheme="minorEastAsia"/>
          <w:b/>
          <w:sz w:val="21"/>
          <w:lang w:eastAsia="zh-CN"/>
        </w:rPr>
        <w:t>T</w:t>
      </w:r>
      <w:r>
        <w:rPr>
          <w:rFonts w:eastAsiaTheme="minorEastAsia"/>
          <w:b/>
          <w:sz w:val="21"/>
          <w:lang w:eastAsia="zh-CN"/>
        </w:rPr>
        <w:t>P2 for TS 38.213</w:t>
      </w:r>
      <w:r>
        <w:rPr>
          <w:rFonts w:eastAsiaTheme="minorEastAsia"/>
          <w:sz w:val="21"/>
          <w:lang w:eastAsia="zh-CN"/>
        </w:rPr>
        <w:t>: Proposed by Qualcomm</w:t>
      </w:r>
    </w:p>
    <w:p>
      <w:pPr>
        <w:pStyle w:val="32"/>
        <w:jc w:val="center"/>
        <w:rPr>
          <w:color w:val="FF0000"/>
          <w:szCs w:val="20"/>
          <w:lang w:eastAsia="zh-CN"/>
        </w:rPr>
      </w:pPr>
      <w:r>
        <w:rPr>
          <w:color w:val="FF0000"/>
          <w:szCs w:val="20"/>
        </w:rPr>
        <w:t>*** Unchanged text omitted ***</w:t>
      </w:r>
    </w:p>
    <w:p>
      <w:pPr>
        <w:rPr>
          <w:sz w:val="32"/>
        </w:rPr>
      </w:pPr>
      <w:r>
        <w:rPr>
          <w:sz w:val="32"/>
        </w:rPr>
        <w:t>6.3</w:t>
      </w:r>
      <w:r>
        <w:rPr>
          <w:sz w:val="32"/>
        </w:rPr>
        <w:tab/>
      </w:r>
      <w:r>
        <w:rPr>
          <w:sz w:val="32"/>
        </w:rPr>
        <w:t>UE PUSCH frequency hopping procedure</w:t>
      </w:r>
    </w:p>
    <w:p>
      <w:pPr>
        <w:rPr>
          <w:sz w:val="28"/>
        </w:rPr>
      </w:pPr>
      <w:r>
        <w:rPr>
          <w:sz w:val="28"/>
        </w:rPr>
        <w:t>6.3.1</w:t>
      </w:r>
      <w:r>
        <w:rPr>
          <w:sz w:val="28"/>
        </w:rPr>
        <w:tab/>
      </w:r>
      <w:r>
        <w:rPr>
          <w:sz w:val="28"/>
        </w:rPr>
        <w:t>Frequency hopping for PUSCH repetition Type A</w:t>
      </w:r>
    </w:p>
    <w:p>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hopping modes can be configured:</w:t>
      </w:r>
    </w:p>
    <w:p>
      <w:pPr>
        <w:ind w:left="568" w:hanging="284"/>
        <w:rPr>
          <w:rFonts w:eastAsia="MS Mincho"/>
          <w:lang w:eastAsia="ja-JP"/>
        </w:rPr>
      </w:pPr>
      <w:r>
        <w:rPr>
          <w:rFonts w:eastAsia="MS Mincho"/>
          <w:lang w:eastAsia="ja-JP"/>
        </w:rPr>
        <w:t>-</w:t>
      </w:r>
      <w:r>
        <w:rPr>
          <w:rFonts w:eastAsia="MS Mincho"/>
          <w:lang w:eastAsia="ja-JP"/>
        </w:rPr>
        <w:tab/>
      </w:r>
      <w:r>
        <w:rPr>
          <w:rFonts w:eastAsia="MS Mincho"/>
          <w:lang w:eastAsia="ja-JP"/>
        </w:rPr>
        <w:t>Intra-slot frequency hopping, applicable to single slot and multi-slot PUSCH transmission</w:t>
      </w:r>
      <w:r>
        <w:rPr>
          <w:rFonts w:eastAsia="MS Mincho"/>
          <w:color w:val="FF0000"/>
          <w:u w:val="single"/>
          <w:lang w:eastAsia="ja-JP"/>
        </w:rPr>
        <w:t>.</w:t>
      </w:r>
    </w:p>
    <w:p>
      <w:pPr>
        <w:ind w:firstLine="284"/>
        <w:rPr>
          <w:rFonts w:eastAsia="MS Mincho"/>
          <w:lang w:eastAsia="ja-JP"/>
        </w:rPr>
      </w:pPr>
      <w:r>
        <w:rPr>
          <w:rFonts w:eastAsia="MS Mincho"/>
          <w:lang w:eastAsia="ja-JP"/>
        </w:rPr>
        <w:t>-</w:t>
      </w:r>
      <w:r>
        <w:rPr>
          <w:rFonts w:eastAsia="MS Mincho"/>
          <w:lang w:eastAsia="ja-JP"/>
        </w:rPr>
        <w:tab/>
      </w:r>
      <w:r>
        <w:rPr>
          <w:rFonts w:eastAsia="MS Mincho"/>
          <w:lang w:eastAsia="ja-JP"/>
        </w:rPr>
        <w:t>Inter-slot frequency hopping, applicable to multi-slot PUSCH transmission.</w:t>
      </w:r>
    </w:p>
    <w:p>
      <w:pPr>
        <w:rPr>
          <w:rFonts w:eastAsia="MS Mincho"/>
          <w:color w:val="FF0000"/>
          <w:u w:val="single"/>
          <w:lang w:eastAsia="ja-JP"/>
        </w:rPr>
      </w:pPr>
      <w:r>
        <w:rPr>
          <w:color w:val="FF0000"/>
          <w:u w:val="single"/>
        </w:rPr>
        <w:t>For operation with shared spectrum channel access, intra-slot frequency hopping and inter-slot frequency hopping are not applicable.</w:t>
      </w:r>
    </w:p>
    <w:p>
      <w:pPr>
        <w:spacing w:before="120" w:beforeLines="50"/>
        <w:jc w:val="center"/>
        <w:rPr>
          <w:color w:val="FF0000"/>
        </w:rPr>
      </w:pPr>
      <w:r>
        <w:rPr>
          <w:color w:val="FF0000"/>
        </w:rPr>
        <w:t>*** Unchanged text omitted ***</w:t>
      </w:r>
    </w:p>
    <w:p>
      <w:r>
        <w:rPr>
          <w:rFonts w:hint="eastAsia"/>
        </w:rPr>
        <w:t>I</w:t>
      </w:r>
      <w:r>
        <w:t>n the above discussion, Qualcomm mentioned that LBT for hopping PUSCH transmission may become complicated when one hop is on one RB set and the other hop is on another RB set when operation with shared spectrum access.</w:t>
      </w:r>
    </w:p>
    <w:p>
      <w:pPr>
        <w:rPr>
          <w:rFonts w:cs="Arial" w:eastAsiaTheme="minorEastAsia"/>
          <w:lang w:eastAsia="zh-CN"/>
        </w:rPr>
      </w:pPr>
      <w:r>
        <w:rPr>
          <w:rFonts w:cs="Arial" w:eastAsiaTheme="minorEastAsia"/>
          <w:lang w:eastAsia="zh-CN"/>
        </w:rPr>
        <w:t>From moderator’s understanding, multi-PUSCH scheduling applies to both licensed and unlicensed operation.  At least there is no LBT issue for intra-slot frequency hopping applied to multi-PUSCH transmission in licensed operation. Then TP1 is still valid to clarify the frequency hopping mode for multi-PUSCH transmission scheduled by a DCI. Besides, even for unlicensed operation, intra-slot frequency hopping still works for the case when two hop transmissions are confined within the same RB set. Since LBT mechanism is not defined for the case that two hop transmissions are not confined within the same RB set, gNB implementation should avoid such case by proper configuration and scheduling.</w:t>
      </w:r>
    </w:p>
    <w:p>
      <w:pPr>
        <w:rPr>
          <w:rFonts w:cs="Arial" w:eastAsiaTheme="minorEastAsia"/>
          <w:lang w:eastAsia="zh-CN"/>
        </w:rPr>
      </w:pPr>
    </w:p>
    <w:p>
      <w:pPr>
        <w:rPr>
          <w:rFonts w:cs="Arial" w:eastAsiaTheme="minorEastAsia"/>
          <w:lang w:eastAsia="zh-CN"/>
        </w:rPr>
      </w:pPr>
      <w:r>
        <w:rPr>
          <w:rFonts w:cs="Arial" w:eastAsiaTheme="minorEastAsia"/>
          <w:lang w:eastAsia="zh-CN"/>
        </w:rPr>
        <w:t>Considering majority support of TP1 and the above explanation, the following proposal is made:</w:t>
      </w:r>
    </w:p>
    <w:p>
      <w:pPr>
        <w:pStyle w:val="4"/>
        <w:spacing w:after="0"/>
        <w:rPr>
          <w:sz w:val="21"/>
          <w:lang w:eastAsia="zh-CN"/>
        </w:rPr>
      </w:pPr>
      <w:r>
        <w:rPr>
          <w:rFonts w:hint="eastAsia"/>
          <w:sz w:val="21"/>
          <w:highlight w:val="yellow"/>
          <w:lang w:eastAsia="zh-CN"/>
        </w:rPr>
        <w:t>M</w:t>
      </w:r>
      <w:r>
        <w:rPr>
          <w:sz w:val="21"/>
          <w:highlight w:val="yellow"/>
          <w:lang w:eastAsia="zh-CN"/>
        </w:rPr>
        <w:t>oderator Proposal:</w:t>
      </w:r>
    </w:p>
    <w:p>
      <w:pPr>
        <w:rPr>
          <w:rFonts w:eastAsiaTheme="minorEastAsia"/>
          <w:sz w:val="21"/>
          <w:lang w:eastAsia="zh-CN"/>
        </w:rPr>
      </w:pPr>
      <w:r>
        <w:rPr>
          <w:rFonts w:eastAsiaTheme="minorEastAsia"/>
          <w:sz w:val="21"/>
          <w:lang w:eastAsia="zh-CN"/>
        </w:rPr>
        <w:t>Only intra-slot frequency hopping applies to multiple PUSCH transmissions scheduled with a single DCI in case of resource allocation type 1 with the following spec update in TS 38.213:</w:t>
      </w:r>
    </w:p>
    <w:p>
      <w:pPr>
        <w:pStyle w:val="32"/>
        <w:jc w:val="center"/>
        <w:rPr>
          <w:color w:val="FF0000"/>
          <w:szCs w:val="20"/>
          <w:lang w:eastAsia="zh-CN"/>
        </w:rPr>
      </w:pPr>
      <w:r>
        <w:rPr>
          <w:color w:val="FF0000"/>
          <w:szCs w:val="20"/>
        </w:rPr>
        <w:t>*** Unchanged text omitted ***</w:t>
      </w:r>
    </w:p>
    <w:p>
      <w:pPr>
        <w:rPr>
          <w:sz w:val="32"/>
        </w:rPr>
      </w:pPr>
      <w:r>
        <w:rPr>
          <w:sz w:val="32"/>
        </w:rPr>
        <w:t>6.3</w:t>
      </w:r>
      <w:r>
        <w:rPr>
          <w:sz w:val="32"/>
        </w:rPr>
        <w:tab/>
      </w:r>
      <w:r>
        <w:rPr>
          <w:sz w:val="32"/>
        </w:rPr>
        <w:t>UE PUSCH frequency hopping procedure</w:t>
      </w:r>
    </w:p>
    <w:p>
      <w:pPr>
        <w:rPr>
          <w:sz w:val="28"/>
        </w:rPr>
      </w:pPr>
      <w:r>
        <w:rPr>
          <w:sz w:val="28"/>
        </w:rPr>
        <w:t>6.3.1</w:t>
      </w:r>
      <w:r>
        <w:rPr>
          <w:sz w:val="28"/>
        </w:rPr>
        <w:tab/>
      </w:r>
      <w:r>
        <w:rPr>
          <w:sz w:val="28"/>
        </w:rPr>
        <w:t>Frequency hopping for PUSCH repetition Type A</w:t>
      </w:r>
    </w:p>
    <w:p>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hopping modes can be configured:</w:t>
      </w:r>
    </w:p>
    <w:p>
      <w:pPr>
        <w:ind w:left="568" w:hanging="284"/>
        <w:jc w:val="left"/>
        <w:rPr>
          <w:rFonts w:eastAsia="MS Mincho"/>
          <w:lang w:eastAsia="ja-JP"/>
        </w:rPr>
      </w:pPr>
      <w:r>
        <w:rPr>
          <w:rFonts w:eastAsia="MS Mincho"/>
          <w:lang w:eastAsia="ja-JP"/>
        </w:rPr>
        <w:t>-</w:t>
      </w:r>
      <w:r>
        <w:rPr>
          <w:rFonts w:eastAsia="MS Mincho"/>
          <w:lang w:eastAsia="ja-JP"/>
        </w:rPr>
        <w:tab/>
      </w:r>
      <w:r>
        <w:rPr>
          <w:rFonts w:eastAsia="MS Mincho"/>
          <w:lang w:eastAsia="ja-JP"/>
        </w:rPr>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r>
        <w:rPr>
          <w:i/>
          <w:iCs/>
          <w:color w:val="FF0000"/>
          <w:u w:val="single"/>
          <w:lang w:eastAsia="ja-JP"/>
        </w:rPr>
        <w:t>pusch-TimeDomainAllocationListForMultiPUSCH</w:t>
      </w:r>
      <w:r>
        <w:rPr>
          <w:iCs/>
          <w:color w:val="FF0000"/>
          <w:u w:val="single"/>
          <w:lang w:eastAsia="ja-JP"/>
        </w:rPr>
        <w:t xml:space="preserve"> is configured</w:t>
      </w:r>
      <w:r>
        <w:rPr>
          <w:rFonts w:eastAsia="MS Mincho"/>
          <w:lang w:eastAsia="ja-JP"/>
        </w:rPr>
        <w:t>.</w:t>
      </w:r>
    </w:p>
    <w:p>
      <w:pPr>
        <w:ind w:firstLine="284"/>
        <w:rPr>
          <w:rFonts w:eastAsiaTheme="minorEastAsia"/>
          <w:sz w:val="21"/>
          <w:lang w:eastAsia="zh-CN"/>
        </w:rPr>
      </w:pPr>
      <w:r>
        <w:rPr>
          <w:rFonts w:eastAsia="MS Mincho"/>
          <w:lang w:eastAsia="ja-JP"/>
        </w:rPr>
        <w:t>-</w:t>
      </w:r>
      <w:r>
        <w:rPr>
          <w:rFonts w:eastAsia="MS Mincho"/>
          <w:lang w:eastAsia="ja-JP"/>
        </w:rPr>
        <w:tab/>
      </w:r>
      <w:r>
        <w:rPr>
          <w:rFonts w:eastAsia="MS Mincho"/>
          <w:lang w:eastAsia="ja-JP"/>
        </w:rPr>
        <w:t>Inter-slot frequency hopping, applicable to multi-slot PUSCH transmission.</w:t>
      </w:r>
    </w:p>
    <w:p>
      <w:pPr>
        <w:jc w:val="center"/>
        <w:rPr>
          <w:rFonts w:cs="Arial" w:eastAsiaTheme="minorEastAsia"/>
          <w:lang w:eastAsia="zh-CN"/>
        </w:rPr>
      </w:pPr>
      <w:r>
        <w:rPr>
          <w:color w:val="FF0000"/>
        </w:rPr>
        <w:t>*** Unchanged text omitted ***</w:t>
      </w:r>
    </w:p>
    <w:p>
      <w:pPr>
        <w:rPr>
          <w:rFonts w:cs="Arial" w:eastAsiaTheme="minorEastAsia"/>
          <w:lang w:eastAsia="zh-CN"/>
        </w:rPr>
      </w:pPr>
    </w:p>
    <w:p>
      <w:pPr>
        <w:rPr>
          <w:rFonts w:cs="Arial" w:eastAsiaTheme="minorEastAsia"/>
          <w:lang w:eastAsia="zh-CN"/>
        </w:rPr>
      </w:pPr>
      <w:r>
        <w:rPr>
          <w:rFonts w:hint="eastAsia" w:cs="Arial" w:eastAsiaTheme="minorEastAsia"/>
          <w:lang w:eastAsia="zh-CN"/>
        </w:rPr>
        <w:t>P</w:t>
      </w:r>
      <w:r>
        <w:rPr>
          <w:rFonts w:cs="Arial" w:eastAsiaTheme="minorEastAsia"/>
          <w:lang w:eastAsia="zh-CN"/>
        </w:rPr>
        <w:t>lease provide your view for the above proposal:</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9"/>
        <w:gridCol w:w="7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099"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Company</w:t>
            </w:r>
          </w:p>
        </w:tc>
        <w:tc>
          <w:tcPr>
            <w:tcW w:w="7147"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2099" w:type="dxa"/>
            <w:tcBorders>
              <w:top w:val="single" w:color="auto" w:sz="4" w:space="0"/>
              <w:left w:val="single" w:color="auto" w:sz="4" w:space="0"/>
              <w:bottom w:val="single" w:color="auto" w:sz="4" w:space="0"/>
              <w:right w:val="single" w:color="auto" w:sz="4" w:space="0"/>
            </w:tcBorders>
          </w:tcPr>
          <w:p>
            <w:pPr>
              <w:spacing w:before="0" w:after="0" w:line="240" w:lineRule="auto"/>
              <w:rPr>
                <w:kern w:val="2"/>
                <w:lang w:eastAsia="zh-CN"/>
              </w:rPr>
            </w:pPr>
            <w:r>
              <w:rPr>
                <w:kern w:val="2"/>
                <w:lang w:eastAsia="zh-CN"/>
              </w:rPr>
              <w:t>Qualcomm</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MS Mincho"/>
                <w:lang w:eastAsia="ja-JP"/>
              </w:rPr>
            </w:pPr>
            <w:r>
              <w:rPr>
                <w:rFonts w:eastAsia="MS Mincho"/>
                <w:lang w:eastAsia="ja-JP"/>
              </w:rPr>
              <w:t xml:space="preserve">Understand majority view is to support intra-slot hopping only. Our question is, is hopping across RB sets considered as a problem, and do we need to further address it in channel access. </w:t>
            </w:r>
          </w:p>
          <w:p>
            <w:pPr>
              <w:spacing w:before="120" w:after="0" w:line="240" w:lineRule="auto"/>
              <w:rPr>
                <w:rFonts w:eastAsia="MS Mincho"/>
                <w:lang w:eastAsia="ja-JP"/>
              </w:rPr>
            </w:pPr>
            <w:r>
              <w:rPr>
                <w:rFonts w:eastAsia="MS Mincho"/>
                <w:lang w:eastAsia="ja-JP"/>
              </w:rPr>
              <w:t>If we want to keep the feature for licensed band operation, maybe we can disallow hopping only for shared spectrum channel access by merging the TPs</w:t>
            </w:r>
          </w:p>
          <w:p>
            <w:pPr>
              <w:spacing w:before="120" w:line="280" w:lineRule="atLeast"/>
              <w:ind w:left="568" w:hanging="284"/>
              <w:jc w:val="left"/>
              <w:rPr>
                <w:rFonts w:eastAsia="MS Mincho"/>
                <w:lang w:eastAsia="ja-JP"/>
              </w:rPr>
            </w:pPr>
            <w:r>
              <w:rPr>
                <w:rFonts w:eastAsia="MS Mincho"/>
                <w:lang w:eastAsia="ja-JP"/>
              </w:rPr>
              <w:t>-</w:t>
            </w:r>
            <w:r>
              <w:rPr>
                <w:rFonts w:eastAsia="MS Mincho"/>
                <w:lang w:eastAsia="ja-JP"/>
              </w:rPr>
              <w:tab/>
            </w:r>
            <w:r>
              <w:rPr>
                <w:rFonts w:eastAsia="MS Mincho"/>
                <w:lang w:eastAsia="ja-JP"/>
              </w:rPr>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r>
              <w:rPr>
                <w:i/>
                <w:iCs/>
                <w:color w:val="FF0000"/>
                <w:u w:val="single"/>
                <w:lang w:eastAsia="ja-JP"/>
              </w:rPr>
              <w:t>pusch-TimeDomainAllocationListForMultiPUSCH</w:t>
            </w:r>
            <w:r>
              <w:rPr>
                <w:iCs/>
                <w:color w:val="FF0000"/>
                <w:u w:val="single"/>
                <w:lang w:eastAsia="ja-JP"/>
              </w:rPr>
              <w:t xml:space="preserve"> is configured</w:t>
            </w:r>
            <w:r>
              <w:rPr>
                <w:rFonts w:eastAsia="MS Mincho"/>
                <w:lang w:eastAsia="ja-JP"/>
              </w:rPr>
              <w:t>.</w:t>
            </w:r>
          </w:p>
          <w:p>
            <w:pPr>
              <w:spacing w:before="120" w:line="280" w:lineRule="atLeast"/>
              <w:ind w:firstLine="284"/>
              <w:rPr>
                <w:rFonts w:eastAsia="MS Mincho"/>
                <w:lang w:eastAsia="ja-JP"/>
              </w:rPr>
            </w:pPr>
            <w:r>
              <w:rPr>
                <w:rFonts w:eastAsia="MS Mincho"/>
                <w:lang w:eastAsia="ja-JP"/>
              </w:rPr>
              <w:t>-</w:t>
            </w:r>
            <w:r>
              <w:rPr>
                <w:rFonts w:eastAsia="MS Mincho"/>
                <w:lang w:eastAsia="ja-JP"/>
              </w:rPr>
              <w:tab/>
            </w:r>
            <w:r>
              <w:rPr>
                <w:rFonts w:eastAsia="MS Mincho"/>
                <w:lang w:eastAsia="ja-JP"/>
              </w:rPr>
              <w:t>Inter-slot frequency hopping, applicable to multi-slot PUSCH transmission.</w:t>
            </w:r>
          </w:p>
          <w:p>
            <w:pPr>
              <w:spacing w:before="120" w:line="280" w:lineRule="atLeast"/>
              <w:rPr>
                <w:rFonts w:eastAsia="MS Mincho"/>
                <w:color w:val="FF0000"/>
                <w:u w:val="single"/>
                <w:lang w:eastAsia="ja-JP"/>
              </w:rPr>
            </w:pPr>
            <w:r>
              <w:rPr>
                <w:color w:val="FF0000"/>
                <w:u w:val="single"/>
              </w:rPr>
              <w:t>For operation with shared spectrum channel access, intra-slot frequency hopping and inter-slot frequency hopping are not applicable.</w:t>
            </w:r>
          </w:p>
          <w:p>
            <w:pPr>
              <w:spacing w:before="120" w:after="0" w:line="240" w:lineRule="auto"/>
              <w:rPr>
                <w:rFonts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rFonts w:hint="eastAsia"/>
                <w:kern w:val="2"/>
                <w:lang w:eastAsia="zh-CN"/>
              </w:rPr>
            </w:pPr>
            <w:r>
              <w:rPr>
                <w:rFonts w:hint="eastAsia"/>
                <w:kern w:val="2"/>
                <w:lang w:eastAsia="zh-CN"/>
              </w:rPr>
              <w:t>Huawei, HiSilicon</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kern w:val="2"/>
                <w:lang w:eastAsia="zh-CN"/>
              </w:rPr>
              <w:t xml:space="preserve">The problem raised by Qualcomm seems valid. </w:t>
            </w:r>
            <w:r>
              <w:rPr>
                <w:kern w:val="2"/>
                <w:lang w:eastAsia="zh-CN"/>
              </w:rPr>
              <w:t>For example, when PUSCH hopping occurs across 2x20 MHz then in the first half of the slot UE1 is not occupying one of the 20 MHz channel. Even if UE1 performed LBT over 40 MHz, another UE2 may have performed 20 MHz LBT over the unoccupied 20 MHz channel and started its own transmission, which will then collide with PUSCH of UE1 in the second half of the slot.</w:t>
            </w:r>
          </w:p>
          <w:p>
            <w:pPr>
              <w:spacing w:before="120" w:after="0" w:line="240" w:lineRule="auto"/>
              <w:rPr>
                <w:kern w:val="2"/>
                <w:lang w:eastAsia="zh-CN"/>
              </w:rPr>
            </w:pPr>
            <w:r>
              <w:rPr>
                <w:kern w:val="2"/>
                <w:lang w:eastAsia="zh-CN"/>
              </w:rPr>
              <w:t>If hopping is across 2x10 MHz then UE2 may still be able to detect UE1 by performing 20 MHz LBT, but the protection distance will be reduced (due to max PSD constraints, not sure also if there is any OCB issue there for UE1).</w:t>
            </w:r>
          </w:p>
          <w:p>
            <w:pPr>
              <w:spacing w:before="120" w:after="0" w:line="240" w:lineRule="auto"/>
              <w:rPr>
                <w:kern w:val="2"/>
                <w:lang w:eastAsia="zh-CN"/>
              </w:rPr>
            </w:pPr>
            <w:r>
              <w:rPr>
                <w:kern w:val="2"/>
                <w:lang w:eastAsia="zh-CN"/>
              </w:rPr>
              <w:t>We should note that NRU supports interlaced PUSCH transmission with resource allocation type 2, which can achieve the same frequency diversity benefits as PUSCH with intra-slot hopping with resource allocation type 1. Therefore, precluding intra-slot PUSCH hopping with resource allocation type 1 for NRU may not be critical.</w:t>
            </w:r>
          </w:p>
          <w:p>
            <w:pPr>
              <w:spacing w:before="120" w:after="0" w:line="240" w:lineRule="auto"/>
              <w:rPr>
                <w:rFonts w:hint="eastAsia"/>
                <w:kern w:val="2"/>
                <w:lang w:eastAsia="zh-CN"/>
              </w:rPr>
            </w:pPr>
            <w:r>
              <w:rPr>
                <w:kern w:val="2"/>
                <w:lang w:eastAsia="zh-CN"/>
              </w:rPr>
              <w:t>In summary, we think Qualcomm’s TP above is reasonable.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rFonts w:hint="default"/>
                <w:kern w:val="2"/>
                <w:lang w:val="en-US" w:eastAsia="zh-CN"/>
              </w:rPr>
            </w:pPr>
            <w:r>
              <w:rPr>
                <w:rFonts w:hint="eastAsia"/>
                <w:kern w:val="2"/>
                <w:lang w:val="en-US" w:eastAsia="zh-CN"/>
              </w:rPr>
              <w:t>ZTE, Sanechips</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rFonts w:hint="default"/>
                <w:kern w:val="2"/>
                <w:lang w:val="en-US" w:eastAsia="zh-CN"/>
              </w:rPr>
            </w:pPr>
            <w:r>
              <w:rPr>
                <w:rFonts w:hint="eastAsia"/>
                <w:kern w:val="2"/>
                <w:lang w:val="en-US" w:eastAsia="zh-CN"/>
              </w:rPr>
              <w:t>On a second thought, we think Qualcomm</w:t>
            </w:r>
            <w:r>
              <w:rPr>
                <w:rFonts w:hint="default"/>
                <w:kern w:val="2"/>
                <w:lang w:val="en-US" w:eastAsia="zh-CN"/>
              </w:rPr>
              <w:t>’</w:t>
            </w:r>
            <w:r>
              <w:rPr>
                <w:rFonts w:hint="eastAsia"/>
                <w:kern w:val="2"/>
                <w:lang w:val="en-US" w:eastAsia="zh-CN"/>
              </w:rPr>
              <w:t>s question is valid and critical, we need to further discuss and consider the validity of the 2</w:t>
            </w:r>
            <w:r>
              <w:rPr>
                <w:rFonts w:hint="eastAsia"/>
                <w:kern w:val="2"/>
                <w:vertAlign w:val="superscript"/>
                <w:lang w:val="en-US" w:eastAsia="zh-CN"/>
              </w:rPr>
              <w:t>nd</w:t>
            </w:r>
            <w:r>
              <w:rPr>
                <w:rFonts w:hint="eastAsia"/>
                <w:kern w:val="2"/>
                <w:lang w:val="en-US" w:eastAsia="zh-CN"/>
              </w:rPr>
              <w:t xml:space="preserve"> Hop due to LBT. From this, we tend to support TP2 proposed by Qualcomm.</w:t>
            </w:r>
            <w:bookmarkStart w:id="21" w:name="_GoBack"/>
            <w:bookmarkEnd w:id="21"/>
          </w:p>
        </w:tc>
      </w:tr>
    </w:tbl>
    <w:p>
      <w:pPr>
        <w:rPr>
          <w:color w:val="FF0000"/>
          <w:lang w:eastAsia="zh-CN"/>
        </w:rPr>
      </w:pPr>
    </w:p>
    <w:p>
      <w:pPr>
        <w:pStyle w:val="2"/>
        <w:ind w:left="0" w:firstLine="0"/>
      </w:pPr>
      <w:r>
        <w:t>References</w:t>
      </w:r>
    </w:p>
    <w:p>
      <w:pPr>
        <w:pStyle w:val="107"/>
        <w:numPr>
          <w:ilvl w:val="0"/>
          <w:numId w:val="8"/>
        </w:numPr>
        <w:adjustRightInd w:val="0"/>
        <w:snapToGrid w:val="0"/>
        <w:spacing w:after="120" w:afterLines="50" w:line="240" w:lineRule="auto"/>
        <w:contextualSpacing w:val="0"/>
        <w:rPr>
          <w:sz w:val="20"/>
        </w:rPr>
      </w:pPr>
      <w:bookmarkStart w:id="18" w:name="_Ref80002332"/>
      <w:r>
        <w:rPr>
          <w:sz w:val="20"/>
        </w:rPr>
        <w:fldChar w:fldCharType="begin"/>
      </w:r>
      <w:r>
        <w:rPr>
          <w:sz w:val="20"/>
        </w:rPr>
        <w:instrText xml:space="preserve"> HYPERLINK "https://www.3gpp.org/ftp/tsg_ran/WG1_RL1/TSGR1_105-e/Docs/R1-2106105.zip" </w:instrText>
      </w:r>
      <w:r>
        <w:rPr>
          <w:sz w:val="20"/>
        </w:rPr>
        <w:fldChar w:fldCharType="separate"/>
      </w:r>
      <w:r>
        <w:rPr>
          <w:rStyle w:val="54"/>
          <w:sz w:val="20"/>
        </w:rPr>
        <w:t>R1-2106105</w:t>
      </w:r>
      <w:r>
        <w:rPr>
          <w:sz w:val="20"/>
        </w:rPr>
        <w:fldChar w:fldCharType="end"/>
      </w:r>
      <w:r>
        <w:rPr>
          <w:sz w:val="20"/>
        </w:rPr>
        <w:t>, Summary #2 of PDSCH/PUSCH enhancements (Scheduling/HARQ),</w:t>
      </w:r>
      <w:r>
        <w:rPr>
          <w:sz w:val="20"/>
        </w:rPr>
        <w:tab/>
      </w:r>
      <w:r>
        <w:rPr>
          <w:sz w:val="20"/>
        </w:rPr>
        <w:t>Modertaor (LG</w:t>
      </w:r>
      <w:r>
        <w:rPr>
          <w:rFonts w:ascii="Arial" w:hAnsi="Arial"/>
          <w:lang w:eastAsia="ko-KR"/>
        </w:rPr>
        <w:t xml:space="preserve"> </w:t>
      </w:r>
      <w:r>
        <w:rPr>
          <w:sz w:val="20"/>
        </w:rPr>
        <w:t>Electronics)</w:t>
      </w:r>
      <w:bookmarkEnd w:id="18"/>
    </w:p>
    <w:p>
      <w:pPr>
        <w:pStyle w:val="107"/>
        <w:numPr>
          <w:ilvl w:val="0"/>
          <w:numId w:val="8"/>
        </w:numPr>
        <w:adjustRightInd w:val="0"/>
        <w:snapToGrid w:val="0"/>
        <w:spacing w:after="120" w:afterLines="50" w:line="240" w:lineRule="auto"/>
        <w:contextualSpacing w:val="0"/>
        <w:rPr>
          <w:sz w:val="20"/>
        </w:rPr>
      </w:pPr>
      <w:bookmarkStart w:id="19" w:name="_Ref80002760"/>
      <w:r>
        <w:rPr>
          <w:sz w:val="20"/>
        </w:rPr>
        <w:fldChar w:fldCharType="begin"/>
      </w:r>
      <w:r>
        <w:rPr>
          <w:sz w:val="20"/>
        </w:rPr>
        <w:instrText xml:space="preserve"> HYPERLINK "https://www.3gpp.org/ftp/tsg_ran/WG1_RL1/TSGR1_106-e/Docs/R1-2107695.zip" </w:instrText>
      </w:r>
      <w:r>
        <w:rPr>
          <w:sz w:val="20"/>
        </w:rPr>
        <w:fldChar w:fldCharType="separate"/>
      </w:r>
      <w:r>
        <w:rPr>
          <w:rStyle w:val="54"/>
          <w:sz w:val="20"/>
        </w:rPr>
        <w:t>R1-2107695</w:t>
      </w:r>
      <w:r>
        <w:rPr>
          <w:sz w:val="20"/>
        </w:rPr>
        <w:fldChar w:fldCharType="end"/>
      </w:r>
      <w:r>
        <w:rPr>
          <w:sz w:val="20"/>
        </w:rPr>
        <w:t>, Correction on frequency hopping for multi-PUSCH scheduling with single DCI, Ericsson Inc.</w:t>
      </w:r>
      <w:bookmarkEnd w:id="19"/>
    </w:p>
    <w:p>
      <w:pPr>
        <w:pStyle w:val="107"/>
        <w:numPr>
          <w:ilvl w:val="0"/>
          <w:numId w:val="8"/>
        </w:numPr>
        <w:adjustRightInd w:val="0"/>
        <w:snapToGrid w:val="0"/>
        <w:spacing w:after="120" w:afterLines="50" w:line="240" w:lineRule="auto"/>
        <w:contextualSpacing w:val="0"/>
        <w:rPr>
          <w:sz w:val="20"/>
        </w:rPr>
      </w:pPr>
      <w:bookmarkStart w:id="20" w:name="_Ref80003197"/>
      <w:r>
        <w:rPr>
          <w:sz w:val="20"/>
        </w:rPr>
        <w:fldChar w:fldCharType="begin"/>
      </w:r>
      <w:r>
        <w:rPr>
          <w:sz w:val="20"/>
        </w:rPr>
        <w:instrText xml:space="preserve"> HYPERLINK "https://www.3gpp.org/ftp/tsg_ran/WG1_RL1/TSGR1_106-e/Docs/R1-2107976.zip" </w:instrText>
      </w:r>
      <w:r>
        <w:rPr>
          <w:sz w:val="20"/>
        </w:rPr>
        <w:fldChar w:fldCharType="separate"/>
      </w:r>
      <w:r>
        <w:rPr>
          <w:rStyle w:val="54"/>
          <w:sz w:val="20"/>
        </w:rPr>
        <w:t>R1-2107976</w:t>
      </w:r>
      <w:r>
        <w:rPr>
          <w:sz w:val="20"/>
        </w:rPr>
        <w:fldChar w:fldCharType="end"/>
      </w:r>
      <w:r>
        <w:rPr>
          <w:sz w:val="20"/>
        </w:rPr>
        <w:t>, Discussion on frequency hopping for multi-PUSCH scheduling, vivo.</w:t>
      </w:r>
      <w:bookmarkEnd w:id="20"/>
    </w:p>
    <w:sectPr>
      <w:headerReference r:id="rId3" w:type="default"/>
      <w:footerReference r:id="rId5" w:type="default"/>
      <w:headerReference r:id="rId4" w:type="even"/>
      <w:footerReference r:id="rId6" w:type="even"/>
      <w:footnotePr>
        <w:numRestart w:val="eachSect"/>
      </w:footnotePr>
      <w:type w:val="continuous"/>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MS Mincho">
    <w:altName w:val="MS Gothic"/>
    <w:panose1 w:val="02020609040205080304"/>
    <w:charset w:val="80"/>
    <w:family w:val="roman"/>
    <w:pitch w:val="default"/>
    <w:sig w:usb0="00000000" w:usb1="00000000" w:usb2="00000010" w:usb3="00000000" w:csb0="00020000" w:csb1="00000000"/>
  </w:font>
  <w:font w:name="New York">
    <w:altName w:val="Segoe Print"/>
    <w:panose1 w:val="02040503060506020304"/>
    <w:charset w:val="00"/>
    <w:family w:val="roman"/>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Times-Roman">
    <w:altName w:val="Times New Roman"/>
    <w:panose1 w:val="00000000000000000000"/>
    <w:charset w:val="00"/>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Malgun Gothic">
    <w:panose1 w:val="020B0503020000020004"/>
    <w:charset w:val="81"/>
    <w:family w:val="swiss"/>
    <w:pitch w:val="default"/>
    <w:sig w:usb0="9000002F" w:usb1="29D77CFB" w:usb2="00000012" w:usb3="00000000" w:csb0="00080001" w:csb1="00000000"/>
  </w:font>
  <w:font w:name="Yu Mincho">
    <w:altName w:val="MS Gothic"/>
    <w:panose1 w:val="000000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6840356"/>
      <w:docPartObj>
        <w:docPartGallery w:val="autotext"/>
      </w:docPartObj>
    </w:sdtPr>
    <w:sdtContent>
      <w:p>
        <w:pPr>
          <w:pStyle w:val="36"/>
        </w:pPr>
        <w:r>
          <w:fldChar w:fldCharType="begin"/>
        </w:r>
        <w:r>
          <w:instrText xml:space="preserve">PAGE   \* MERGEFORMAT</w:instrText>
        </w:r>
        <w:r>
          <w:fldChar w:fldCharType="separate"/>
        </w:r>
        <w:r>
          <w:rPr>
            <w:lang w:val="zh-CN" w:eastAsia="zh-CN"/>
          </w:rPr>
          <w:t>7</w:t>
        </w:r>
        <w:r>
          <w:fldChar w:fldCharType="end"/>
        </w:r>
      </w:p>
    </w:sdtContent>
  </w:sdt>
  <w:p>
    <w:pPr>
      <w:pStyle w:val="3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right" w:y="1"/>
      <w:rPr>
        <w:rStyle w:val="52"/>
      </w:rPr>
    </w:pPr>
    <w:r>
      <w:rPr>
        <w:rStyle w:val="52"/>
      </w:rPr>
      <w:fldChar w:fldCharType="begin"/>
    </w:r>
    <w:r>
      <w:rPr>
        <w:rStyle w:val="52"/>
      </w:rPr>
      <w:instrText xml:space="preserve">PAGE  </w:instrText>
    </w:r>
    <w:r>
      <w:rPr>
        <w:rStyle w:val="52"/>
      </w:rPr>
      <w:fldChar w:fldCharType="end"/>
    </w:r>
  </w:p>
  <w:p>
    <w:pPr>
      <w:pStyle w:val="3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7068940"/>
    </w:sdtPr>
    <w:sdtContent>
      <w:p>
        <w:pPr>
          <w:pStyle w:val="37"/>
          <w:jc w:val="center"/>
        </w:pPr>
        <w:r>
          <w:fldChar w:fldCharType="begin"/>
        </w:r>
        <w:r>
          <w:instrText xml:space="preserve">PAGE   \* MERGEFORMAT</w:instrText>
        </w:r>
        <w:r>
          <w:fldChar w:fldCharType="separate"/>
        </w:r>
        <w:r>
          <w:rPr>
            <w:lang w:val="zh-CN" w:eastAsia="zh-CN"/>
          </w:rPr>
          <w:t>7</w:t>
        </w:r>
        <w:r>
          <w:fldChar w:fldCharType="end"/>
        </w:r>
      </w:p>
    </w:sdtContent>
  </w:sdt>
  <w:p>
    <w:pPr>
      <w:pStyle w:val="3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749A"/>
    <w:multiLevelType w:val="multilevel"/>
    <w:tmpl w:val="08CE749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2CC7125C"/>
    <w:multiLevelType w:val="singleLevel"/>
    <w:tmpl w:val="2CC7125C"/>
    <w:lvl w:ilvl="0" w:tentative="0">
      <w:start w:val="1"/>
      <w:numFmt w:val="bullet"/>
      <w:pStyle w:val="91"/>
      <w:lvlText w:val=""/>
      <w:lvlJc w:val="left"/>
      <w:pPr>
        <w:tabs>
          <w:tab w:val="left" w:pos="360"/>
        </w:tabs>
        <w:ind w:left="360" w:hanging="360"/>
      </w:pPr>
      <w:rPr>
        <w:rFonts w:hint="default" w:ascii="Symbol" w:hAnsi="Symbol"/>
      </w:rPr>
    </w:lvl>
  </w:abstractNum>
  <w:abstractNum w:abstractNumId="2">
    <w:nsid w:val="35362926"/>
    <w:multiLevelType w:val="multilevel"/>
    <w:tmpl w:val="35362926"/>
    <w:lvl w:ilvl="0" w:tentative="0">
      <w:start w:val="1"/>
      <w:numFmt w:val="decimal"/>
      <w:lvlText w:val="[%1]."/>
      <w:lvlJc w:val="left"/>
      <w:pPr>
        <w:ind w:left="420" w:hanging="420"/>
      </w:pPr>
      <w:rPr>
        <w:rFonts w:hint="eastAsia"/>
        <w:sz w:val="20"/>
        <w:szCs w:val="2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AA46647"/>
    <w:multiLevelType w:val="multilevel"/>
    <w:tmpl w:val="3AA46647"/>
    <w:lvl w:ilvl="0" w:tentative="0">
      <w:start w:val="1"/>
      <w:numFmt w:val="decimal"/>
      <w:pStyle w:val="130"/>
      <w:lvlText w:val="Proposal %1"/>
      <w:lvlJc w:val="left"/>
      <w:pPr>
        <w:tabs>
          <w:tab w:val="left" w:pos="1304"/>
        </w:tabs>
        <w:ind w:left="1304" w:hanging="1304"/>
      </w:pPr>
      <w:rPr>
        <w:b/>
        <w:sz w:val="22"/>
        <w:szCs w:val="22"/>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463401E4"/>
    <w:multiLevelType w:val="multilevel"/>
    <w:tmpl w:val="463401E4"/>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5101505E"/>
    <w:multiLevelType w:val="multilevel"/>
    <w:tmpl w:val="5101505E"/>
    <w:lvl w:ilvl="0" w:tentative="0">
      <w:start w:val="1"/>
      <w:numFmt w:val="decimal"/>
      <w:pStyle w:val="142"/>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52803892"/>
    <w:multiLevelType w:val="multilevel"/>
    <w:tmpl w:val="52803892"/>
    <w:lvl w:ilvl="0" w:tentative="0">
      <w:start w:val="1"/>
      <w:numFmt w:val="bullet"/>
      <w:lvlText w:val=""/>
      <w:lvlJc w:val="left"/>
      <w:pPr>
        <w:tabs>
          <w:tab w:val="left" w:pos="360"/>
        </w:tabs>
        <w:ind w:left="360" w:hanging="360"/>
      </w:pPr>
      <w:rPr>
        <w:rFonts w:hint="default" w:ascii="Symbol" w:hAnsi="Symbol"/>
        <w:sz w:val="20"/>
      </w:rPr>
    </w:lvl>
    <w:lvl w:ilvl="1" w:tentative="0">
      <w:start w:val="1"/>
      <w:numFmt w:val="bullet"/>
      <w:lvlText w:val=""/>
      <w:lvlJc w:val="left"/>
      <w:pPr>
        <w:tabs>
          <w:tab w:val="left" w:pos="1080"/>
        </w:tabs>
        <w:ind w:left="1080" w:hanging="360"/>
      </w:pPr>
      <w:rPr>
        <w:rFonts w:hint="default" w:ascii="Symbol" w:hAnsi="Symbol"/>
        <w:sz w:val="20"/>
      </w:rPr>
    </w:lvl>
    <w:lvl w:ilvl="2" w:tentative="0">
      <w:start w:val="1"/>
      <w:numFmt w:val="bullet"/>
      <w:lvlText w:val=""/>
      <w:lvlJc w:val="left"/>
      <w:pPr>
        <w:tabs>
          <w:tab w:val="left" w:pos="1800"/>
        </w:tabs>
        <w:ind w:left="1800" w:hanging="360"/>
      </w:pPr>
      <w:rPr>
        <w:rFonts w:hint="default" w:ascii="Symbol" w:hAnsi="Symbol"/>
        <w:sz w:val="20"/>
      </w:rPr>
    </w:lvl>
    <w:lvl w:ilvl="3" w:tentative="0">
      <w:start w:val="1"/>
      <w:numFmt w:val="bullet"/>
      <w:lvlText w:val=""/>
      <w:lvlJc w:val="left"/>
      <w:pPr>
        <w:tabs>
          <w:tab w:val="left" w:pos="2520"/>
        </w:tabs>
        <w:ind w:left="2520" w:hanging="360"/>
      </w:pPr>
      <w:rPr>
        <w:rFonts w:hint="default" w:ascii="Symbol" w:hAnsi="Symbol"/>
        <w:sz w:val="20"/>
      </w:rPr>
    </w:lvl>
    <w:lvl w:ilvl="4" w:tentative="0">
      <w:start w:val="1"/>
      <w:numFmt w:val="bullet"/>
      <w:lvlText w:val=""/>
      <w:lvlJc w:val="left"/>
      <w:pPr>
        <w:tabs>
          <w:tab w:val="left" w:pos="3240"/>
        </w:tabs>
        <w:ind w:left="3240" w:hanging="360"/>
      </w:pPr>
      <w:rPr>
        <w:rFonts w:hint="default" w:ascii="Symbol" w:hAnsi="Symbol"/>
        <w:sz w:val="20"/>
      </w:rPr>
    </w:lvl>
    <w:lvl w:ilvl="5" w:tentative="0">
      <w:start w:val="1"/>
      <w:numFmt w:val="bullet"/>
      <w:lvlText w:val=""/>
      <w:lvlJc w:val="left"/>
      <w:pPr>
        <w:tabs>
          <w:tab w:val="left" w:pos="3960"/>
        </w:tabs>
        <w:ind w:left="3960" w:hanging="360"/>
      </w:pPr>
      <w:rPr>
        <w:rFonts w:hint="default" w:ascii="Symbol" w:hAnsi="Symbol"/>
        <w:sz w:val="20"/>
      </w:rPr>
    </w:lvl>
    <w:lvl w:ilvl="6" w:tentative="0">
      <w:start w:val="1"/>
      <w:numFmt w:val="bullet"/>
      <w:lvlText w:val=""/>
      <w:lvlJc w:val="left"/>
      <w:pPr>
        <w:tabs>
          <w:tab w:val="left" w:pos="4680"/>
        </w:tabs>
        <w:ind w:left="4680" w:hanging="360"/>
      </w:pPr>
      <w:rPr>
        <w:rFonts w:hint="default" w:ascii="Symbol" w:hAnsi="Symbol"/>
        <w:sz w:val="20"/>
      </w:rPr>
    </w:lvl>
    <w:lvl w:ilvl="7" w:tentative="0">
      <w:start w:val="1"/>
      <w:numFmt w:val="bullet"/>
      <w:lvlText w:val=""/>
      <w:lvlJc w:val="left"/>
      <w:pPr>
        <w:tabs>
          <w:tab w:val="left" w:pos="5400"/>
        </w:tabs>
        <w:ind w:left="5400" w:hanging="360"/>
      </w:pPr>
      <w:rPr>
        <w:rFonts w:hint="default" w:ascii="Symbol" w:hAnsi="Symbol"/>
        <w:sz w:val="20"/>
      </w:rPr>
    </w:lvl>
    <w:lvl w:ilvl="8" w:tentative="0">
      <w:start w:val="1"/>
      <w:numFmt w:val="bullet"/>
      <w:lvlText w:val=""/>
      <w:lvlJc w:val="left"/>
      <w:pPr>
        <w:tabs>
          <w:tab w:val="left" w:pos="6120"/>
        </w:tabs>
        <w:ind w:left="6120" w:hanging="360"/>
      </w:pPr>
      <w:rPr>
        <w:rFonts w:hint="default" w:ascii="Symbol" w:hAnsi="Symbol"/>
        <w:sz w:val="20"/>
      </w:rPr>
    </w:lvl>
  </w:abstractNum>
  <w:abstractNum w:abstractNumId="7">
    <w:nsid w:val="70146DC0"/>
    <w:multiLevelType w:val="multilevel"/>
    <w:tmpl w:val="70146DC0"/>
    <w:lvl w:ilvl="0" w:tentative="0">
      <w:start w:val="1"/>
      <w:numFmt w:val="bullet"/>
      <w:pStyle w:val="147"/>
      <w:lvlText w:val=""/>
      <w:lvlJc w:val="left"/>
      <w:pPr>
        <w:tabs>
          <w:tab w:val="left" w:pos="1191"/>
        </w:tabs>
        <w:ind w:left="1191" w:hanging="360"/>
      </w:pPr>
      <w:rPr>
        <w:rFonts w:hint="default" w:ascii="Symbol" w:hAnsi="Symbol"/>
        <w:b/>
        <w:i w:val="0"/>
        <w:color w:val="auto"/>
        <w:sz w:val="22"/>
      </w:rPr>
    </w:lvl>
    <w:lvl w:ilvl="1" w:tentative="0">
      <w:start w:val="1"/>
      <w:numFmt w:val="bullet"/>
      <w:lvlText w:val="o"/>
      <w:lvlJc w:val="left"/>
      <w:pPr>
        <w:tabs>
          <w:tab w:val="left" w:pos="1012"/>
        </w:tabs>
        <w:ind w:left="1012" w:hanging="360"/>
      </w:pPr>
      <w:rPr>
        <w:rFonts w:hint="default" w:ascii="Courier New" w:hAnsi="Courier New" w:cs="Courier New"/>
      </w:rPr>
    </w:lvl>
    <w:lvl w:ilvl="2" w:tentative="0">
      <w:start w:val="1"/>
      <w:numFmt w:val="bullet"/>
      <w:lvlText w:val=""/>
      <w:lvlJc w:val="left"/>
      <w:pPr>
        <w:tabs>
          <w:tab w:val="left" w:pos="1732"/>
        </w:tabs>
        <w:ind w:left="1732" w:hanging="360"/>
      </w:pPr>
      <w:rPr>
        <w:rFonts w:hint="default" w:ascii="Wingdings" w:hAnsi="Wingdings"/>
      </w:rPr>
    </w:lvl>
    <w:lvl w:ilvl="3" w:tentative="0">
      <w:start w:val="1"/>
      <w:numFmt w:val="bullet"/>
      <w:lvlText w:val=""/>
      <w:lvlJc w:val="left"/>
      <w:pPr>
        <w:tabs>
          <w:tab w:val="left" w:pos="2452"/>
        </w:tabs>
        <w:ind w:left="2452" w:hanging="360"/>
      </w:pPr>
      <w:rPr>
        <w:rFonts w:hint="default" w:ascii="Symbol" w:hAnsi="Symbol"/>
      </w:rPr>
    </w:lvl>
    <w:lvl w:ilvl="4" w:tentative="0">
      <w:start w:val="1"/>
      <w:numFmt w:val="bullet"/>
      <w:lvlText w:val="o"/>
      <w:lvlJc w:val="left"/>
      <w:pPr>
        <w:tabs>
          <w:tab w:val="left" w:pos="3172"/>
        </w:tabs>
        <w:ind w:left="3172" w:hanging="360"/>
      </w:pPr>
      <w:rPr>
        <w:rFonts w:hint="default" w:ascii="Courier New" w:hAnsi="Courier New" w:cs="Courier New"/>
      </w:rPr>
    </w:lvl>
    <w:lvl w:ilvl="5" w:tentative="0">
      <w:start w:val="1"/>
      <w:numFmt w:val="bullet"/>
      <w:lvlText w:val=""/>
      <w:lvlJc w:val="left"/>
      <w:pPr>
        <w:tabs>
          <w:tab w:val="left" w:pos="3892"/>
        </w:tabs>
        <w:ind w:left="3892" w:hanging="360"/>
      </w:pPr>
      <w:rPr>
        <w:rFonts w:hint="default" w:ascii="Wingdings" w:hAnsi="Wingdings"/>
      </w:rPr>
    </w:lvl>
    <w:lvl w:ilvl="6" w:tentative="0">
      <w:start w:val="1"/>
      <w:numFmt w:val="bullet"/>
      <w:lvlText w:val=""/>
      <w:lvlJc w:val="left"/>
      <w:pPr>
        <w:tabs>
          <w:tab w:val="left" w:pos="4612"/>
        </w:tabs>
        <w:ind w:left="4612" w:hanging="360"/>
      </w:pPr>
      <w:rPr>
        <w:rFonts w:hint="default" w:ascii="Symbol" w:hAnsi="Symbol"/>
      </w:rPr>
    </w:lvl>
    <w:lvl w:ilvl="7" w:tentative="0">
      <w:start w:val="1"/>
      <w:numFmt w:val="bullet"/>
      <w:lvlText w:val="o"/>
      <w:lvlJc w:val="left"/>
      <w:pPr>
        <w:tabs>
          <w:tab w:val="left" w:pos="5332"/>
        </w:tabs>
        <w:ind w:left="5332" w:hanging="360"/>
      </w:pPr>
      <w:rPr>
        <w:rFonts w:hint="default" w:ascii="Courier New" w:hAnsi="Courier New" w:cs="Courier New"/>
      </w:rPr>
    </w:lvl>
    <w:lvl w:ilvl="8" w:tentative="0">
      <w:start w:val="1"/>
      <w:numFmt w:val="bullet"/>
      <w:lvlText w:val=""/>
      <w:lvlJc w:val="left"/>
      <w:pPr>
        <w:tabs>
          <w:tab w:val="left" w:pos="6052"/>
        </w:tabs>
        <w:ind w:left="6052" w:hanging="360"/>
      </w:pPr>
      <w:rPr>
        <w:rFonts w:hint="default" w:ascii="Wingdings" w:hAnsi="Wingdings"/>
      </w:rPr>
    </w:lvl>
  </w:abstractNum>
  <w:num w:numId="1">
    <w:abstractNumId w:val="1"/>
  </w:num>
  <w:num w:numId="2">
    <w:abstractNumId w:val="3"/>
  </w:num>
  <w:num w:numId="3">
    <w:abstractNumId w:val="5"/>
  </w:num>
  <w:num w:numId="4">
    <w:abstractNumId w:val="7"/>
  </w:num>
  <w:num w:numId="5">
    <w:abstractNumId w:val="6"/>
  </w:num>
  <w:num w:numId="6">
    <w:abstractNumId w:val="0"/>
  </w:num>
  <w:num w:numId="7">
    <w:abstractNumId w:val="4"/>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8"/>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78"/>
    <w:rsid w:val="000000AF"/>
    <w:rsid w:val="00000264"/>
    <w:rsid w:val="000004BF"/>
    <w:rsid w:val="00000515"/>
    <w:rsid w:val="00000B0B"/>
    <w:rsid w:val="0000140A"/>
    <w:rsid w:val="00001691"/>
    <w:rsid w:val="00001D0A"/>
    <w:rsid w:val="00001FC3"/>
    <w:rsid w:val="000020FE"/>
    <w:rsid w:val="00002505"/>
    <w:rsid w:val="00002610"/>
    <w:rsid w:val="00002BD9"/>
    <w:rsid w:val="00003131"/>
    <w:rsid w:val="00003692"/>
    <w:rsid w:val="000037FB"/>
    <w:rsid w:val="00003C89"/>
    <w:rsid w:val="00004961"/>
    <w:rsid w:val="0000518C"/>
    <w:rsid w:val="00005622"/>
    <w:rsid w:val="0000618A"/>
    <w:rsid w:val="000066D9"/>
    <w:rsid w:val="000070D4"/>
    <w:rsid w:val="000074A4"/>
    <w:rsid w:val="00007730"/>
    <w:rsid w:val="00007894"/>
    <w:rsid w:val="0001014C"/>
    <w:rsid w:val="00010383"/>
    <w:rsid w:val="0001092C"/>
    <w:rsid w:val="00010B78"/>
    <w:rsid w:val="000114B4"/>
    <w:rsid w:val="0001172E"/>
    <w:rsid w:val="00011F5D"/>
    <w:rsid w:val="0001268A"/>
    <w:rsid w:val="000127EA"/>
    <w:rsid w:val="000129BA"/>
    <w:rsid w:val="00012CA4"/>
    <w:rsid w:val="000133B3"/>
    <w:rsid w:val="000136A3"/>
    <w:rsid w:val="000137A9"/>
    <w:rsid w:val="00014A0A"/>
    <w:rsid w:val="00014B23"/>
    <w:rsid w:val="00014DD7"/>
    <w:rsid w:val="00014E0B"/>
    <w:rsid w:val="000152D0"/>
    <w:rsid w:val="00015530"/>
    <w:rsid w:val="00015962"/>
    <w:rsid w:val="00015C4F"/>
    <w:rsid w:val="000162B2"/>
    <w:rsid w:val="000164DE"/>
    <w:rsid w:val="00016651"/>
    <w:rsid w:val="00016B4C"/>
    <w:rsid w:val="00016D11"/>
    <w:rsid w:val="00017013"/>
    <w:rsid w:val="00017047"/>
    <w:rsid w:val="00017C66"/>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26E6F"/>
    <w:rsid w:val="00026FAD"/>
    <w:rsid w:val="000300FE"/>
    <w:rsid w:val="00030F08"/>
    <w:rsid w:val="00030F74"/>
    <w:rsid w:val="000310A5"/>
    <w:rsid w:val="000311A2"/>
    <w:rsid w:val="000319C1"/>
    <w:rsid w:val="00031EDD"/>
    <w:rsid w:val="000327A1"/>
    <w:rsid w:val="0003343B"/>
    <w:rsid w:val="00034311"/>
    <w:rsid w:val="000349B7"/>
    <w:rsid w:val="00034B9E"/>
    <w:rsid w:val="00034C07"/>
    <w:rsid w:val="00034FF7"/>
    <w:rsid w:val="00035101"/>
    <w:rsid w:val="00035400"/>
    <w:rsid w:val="0003540B"/>
    <w:rsid w:val="000357CA"/>
    <w:rsid w:val="00035BA3"/>
    <w:rsid w:val="0003640B"/>
    <w:rsid w:val="00036566"/>
    <w:rsid w:val="000365F8"/>
    <w:rsid w:val="000371FE"/>
    <w:rsid w:val="000377B8"/>
    <w:rsid w:val="00037A21"/>
    <w:rsid w:val="00037C88"/>
    <w:rsid w:val="00037EED"/>
    <w:rsid w:val="000404F2"/>
    <w:rsid w:val="00041348"/>
    <w:rsid w:val="000417B6"/>
    <w:rsid w:val="00041C1B"/>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47890"/>
    <w:rsid w:val="00050068"/>
    <w:rsid w:val="00050486"/>
    <w:rsid w:val="0005055B"/>
    <w:rsid w:val="0005072F"/>
    <w:rsid w:val="00050E72"/>
    <w:rsid w:val="00051135"/>
    <w:rsid w:val="00051711"/>
    <w:rsid w:val="00051BDC"/>
    <w:rsid w:val="00053163"/>
    <w:rsid w:val="00053A47"/>
    <w:rsid w:val="00053B05"/>
    <w:rsid w:val="00054F5A"/>
    <w:rsid w:val="00055B35"/>
    <w:rsid w:val="00055D4C"/>
    <w:rsid w:val="0005602E"/>
    <w:rsid w:val="00056050"/>
    <w:rsid w:val="00056057"/>
    <w:rsid w:val="000565AE"/>
    <w:rsid w:val="00056C81"/>
    <w:rsid w:val="000570A3"/>
    <w:rsid w:val="000570E2"/>
    <w:rsid w:val="0005759C"/>
    <w:rsid w:val="00057C8F"/>
    <w:rsid w:val="00057F6C"/>
    <w:rsid w:val="00060499"/>
    <w:rsid w:val="0006057C"/>
    <w:rsid w:val="00060869"/>
    <w:rsid w:val="00060BE0"/>
    <w:rsid w:val="00060D34"/>
    <w:rsid w:val="00060FDB"/>
    <w:rsid w:val="000612C5"/>
    <w:rsid w:val="00061912"/>
    <w:rsid w:val="00061F68"/>
    <w:rsid w:val="00062246"/>
    <w:rsid w:val="000622B0"/>
    <w:rsid w:val="00062CA8"/>
    <w:rsid w:val="000632C1"/>
    <w:rsid w:val="00063E21"/>
    <w:rsid w:val="00063E48"/>
    <w:rsid w:val="00063F57"/>
    <w:rsid w:val="00064EA1"/>
    <w:rsid w:val="000653F3"/>
    <w:rsid w:val="0006549C"/>
    <w:rsid w:val="00066576"/>
    <w:rsid w:val="00066638"/>
    <w:rsid w:val="00066696"/>
    <w:rsid w:val="0006669E"/>
    <w:rsid w:val="000667D1"/>
    <w:rsid w:val="00066B79"/>
    <w:rsid w:val="0006739D"/>
    <w:rsid w:val="0006774C"/>
    <w:rsid w:val="00067D89"/>
    <w:rsid w:val="000708A9"/>
    <w:rsid w:val="0007140F"/>
    <w:rsid w:val="000715EF"/>
    <w:rsid w:val="0007164E"/>
    <w:rsid w:val="00071696"/>
    <w:rsid w:val="000716FB"/>
    <w:rsid w:val="000726E1"/>
    <w:rsid w:val="000727E3"/>
    <w:rsid w:val="00072BEC"/>
    <w:rsid w:val="00072EFA"/>
    <w:rsid w:val="000731FB"/>
    <w:rsid w:val="000732F1"/>
    <w:rsid w:val="000743A0"/>
    <w:rsid w:val="000743B4"/>
    <w:rsid w:val="00074A64"/>
    <w:rsid w:val="00074BF5"/>
    <w:rsid w:val="00075680"/>
    <w:rsid w:val="0007613F"/>
    <w:rsid w:val="00076D82"/>
    <w:rsid w:val="000776ED"/>
    <w:rsid w:val="00077A05"/>
    <w:rsid w:val="00077BAE"/>
    <w:rsid w:val="00077EB9"/>
    <w:rsid w:val="000801D8"/>
    <w:rsid w:val="00080783"/>
    <w:rsid w:val="00081D76"/>
    <w:rsid w:val="00081E78"/>
    <w:rsid w:val="0008257A"/>
    <w:rsid w:val="00083322"/>
    <w:rsid w:val="0008380A"/>
    <w:rsid w:val="00083F9D"/>
    <w:rsid w:val="000840E7"/>
    <w:rsid w:val="00084255"/>
    <w:rsid w:val="00084C78"/>
    <w:rsid w:val="00085154"/>
    <w:rsid w:val="00085465"/>
    <w:rsid w:val="00085C0B"/>
    <w:rsid w:val="00085CC5"/>
    <w:rsid w:val="00085D2F"/>
    <w:rsid w:val="00086602"/>
    <w:rsid w:val="00086864"/>
    <w:rsid w:val="00086B50"/>
    <w:rsid w:val="00087085"/>
    <w:rsid w:val="00087254"/>
    <w:rsid w:val="00087E29"/>
    <w:rsid w:val="00090323"/>
    <w:rsid w:val="000913D5"/>
    <w:rsid w:val="00091978"/>
    <w:rsid w:val="0009264D"/>
    <w:rsid w:val="00092666"/>
    <w:rsid w:val="000931C3"/>
    <w:rsid w:val="000933B7"/>
    <w:rsid w:val="00093436"/>
    <w:rsid w:val="0009476A"/>
    <w:rsid w:val="0009480D"/>
    <w:rsid w:val="00094EF2"/>
    <w:rsid w:val="0009559C"/>
    <w:rsid w:val="00095A3C"/>
    <w:rsid w:val="00096B05"/>
    <w:rsid w:val="0009709B"/>
    <w:rsid w:val="0009718D"/>
    <w:rsid w:val="00097E7F"/>
    <w:rsid w:val="000A05E1"/>
    <w:rsid w:val="000A08E9"/>
    <w:rsid w:val="000A0940"/>
    <w:rsid w:val="000A0D5A"/>
    <w:rsid w:val="000A0D72"/>
    <w:rsid w:val="000A0DB7"/>
    <w:rsid w:val="000A0E99"/>
    <w:rsid w:val="000A19B6"/>
    <w:rsid w:val="000A1D49"/>
    <w:rsid w:val="000A1FB3"/>
    <w:rsid w:val="000A22D5"/>
    <w:rsid w:val="000A23A7"/>
    <w:rsid w:val="000A2AA6"/>
    <w:rsid w:val="000A33D6"/>
    <w:rsid w:val="000A356B"/>
    <w:rsid w:val="000A3ACB"/>
    <w:rsid w:val="000A4748"/>
    <w:rsid w:val="000A4B74"/>
    <w:rsid w:val="000A4EB2"/>
    <w:rsid w:val="000A6407"/>
    <w:rsid w:val="000A6466"/>
    <w:rsid w:val="000A6788"/>
    <w:rsid w:val="000A6CFE"/>
    <w:rsid w:val="000B14A7"/>
    <w:rsid w:val="000B1B68"/>
    <w:rsid w:val="000B1CD3"/>
    <w:rsid w:val="000B1FBE"/>
    <w:rsid w:val="000B23E2"/>
    <w:rsid w:val="000B245F"/>
    <w:rsid w:val="000B247A"/>
    <w:rsid w:val="000B256B"/>
    <w:rsid w:val="000B33EB"/>
    <w:rsid w:val="000B3F37"/>
    <w:rsid w:val="000B4922"/>
    <w:rsid w:val="000B4ED8"/>
    <w:rsid w:val="000B546F"/>
    <w:rsid w:val="000B5B59"/>
    <w:rsid w:val="000B5E4A"/>
    <w:rsid w:val="000B68FD"/>
    <w:rsid w:val="000B6D3D"/>
    <w:rsid w:val="000B6EA5"/>
    <w:rsid w:val="000B735A"/>
    <w:rsid w:val="000B7447"/>
    <w:rsid w:val="000B7D5E"/>
    <w:rsid w:val="000C0CA3"/>
    <w:rsid w:val="000C0CEC"/>
    <w:rsid w:val="000C0D3F"/>
    <w:rsid w:val="000C1C35"/>
    <w:rsid w:val="000C22F2"/>
    <w:rsid w:val="000C2394"/>
    <w:rsid w:val="000C272C"/>
    <w:rsid w:val="000C29C0"/>
    <w:rsid w:val="000C2CAD"/>
    <w:rsid w:val="000C2DC9"/>
    <w:rsid w:val="000C347F"/>
    <w:rsid w:val="000C3A3A"/>
    <w:rsid w:val="000C3BEC"/>
    <w:rsid w:val="000C3DB1"/>
    <w:rsid w:val="000C40EA"/>
    <w:rsid w:val="000C45FF"/>
    <w:rsid w:val="000C491F"/>
    <w:rsid w:val="000C54A6"/>
    <w:rsid w:val="000C6206"/>
    <w:rsid w:val="000C6447"/>
    <w:rsid w:val="000C693C"/>
    <w:rsid w:val="000C720A"/>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6BA"/>
    <w:rsid w:val="000D7783"/>
    <w:rsid w:val="000D78A1"/>
    <w:rsid w:val="000D7C27"/>
    <w:rsid w:val="000E011D"/>
    <w:rsid w:val="000E03C2"/>
    <w:rsid w:val="000E0572"/>
    <w:rsid w:val="000E0B4F"/>
    <w:rsid w:val="000E0D53"/>
    <w:rsid w:val="000E14B9"/>
    <w:rsid w:val="000E17D9"/>
    <w:rsid w:val="000E1E8E"/>
    <w:rsid w:val="000E2230"/>
    <w:rsid w:val="000E23D9"/>
    <w:rsid w:val="000E26B6"/>
    <w:rsid w:val="000E2BF3"/>
    <w:rsid w:val="000E2C13"/>
    <w:rsid w:val="000E2C9F"/>
    <w:rsid w:val="000E39AE"/>
    <w:rsid w:val="000E3C1E"/>
    <w:rsid w:val="000E3DE7"/>
    <w:rsid w:val="000E3F84"/>
    <w:rsid w:val="000E43E9"/>
    <w:rsid w:val="000E4C9B"/>
    <w:rsid w:val="000E4D01"/>
    <w:rsid w:val="000E548A"/>
    <w:rsid w:val="000E57B5"/>
    <w:rsid w:val="000E5830"/>
    <w:rsid w:val="000E583F"/>
    <w:rsid w:val="000E593B"/>
    <w:rsid w:val="000E652C"/>
    <w:rsid w:val="000E65A7"/>
    <w:rsid w:val="000E6716"/>
    <w:rsid w:val="000E68F8"/>
    <w:rsid w:val="000E6D5F"/>
    <w:rsid w:val="000E6F62"/>
    <w:rsid w:val="000E76B5"/>
    <w:rsid w:val="000F02E7"/>
    <w:rsid w:val="000F0CCA"/>
    <w:rsid w:val="000F1187"/>
    <w:rsid w:val="000F1313"/>
    <w:rsid w:val="000F15E6"/>
    <w:rsid w:val="000F1CF3"/>
    <w:rsid w:val="000F211F"/>
    <w:rsid w:val="000F2944"/>
    <w:rsid w:val="000F2AD9"/>
    <w:rsid w:val="000F2EC8"/>
    <w:rsid w:val="000F30E6"/>
    <w:rsid w:val="000F3D17"/>
    <w:rsid w:val="000F457E"/>
    <w:rsid w:val="000F4734"/>
    <w:rsid w:val="000F4F44"/>
    <w:rsid w:val="000F4F8F"/>
    <w:rsid w:val="000F6974"/>
    <w:rsid w:val="000F6AFA"/>
    <w:rsid w:val="000F7452"/>
    <w:rsid w:val="000F756A"/>
    <w:rsid w:val="000F794D"/>
    <w:rsid w:val="001003CC"/>
    <w:rsid w:val="0010058F"/>
    <w:rsid w:val="00101489"/>
    <w:rsid w:val="00101ACE"/>
    <w:rsid w:val="00102147"/>
    <w:rsid w:val="00102FE9"/>
    <w:rsid w:val="00103524"/>
    <w:rsid w:val="00103AF1"/>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45"/>
    <w:rsid w:val="00107A94"/>
    <w:rsid w:val="00107B13"/>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D93"/>
    <w:rsid w:val="00114E27"/>
    <w:rsid w:val="00114EA7"/>
    <w:rsid w:val="00115436"/>
    <w:rsid w:val="00115B96"/>
    <w:rsid w:val="00115B9F"/>
    <w:rsid w:val="0011607D"/>
    <w:rsid w:val="00116E1B"/>
    <w:rsid w:val="00117957"/>
    <w:rsid w:val="00117C13"/>
    <w:rsid w:val="00117FB3"/>
    <w:rsid w:val="00120545"/>
    <w:rsid w:val="001207E6"/>
    <w:rsid w:val="00120D4C"/>
    <w:rsid w:val="00121412"/>
    <w:rsid w:val="00121B6D"/>
    <w:rsid w:val="00123993"/>
    <w:rsid w:val="0012467D"/>
    <w:rsid w:val="00124A01"/>
    <w:rsid w:val="00124D4C"/>
    <w:rsid w:val="00125B91"/>
    <w:rsid w:val="0012632F"/>
    <w:rsid w:val="00126536"/>
    <w:rsid w:val="001267EE"/>
    <w:rsid w:val="001268CC"/>
    <w:rsid w:val="00126E21"/>
    <w:rsid w:val="00127299"/>
    <w:rsid w:val="001274AC"/>
    <w:rsid w:val="001275E6"/>
    <w:rsid w:val="001278E2"/>
    <w:rsid w:val="00127B6B"/>
    <w:rsid w:val="00127DE2"/>
    <w:rsid w:val="00130220"/>
    <w:rsid w:val="00130DA9"/>
    <w:rsid w:val="001310C8"/>
    <w:rsid w:val="001310F5"/>
    <w:rsid w:val="00131875"/>
    <w:rsid w:val="00131AC6"/>
    <w:rsid w:val="00131F20"/>
    <w:rsid w:val="001322B0"/>
    <w:rsid w:val="00132379"/>
    <w:rsid w:val="00132917"/>
    <w:rsid w:val="001329AF"/>
    <w:rsid w:val="00132E5C"/>
    <w:rsid w:val="001338F0"/>
    <w:rsid w:val="00133991"/>
    <w:rsid w:val="001344C1"/>
    <w:rsid w:val="0013521B"/>
    <w:rsid w:val="0013550D"/>
    <w:rsid w:val="00135829"/>
    <w:rsid w:val="001358F4"/>
    <w:rsid w:val="00135911"/>
    <w:rsid w:val="00135AE6"/>
    <w:rsid w:val="00135D17"/>
    <w:rsid w:val="00135E0A"/>
    <w:rsid w:val="0013612A"/>
    <w:rsid w:val="00136997"/>
    <w:rsid w:val="00136AAD"/>
    <w:rsid w:val="00136CBC"/>
    <w:rsid w:val="00137280"/>
    <w:rsid w:val="00137288"/>
    <w:rsid w:val="0013736A"/>
    <w:rsid w:val="00137480"/>
    <w:rsid w:val="00137DF0"/>
    <w:rsid w:val="001410F1"/>
    <w:rsid w:val="0014161D"/>
    <w:rsid w:val="001418FE"/>
    <w:rsid w:val="00142093"/>
    <w:rsid w:val="0014244B"/>
    <w:rsid w:val="001424EA"/>
    <w:rsid w:val="00142975"/>
    <w:rsid w:val="00142AA1"/>
    <w:rsid w:val="0014371C"/>
    <w:rsid w:val="001437AD"/>
    <w:rsid w:val="00143A51"/>
    <w:rsid w:val="00143FFE"/>
    <w:rsid w:val="0014452E"/>
    <w:rsid w:val="00144F22"/>
    <w:rsid w:val="001459EB"/>
    <w:rsid w:val="00145CE3"/>
    <w:rsid w:val="00146038"/>
    <w:rsid w:val="001461C2"/>
    <w:rsid w:val="001467C8"/>
    <w:rsid w:val="001468F6"/>
    <w:rsid w:val="00146D7E"/>
    <w:rsid w:val="00146E5E"/>
    <w:rsid w:val="0014719D"/>
    <w:rsid w:val="001471C8"/>
    <w:rsid w:val="00147B5F"/>
    <w:rsid w:val="00147D67"/>
    <w:rsid w:val="00147DE8"/>
    <w:rsid w:val="00147E83"/>
    <w:rsid w:val="00147E88"/>
    <w:rsid w:val="0015019F"/>
    <w:rsid w:val="0015138F"/>
    <w:rsid w:val="00151516"/>
    <w:rsid w:val="00151805"/>
    <w:rsid w:val="00151D5F"/>
    <w:rsid w:val="001527C9"/>
    <w:rsid w:val="001529E0"/>
    <w:rsid w:val="00152BA8"/>
    <w:rsid w:val="00153A6B"/>
    <w:rsid w:val="00153E38"/>
    <w:rsid w:val="00154429"/>
    <w:rsid w:val="001544AB"/>
    <w:rsid w:val="0015452C"/>
    <w:rsid w:val="00154BE2"/>
    <w:rsid w:val="00154D5B"/>
    <w:rsid w:val="00155732"/>
    <w:rsid w:val="0015583E"/>
    <w:rsid w:val="00155E24"/>
    <w:rsid w:val="001560ED"/>
    <w:rsid w:val="00156921"/>
    <w:rsid w:val="001572A5"/>
    <w:rsid w:val="0015737A"/>
    <w:rsid w:val="00157847"/>
    <w:rsid w:val="00160786"/>
    <w:rsid w:val="00160A67"/>
    <w:rsid w:val="00160A77"/>
    <w:rsid w:val="00161AEB"/>
    <w:rsid w:val="00162262"/>
    <w:rsid w:val="00162757"/>
    <w:rsid w:val="00162BD5"/>
    <w:rsid w:val="001630E4"/>
    <w:rsid w:val="001632A2"/>
    <w:rsid w:val="00163994"/>
    <w:rsid w:val="001639BC"/>
    <w:rsid w:val="0016465B"/>
    <w:rsid w:val="001647FA"/>
    <w:rsid w:val="0016615C"/>
    <w:rsid w:val="00166868"/>
    <w:rsid w:val="001669CF"/>
    <w:rsid w:val="00167857"/>
    <w:rsid w:val="00167C50"/>
    <w:rsid w:val="001708CD"/>
    <w:rsid w:val="00171971"/>
    <w:rsid w:val="001723B8"/>
    <w:rsid w:val="00172414"/>
    <w:rsid w:val="00172C20"/>
    <w:rsid w:val="00172C28"/>
    <w:rsid w:val="0017328A"/>
    <w:rsid w:val="00173725"/>
    <w:rsid w:val="001740EC"/>
    <w:rsid w:val="00174302"/>
    <w:rsid w:val="001746E6"/>
    <w:rsid w:val="00174883"/>
    <w:rsid w:val="00174DDB"/>
    <w:rsid w:val="00174F99"/>
    <w:rsid w:val="001752EC"/>
    <w:rsid w:val="0017554B"/>
    <w:rsid w:val="001755CA"/>
    <w:rsid w:val="00175891"/>
    <w:rsid w:val="001758E7"/>
    <w:rsid w:val="00175911"/>
    <w:rsid w:val="00175B5A"/>
    <w:rsid w:val="00176DBF"/>
    <w:rsid w:val="00177A0D"/>
    <w:rsid w:val="00177EBD"/>
    <w:rsid w:val="0018016C"/>
    <w:rsid w:val="0018086B"/>
    <w:rsid w:val="00180893"/>
    <w:rsid w:val="00181B3A"/>
    <w:rsid w:val="001820B2"/>
    <w:rsid w:val="001823A6"/>
    <w:rsid w:val="001828E0"/>
    <w:rsid w:val="001828F1"/>
    <w:rsid w:val="00183A98"/>
    <w:rsid w:val="00184ACC"/>
    <w:rsid w:val="00185615"/>
    <w:rsid w:val="00185D74"/>
    <w:rsid w:val="00185E59"/>
    <w:rsid w:val="00185E70"/>
    <w:rsid w:val="00187BE4"/>
    <w:rsid w:val="001907C8"/>
    <w:rsid w:val="00190C22"/>
    <w:rsid w:val="00190DB7"/>
    <w:rsid w:val="0019155B"/>
    <w:rsid w:val="00191727"/>
    <w:rsid w:val="00191D06"/>
    <w:rsid w:val="00191EBF"/>
    <w:rsid w:val="00191F2D"/>
    <w:rsid w:val="001924A0"/>
    <w:rsid w:val="001925E5"/>
    <w:rsid w:val="001929F6"/>
    <w:rsid w:val="001934FD"/>
    <w:rsid w:val="00193A94"/>
    <w:rsid w:val="00193B10"/>
    <w:rsid w:val="00193CFA"/>
    <w:rsid w:val="00193D91"/>
    <w:rsid w:val="0019403F"/>
    <w:rsid w:val="0019441A"/>
    <w:rsid w:val="00194642"/>
    <w:rsid w:val="00194AD8"/>
    <w:rsid w:val="0019564C"/>
    <w:rsid w:val="0019573B"/>
    <w:rsid w:val="00195EEE"/>
    <w:rsid w:val="00196220"/>
    <w:rsid w:val="00196512"/>
    <w:rsid w:val="001970FB"/>
    <w:rsid w:val="0019734F"/>
    <w:rsid w:val="001973EA"/>
    <w:rsid w:val="001977D0"/>
    <w:rsid w:val="00197FA7"/>
    <w:rsid w:val="001A019F"/>
    <w:rsid w:val="001A0303"/>
    <w:rsid w:val="001A037C"/>
    <w:rsid w:val="001A067A"/>
    <w:rsid w:val="001A12B0"/>
    <w:rsid w:val="001A2642"/>
    <w:rsid w:val="001A2D56"/>
    <w:rsid w:val="001A3A68"/>
    <w:rsid w:val="001A3B6F"/>
    <w:rsid w:val="001A3BAB"/>
    <w:rsid w:val="001A3FA5"/>
    <w:rsid w:val="001A424A"/>
    <w:rsid w:val="001A4334"/>
    <w:rsid w:val="001A4439"/>
    <w:rsid w:val="001A4A67"/>
    <w:rsid w:val="001A50F2"/>
    <w:rsid w:val="001A600A"/>
    <w:rsid w:val="001A6F61"/>
    <w:rsid w:val="001A7326"/>
    <w:rsid w:val="001A7697"/>
    <w:rsid w:val="001A76CF"/>
    <w:rsid w:val="001A7A79"/>
    <w:rsid w:val="001B00B2"/>
    <w:rsid w:val="001B023D"/>
    <w:rsid w:val="001B0257"/>
    <w:rsid w:val="001B0989"/>
    <w:rsid w:val="001B1670"/>
    <w:rsid w:val="001B17A6"/>
    <w:rsid w:val="001B1A9B"/>
    <w:rsid w:val="001B23B3"/>
    <w:rsid w:val="001B26E0"/>
    <w:rsid w:val="001B2993"/>
    <w:rsid w:val="001B2DDB"/>
    <w:rsid w:val="001B3303"/>
    <w:rsid w:val="001B34E4"/>
    <w:rsid w:val="001B3A29"/>
    <w:rsid w:val="001B3ADC"/>
    <w:rsid w:val="001B454C"/>
    <w:rsid w:val="001B4A8B"/>
    <w:rsid w:val="001B4E04"/>
    <w:rsid w:val="001B5332"/>
    <w:rsid w:val="001B6D3D"/>
    <w:rsid w:val="001B70CF"/>
    <w:rsid w:val="001B7AB3"/>
    <w:rsid w:val="001C0085"/>
    <w:rsid w:val="001C00DD"/>
    <w:rsid w:val="001C063F"/>
    <w:rsid w:val="001C129B"/>
    <w:rsid w:val="001C164A"/>
    <w:rsid w:val="001C16A9"/>
    <w:rsid w:val="001C1E53"/>
    <w:rsid w:val="001C2C66"/>
    <w:rsid w:val="001C362E"/>
    <w:rsid w:val="001C38B6"/>
    <w:rsid w:val="001C3C1C"/>
    <w:rsid w:val="001C405A"/>
    <w:rsid w:val="001C428E"/>
    <w:rsid w:val="001C4812"/>
    <w:rsid w:val="001C488D"/>
    <w:rsid w:val="001C4FE8"/>
    <w:rsid w:val="001C558A"/>
    <w:rsid w:val="001C589B"/>
    <w:rsid w:val="001C58A6"/>
    <w:rsid w:val="001C598A"/>
    <w:rsid w:val="001C5CFC"/>
    <w:rsid w:val="001C5F88"/>
    <w:rsid w:val="001C6609"/>
    <w:rsid w:val="001C691D"/>
    <w:rsid w:val="001C6EB1"/>
    <w:rsid w:val="001C7F47"/>
    <w:rsid w:val="001C7F8E"/>
    <w:rsid w:val="001D0452"/>
    <w:rsid w:val="001D0A88"/>
    <w:rsid w:val="001D0B31"/>
    <w:rsid w:val="001D0F21"/>
    <w:rsid w:val="001D1258"/>
    <w:rsid w:val="001D1461"/>
    <w:rsid w:val="001D1CFF"/>
    <w:rsid w:val="001D1FB9"/>
    <w:rsid w:val="001D209A"/>
    <w:rsid w:val="001D214F"/>
    <w:rsid w:val="001D2E6C"/>
    <w:rsid w:val="001D31AC"/>
    <w:rsid w:val="001D333B"/>
    <w:rsid w:val="001D37D8"/>
    <w:rsid w:val="001D3E93"/>
    <w:rsid w:val="001D4276"/>
    <w:rsid w:val="001D4565"/>
    <w:rsid w:val="001D506F"/>
    <w:rsid w:val="001D54E7"/>
    <w:rsid w:val="001D57BC"/>
    <w:rsid w:val="001D59DC"/>
    <w:rsid w:val="001D5A78"/>
    <w:rsid w:val="001D5B9F"/>
    <w:rsid w:val="001D6654"/>
    <w:rsid w:val="001D6F30"/>
    <w:rsid w:val="001D7161"/>
    <w:rsid w:val="001D7260"/>
    <w:rsid w:val="001D7816"/>
    <w:rsid w:val="001D784C"/>
    <w:rsid w:val="001D7B96"/>
    <w:rsid w:val="001E06AA"/>
    <w:rsid w:val="001E0CAA"/>
    <w:rsid w:val="001E216A"/>
    <w:rsid w:val="001E220A"/>
    <w:rsid w:val="001E2419"/>
    <w:rsid w:val="001E24F9"/>
    <w:rsid w:val="001E3313"/>
    <w:rsid w:val="001E359D"/>
    <w:rsid w:val="001E3DDF"/>
    <w:rsid w:val="001E420B"/>
    <w:rsid w:val="001E4299"/>
    <w:rsid w:val="001E4704"/>
    <w:rsid w:val="001E4B22"/>
    <w:rsid w:val="001E4CEE"/>
    <w:rsid w:val="001E52F1"/>
    <w:rsid w:val="001E5917"/>
    <w:rsid w:val="001E623D"/>
    <w:rsid w:val="001E6254"/>
    <w:rsid w:val="001E6BD1"/>
    <w:rsid w:val="001E719A"/>
    <w:rsid w:val="001E71A9"/>
    <w:rsid w:val="001E734D"/>
    <w:rsid w:val="001E750C"/>
    <w:rsid w:val="001E7E3A"/>
    <w:rsid w:val="001E7EF9"/>
    <w:rsid w:val="001F06FC"/>
    <w:rsid w:val="001F0BE6"/>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6F7"/>
    <w:rsid w:val="001F591D"/>
    <w:rsid w:val="001F5968"/>
    <w:rsid w:val="001F5B65"/>
    <w:rsid w:val="001F5C95"/>
    <w:rsid w:val="001F5CEC"/>
    <w:rsid w:val="001F5E73"/>
    <w:rsid w:val="001F5ED8"/>
    <w:rsid w:val="001F6053"/>
    <w:rsid w:val="001F64CE"/>
    <w:rsid w:val="001F6A95"/>
    <w:rsid w:val="001F6D81"/>
    <w:rsid w:val="001F6E62"/>
    <w:rsid w:val="001F7225"/>
    <w:rsid w:val="001F749F"/>
    <w:rsid w:val="0020032D"/>
    <w:rsid w:val="002003F3"/>
    <w:rsid w:val="002004D3"/>
    <w:rsid w:val="00200BF9"/>
    <w:rsid w:val="00201197"/>
    <w:rsid w:val="002015BA"/>
    <w:rsid w:val="00201AFC"/>
    <w:rsid w:val="00202561"/>
    <w:rsid w:val="0020293F"/>
    <w:rsid w:val="00203441"/>
    <w:rsid w:val="002034AA"/>
    <w:rsid w:val="002034DF"/>
    <w:rsid w:val="00203814"/>
    <w:rsid w:val="00203D16"/>
    <w:rsid w:val="002046E0"/>
    <w:rsid w:val="00204733"/>
    <w:rsid w:val="002047DE"/>
    <w:rsid w:val="00204900"/>
    <w:rsid w:val="00204A5A"/>
    <w:rsid w:val="00204C07"/>
    <w:rsid w:val="00204E3A"/>
    <w:rsid w:val="00204EEF"/>
    <w:rsid w:val="00205635"/>
    <w:rsid w:val="00206246"/>
    <w:rsid w:val="002063A7"/>
    <w:rsid w:val="0020675E"/>
    <w:rsid w:val="00206E5A"/>
    <w:rsid w:val="00207350"/>
    <w:rsid w:val="00207613"/>
    <w:rsid w:val="00207838"/>
    <w:rsid w:val="00207847"/>
    <w:rsid w:val="00207934"/>
    <w:rsid w:val="00210092"/>
    <w:rsid w:val="002102DC"/>
    <w:rsid w:val="00210301"/>
    <w:rsid w:val="00210397"/>
    <w:rsid w:val="002105D2"/>
    <w:rsid w:val="002106D1"/>
    <w:rsid w:val="00210812"/>
    <w:rsid w:val="00210A2E"/>
    <w:rsid w:val="00210C91"/>
    <w:rsid w:val="0021202F"/>
    <w:rsid w:val="00213B79"/>
    <w:rsid w:val="00213C10"/>
    <w:rsid w:val="00213F4E"/>
    <w:rsid w:val="00213F9D"/>
    <w:rsid w:val="00214132"/>
    <w:rsid w:val="00214429"/>
    <w:rsid w:val="00214E0D"/>
    <w:rsid w:val="0021517F"/>
    <w:rsid w:val="00215664"/>
    <w:rsid w:val="002159DE"/>
    <w:rsid w:val="00215A3D"/>
    <w:rsid w:val="0021658E"/>
    <w:rsid w:val="002165F9"/>
    <w:rsid w:val="00216685"/>
    <w:rsid w:val="00217206"/>
    <w:rsid w:val="00217441"/>
    <w:rsid w:val="0021757B"/>
    <w:rsid w:val="002202EC"/>
    <w:rsid w:val="002214A9"/>
    <w:rsid w:val="00221C5D"/>
    <w:rsid w:val="002226B5"/>
    <w:rsid w:val="002229B3"/>
    <w:rsid w:val="00222DEC"/>
    <w:rsid w:val="0022312E"/>
    <w:rsid w:val="00223833"/>
    <w:rsid w:val="00223ACD"/>
    <w:rsid w:val="00223D61"/>
    <w:rsid w:val="00223F20"/>
    <w:rsid w:val="00223FEB"/>
    <w:rsid w:val="0022425A"/>
    <w:rsid w:val="0022496C"/>
    <w:rsid w:val="002249D9"/>
    <w:rsid w:val="00224C2D"/>
    <w:rsid w:val="0022532B"/>
    <w:rsid w:val="002256D5"/>
    <w:rsid w:val="00226460"/>
    <w:rsid w:val="0022657F"/>
    <w:rsid w:val="00226BD3"/>
    <w:rsid w:val="002270B1"/>
    <w:rsid w:val="002279D2"/>
    <w:rsid w:val="00227FF3"/>
    <w:rsid w:val="00230814"/>
    <w:rsid w:val="002309A5"/>
    <w:rsid w:val="00230AD3"/>
    <w:rsid w:val="002314BC"/>
    <w:rsid w:val="002314EE"/>
    <w:rsid w:val="00231C70"/>
    <w:rsid w:val="00231D67"/>
    <w:rsid w:val="00231DAD"/>
    <w:rsid w:val="002338C0"/>
    <w:rsid w:val="0023525F"/>
    <w:rsid w:val="00235BA2"/>
    <w:rsid w:val="00235F2E"/>
    <w:rsid w:val="00236241"/>
    <w:rsid w:val="00236F71"/>
    <w:rsid w:val="00237779"/>
    <w:rsid w:val="00237C9C"/>
    <w:rsid w:val="00237D3F"/>
    <w:rsid w:val="00237E83"/>
    <w:rsid w:val="002400D6"/>
    <w:rsid w:val="00240721"/>
    <w:rsid w:val="0024099F"/>
    <w:rsid w:val="00242284"/>
    <w:rsid w:val="00242C9E"/>
    <w:rsid w:val="00242E64"/>
    <w:rsid w:val="0024353D"/>
    <w:rsid w:val="00243ACD"/>
    <w:rsid w:val="00243F88"/>
    <w:rsid w:val="00244624"/>
    <w:rsid w:val="00244831"/>
    <w:rsid w:val="00244924"/>
    <w:rsid w:val="00244BF8"/>
    <w:rsid w:val="00244DF7"/>
    <w:rsid w:val="0024511F"/>
    <w:rsid w:val="00245492"/>
    <w:rsid w:val="00246994"/>
    <w:rsid w:val="00246C52"/>
    <w:rsid w:val="0024718C"/>
    <w:rsid w:val="002473C1"/>
    <w:rsid w:val="00247627"/>
    <w:rsid w:val="0024799E"/>
    <w:rsid w:val="00250CFD"/>
    <w:rsid w:val="002512A9"/>
    <w:rsid w:val="0025150F"/>
    <w:rsid w:val="0025153E"/>
    <w:rsid w:val="0025169E"/>
    <w:rsid w:val="00251792"/>
    <w:rsid w:val="00251929"/>
    <w:rsid w:val="00251F5E"/>
    <w:rsid w:val="00252C5E"/>
    <w:rsid w:val="002530AF"/>
    <w:rsid w:val="002530D6"/>
    <w:rsid w:val="0025325D"/>
    <w:rsid w:val="00253400"/>
    <w:rsid w:val="00255DA9"/>
    <w:rsid w:val="002562E9"/>
    <w:rsid w:val="0025631B"/>
    <w:rsid w:val="00256B8F"/>
    <w:rsid w:val="00256D58"/>
    <w:rsid w:val="00257A62"/>
    <w:rsid w:val="002604CF"/>
    <w:rsid w:val="002605CB"/>
    <w:rsid w:val="0026075E"/>
    <w:rsid w:val="00260998"/>
    <w:rsid w:val="00260B89"/>
    <w:rsid w:val="00260C67"/>
    <w:rsid w:val="00261D05"/>
    <w:rsid w:val="00262226"/>
    <w:rsid w:val="00262830"/>
    <w:rsid w:val="00262952"/>
    <w:rsid w:val="0026371E"/>
    <w:rsid w:val="00263BC6"/>
    <w:rsid w:val="00263CFD"/>
    <w:rsid w:val="002643A9"/>
    <w:rsid w:val="002644D5"/>
    <w:rsid w:val="00264B2B"/>
    <w:rsid w:val="00265701"/>
    <w:rsid w:val="00265996"/>
    <w:rsid w:val="00265A57"/>
    <w:rsid w:val="00265B7E"/>
    <w:rsid w:val="00265E7E"/>
    <w:rsid w:val="00266210"/>
    <w:rsid w:val="0026628E"/>
    <w:rsid w:val="002662DA"/>
    <w:rsid w:val="002663CA"/>
    <w:rsid w:val="00266950"/>
    <w:rsid w:val="0026716C"/>
    <w:rsid w:val="002676D3"/>
    <w:rsid w:val="00270087"/>
    <w:rsid w:val="002703F8"/>
    <w:rsid w:val="00270B76"/>
    <w:rsid w:val="002716C6"/>
    <w:rsid w:val="00271A98"/>
    <w:rsid w:val="002727C8"/>
    <w:rsid w:val="00272FEB"/>
    <w:rsid w:val="002734B1"/>
    <w:rsid w:val="002735C9"/>
    <w:rsid w:val="002738C9"/>
    <w:rsid w:val="00273B2D"/>
    <w:rsid w:val="00273CFB"/>
    <w:rsid w:val="0027526E"/>
    <w:rsid w:val="002756D5"/>
    <w:rsid w:val="0027598E"/>
    <w:rsid w:val="00275AD2"/>
    <w:rsid w:val="00276531"/>
    <w:rsid w:val="00276AA1"/>
    <w:rsid w:val="0027702F"/>
    <w:rsid w:val="0027723B"/>
    <w:rsid w:val="0027731D"/>
    <w:rsid w:val="00277BC5"/>
    <w:rsid w:val="00277BF1"/>
    <w:rsid w:val="00277E66"/>
    <w:rsid w:val="00277EC3"/>
    <w:rsid w:val="00277F86"/>
    <w:rsid w:val="002801E2"/>
    <w:rsid w:val="002806C7"/>
    <w:rsid w:val="00280FAA"/>
    <w:rsid w:val="00281AC4"/>
    <w:rsid w:val="00281F6A"/>
    <w:rsid w:val="00282055"/>
    <w:rsid w:val="0028263D"/>
    <w:rsid w:val="00283331"/>
    <w:rsid w:val="002833B8"/>
    <w:rsid w:val="002836D0"/>
    <w:rsid w:val="00283CB6"/>
    <w:rsid w:val="002841AB"/>
    <w:rsid w:val="00284796"/>
    <w:rsid w:val="00284B31"/>
    <w:rsid w:val="00285894"/>
    <w:rsid w:val="00286818"/>
    <w:rsid w:val="0028683B"/>
    <w:rsid w:val="00287376"/>
    <w:rsid w:val="002875E4"/>
    <w:rsid w:val="0028765C"/>
    <w:rsid w:val="0028780C"/>
    <w:rsid w:val="00287C28"/>
    <w:rsid w:val="00287DA8"/>
    <w:rsid w:val="0029000D"/>
    <w:rsid w:val="00290202"/>
    <w:rsid w:val="0029048D"/>
    <w:rsid w:val="00290E60"/>
    <w:rsid w:val="00290FDC"/>
    <w:rsid w:val="00291209"/>
    <w:rsid w:val="00291C52"/>
    <w:rsid w:val="002923B9"/>
    <w:rsid w:val="00292C30"/>
    <w:rsid w:val="00292DD3"/>
    <w:rsid w:val="0029308D"/>
    <w:rsid w:val="00293467"/>
    <w:rsid w:val="00293504"/>
    <w:rsid w:val="002944CA"/>
    <w:rsid w:val="00294A52"/>
    <w:rsid w:val="00294EB7"/>
    <w:rsid w:val="002952C0"/>
    <w:rsid w:val="002957AC"/>
    <w:rsid w:val="00296144"/>
    <w:rsid w:val="0029639B"/>
    <w:rsid w:val="00296FD8"/>
    <w:rsid w:val="002971E5"/>
    <w:rsid w:val="0029743A"/>
    <w:rsid w:val="002979DB"/>
    <w:rsid w:val="00297DBE"/>
    <w:rsid w:val="002A0724"/>
    <w:rsid w:val="002A07C1"/>
    <w:rsid w:val="002A0A6F"/>
    <w:rsid w:val="002A1DF0"/>
    <w:rsid w:val="002A205B"/>
    <w:rsid w:val="002A2A95"/>
    <w:rsid w:val="002A2A9A"/>
    <w:rsid w:val="002A2AAB"/>
    <w:rsid w:val="002A2AB3"/>
    <w:rsid w:val="002A3668"/>
    <w:rsid w:val="002A53DF"/>
    <w:rsid w:val="002A5C89"/>
    <w:rsid w:val="002A740A"/>
    <w:rsid w:val="002B03CD"/>
    <w:rsid w:val="002B07BF"/>
    <w:rsid w:val="002B0805"/>
    <w:rsid w:val="002B0FD5"/>
    <w:rsid w:val="002B11A0"/>
    <w:rsid w:val="002B1A65"/>
    <w:rsid w:val="002B26D2"/>
    <w:rsid w:val="002B2BD6"/>
    <w:rsid w:val="002B2C92"/>
    <w:rsid w:val="002B2D13"/>
    <w:rsid w:val="002B318B"/>
    <w:rsid w:val="002B3850"/>
    <w:rsid w:val="002B3BD3"/>
    <w:rsid w:val="002B3D90"/>
    <w:rsid w:val="002B475D"/>
    <w:rsid w:val="002B4B75"/>
    <w:rsid w:val="002B4FE2"/>
    <w:rsid w:val="002B63A1"/>
    <w:rsid w:val="002B63D4"/>
    <w:rsid w:val="002B727D"/>
    <w:rsid w:val="002B77C9"/>
    <w:rsid w:val="002B7C8F"/>
    <w:rsid w:val="002B7FB1"/>
    <w:rsid w:val="002C0364"/>
    <w:rsid w:val="002C0397"/>
    <w:rsid w:val="002C041A"/>
    <w:rsid w:val="002C0779"/>
    <w:rsid w:val="002C138C"/>
    <w:rsid w:val="002C19D2"/>
    <w:rsid w:val="002C1B0B"/>
    <w:rsid w:val="002C1E70"/>
    <w:rsid w:val="002C203A"/>
    <w:rsid w:val="002C29B7"/>
    <w:rsid w:val="002C2FCD"/>
    <w:rsid w:val="002C300F"/>
    <w:rsid w:val="002C36BB"/>
    <w:rsid w:val="002C3AE4"/>
    <w:rsid w:val="002C3D85"/>
    <w:rsid w:val="002C4148"/>
    <w:rsid w:val="002C4749"/>
    <w:rsid w:val="002C4CB7"/>
    <w:rsid w:val="002C5607"/>
    <w:rsid w:val="002C5620"/>
    <w:rsid w:val="002C5749"/>
    <w:rsid w:val="002C61E0"/>
    <w:rsid w:val="002C6221"/>
    <w:rsid w:val="002C6374"/>
    <w:rsid w:val="002C7B03"/>
    <w:rsid w:val="002D0657"/>
    <w:rsid w:val="002D13B7"/>
    <w:rsid w:val="002D1E49"/>
    <w:rsid w:val="002D1FA5"/>
    <w:rsid w:val="002D20FC"/>
    <w:rsid w:val="002D248A"/>
    <w:rsid w:val="002D26FA"/>
    <w:rsid w:val="002D2B4E"/>
    <w:rsid w:val="002D2C67"/>
    <w:rsid w:val="002D3372"/>
    <w:rsid w:val="002D3F52"/>
    <w:rsid w:val="002D4746"/>
    <w:rsid w:val="002D47AE"/>
    <w:rsid w:val="002D4B6F"/>
    <w:rsid w:val="002D4E37"/>
    <w:rsid w:val="002D50D3"/>
    <w:rsid w:val="002D52E0"/>
    <w:rsid w:val="002D5A7E"/>
    <w:rsid w:val="002D6577"/>
    <w:rsid w:val="002D68CF"/>
    <w:rsid w:val="002D7013"/>
    <w:rsid w:val="002D7416"/>
    <w:rsid w:val="002D795F"/>
    <w:rsid w:val="002D7E53"/>
    <w:rsid w:val="002D7E97"/>
    <w:rsid w:val="002E042F"/>
    <w:rsid w:val="002E0AC5"/>
    <w:rsid w:val="002E0B41"/>
    <w:rsid w:val="002E0E2C"/>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2EC"/>
    <w:rsid w:val="002E53CF"/>
    <w:rsid w:val="002E58E1"/>
    <w:rsid w:val="002E60E3"/>
    <w:rsid w:val="002E65AE"/>
    <w:rsid w:val="002E67C2"/>
    <w:rsid w:val="002E68A2"/>
    <w:rsid w:val="002E6C03"/>
    <w:rsid w:val="002E7290"/>
    <w:rsid w:val="002F0045"/>
    <w:rsid w:val="002F025B"/>
    <w:rsid w:val="002F0856"/>
    <w:rsid w:val="002F1C91"/>
    <w:rsid w:val="002F1E03"/>
    <w:rsid w:val="002F22C4"/>
    <w:rsid w:val="002F2AE0"/>
    <w:rsid w:val="002F2FB4"/>
    <w:rsid w:val="002F2FB7"/>
    <w:rsid w:val="002F3827"/>
    <w:rsid w:val="002F413F"/>
    <w:rsid w:val="002F427F"/>
    <w:rsid w:val="002F44AD"/>
    <w:rsid w:val="002F44D0"/>
    <w:rsid w:val="002F45D3"/>
    <w:rsid w:val="002F4E31"/>
    <w:rsid w:val="002F5C18"/>
    <w:rsid w:val="002F5FDA"/>
    <w:rsid w:val="002F70F1"/>
    <w:rsid w:val="002F7D48"/>
    <w:rsid w:val="0030000D"/>
    <w:rsid w:val="003005AC"/>
    <w:rsid w:val="003009CA"/>
    <w:rsid w:val="00300A26"/>
    <w:rsid w:val="00300FCF"/>
    <w:rsid w:val="003011C0"/>
    <w:rsid w:val="0030121F"/>
    <w:rsid w:val="0030143A"/>
    <w:rsid w:val="0030167B"/>
    <w:rsid w:val="00301890"/>
    <w:rsid w:val="00301FE0"/>
    <w:rsid w:val="00302063"/>
    <w:rsid w:val="003024DE"/>
    <w:rsid w:val="00302701"/>
    <w:rsid w:val="00303442"/>
    <w:rsid w:val="0030399B"/>
    <w:rsid w:val="003044B9"/>
    <w:rsid w:val="00305A3A"/>
    <w:rsid w:val="00305B3E"/>
    <w:rsid w:val="00305BA2"/>
    <w:rsid w:val="00307075"/>
    <w:rsid w:val="003073BB"/>
    <w:rsid w:val="0030761A"/>
    <w:rsid w:val="00307683"/>
    <w:rsid w:val="00307B27"/>
    <w:rsid w:val="00307D3F"/>
    <w:rsid w:val="0031013F"/>
    <w:rsid w:val="00310CB5"/>
    <w:rsid w:val="00310CBA"/>
    <w:rsid w:val="00310F32"/>
    <w:rsid w:val="0031152B"/>
    <w:rsid w:val="00311941"/>
    <w:rsid w:val="003123EA"/>
    <w:rsid w:val="003124A3"/>
    <w:rsid w:val="003125FA"/>
    <w:rsid w:val="00313980"/>
    <w:rsid w:val="00313C4F"/>
    <w:rsid w:val="003149EC"/>
    <w:rsid w:val="00314EC7"/>
    <w:rsid w:val="0031531B"/>
    <w:rsid w:val="003158FE"/>
    <w:rsid w:val="00315C46"/>
    <w:rsid w:val="00316717"/>
    <w:rsid w:val="00317050"/>
    <w:rsid w:val="00320B56"/>
    <w:rsid w:val="00320F94"/>
    <w:rsid w:val="00322531"/>
    <w:rsid w:val="00322DE4"/>
    <w:rsid w:val="003230B0"/>
    <w:rsid w:val="003238D8"/>
    <w:rsid w:val="00323CF8"/>
    <w:rsid w:val="00324B00"/>
    <w:rsid w:val="00325993"/>
    <w:rsid w:val="00325F5C"/>
    <w:rsid w:val="003268CF"/>
    <w:rsid w:val="00326974"/>
    <w:rsid w:val="00326E00"/>
    <w:rsid w:val="00327A0A"/>
    <w:rsid w:val="0033007D"/>
    <w:rsid w:val="0033027D"/>
    <w:rsid w:val="00330638"/>
    <w:rsid w:val="003308A5"/>
    <w:rsid w:val="003308C4"/>
    <w:rsid w:val="00330DE8"/>
    <w:rsid w:val="00331EDC"/>
    <w:rsid w:val="003323F3"/>
    <w:rsid w:val="00333192"/>
    <w:rsid w:val="00333A9C"/>
    <w:rsid w:val="00333B8D"/>
    <w:rsid w:val="00333DC8"/>
    <w:rsid w:val="00335250"/>
    <w:rsid w:val="0033592C"/>
    <w:rsid w:val="00335B7A"/>
    <w:rsid w:val="00335B9C"/>
    <w:rsid w:val="00335F31"/>
    <w:rsid w:val="00336164"/>
    <w:rsid w:val="0033635C"/>
    <w:rsid w:val="00336A86"/>
    <w:rsid w:val="00336AD8"/>
    <w:rsid w:val="00337805"/>
    <w:rsid w:val="00340955"/>
    <w:rsid w:val="00340EAD"/>
    <w:rsid w:val="0034150F"/>
    <w:rsid w:val="00341A50"/>
    <w:rsid w:val="0034298C"/>
    <w:rsid w:val="0034305B"/>
    <w:rsid w:val="00343E84"/>
    <w:rsid w:val="003444EB"/>
    <w:rsid w:val="00344778"/>
    <w:rsid w:val="00344D7B"/>
    <w:rsid w:val="00344F78"/>
    <w:rsid w:val="00344FEE"/>
    <w:rsid w:val="0034511B"/>
    <w:rsid w:val="00345740"/>
    <w:rsid w:val="00345C41"/>
    <w:rsid w:val="00346427"/>
    <w:rsid w:val="003464D3"/>
    <w:rsid w:val="003472BD"/>
    <w:rsid w:val="00347D4A"/>
    <w:rsid w:val="00350184"/>
    <w:rsid w:val="003504EC"/>
    <w:rsid w:val="003509B5"/>
    <w:rsid w:val="00350AB5"/>
    <w:rsid w:val="00350D51"/>
    <w:rsid w:val="00350EF6"/>
    <w:rsid w:val="00351118"/>
    <w:rsid w:val="00351EF7"/>
    <w:rsid w:val="003523D0"/>
    <w:rsid w:val="0035244F"/>
    <w:rsid w:val="00352D0B"/>
    <w:rsid w:val="00352DAE"/>
    <w:rsid w:val="00353295"/>
    <w:rsid w:val="003539B2"/>
    <w:rsid w:val="00353A56"/>
    <w:rsid w:val="00353D7D"/>
    <w:rsid w:val="0035414B"/>
    <w:rsid w:val="00354333"/>
    <w:rsid w:val="00354387"/>
    <w:rsid w:val="00354721"/>
    <w:rsid w:val="00354D13"/>
    <w:rsid w:val="00355C61"/>
    <w:rsid w:val="00355DD1"/>
    <w:rsid w:val="0035611D"/>
    <w:rsid w:val="0035655D"/>
    <w:rsid w:val="00356CEC"/>
    <w:rsid w:val="00357034"/>
    <w:rsid w:val="00357522"/>
    <w:rsid w:val="003576D7"/>
    <w:rsid w:val="00357712"/>
    <w:rsid w:val="00357876"/>
    <w:rsid w:val="003601D1"/>
    <w:rsid w:val="003603B8"/>
    <w:rsid w:val="0036073A"/>
    <w:rsid w:val="00360F4F"/>
    <w:rsid w:val="0036185C"/>
    <w:rsid w:val="00361AFA"/>
    <w:rsid w:val="00361BEB"/>
    <w:rsid w:val="00362C5A"/>
    <w:rsid w:val="00362FFF"/>
    <w:rsid w:val="0036379D"/>
    <w:rsid w:val="00364283"/>
    <w:rsid w:val="003643CD"/>
    <w:rsid w:val="003643CE"/>
    <w:rsid w:val="003644DE"/>
    <w:rsid w:val="0036450B"/>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2D51"/>
    <w:rsid w:val="00373508"/>
    <w:rsid w:val="003741D2"/>
    <w:rsid w:val="00374708"/>
    <w:rsid w:val="00374804"/>
    <w:rsid w:val="00374F06"/>
    <w:rsid w:val="0037524B"/>
    <w:rsid w:val="00375BD2"/>
    <w:rsid w:val="00375CE1"/>
    <w:rsid w:val="003762BD"/>
    <w:rsid w:val="003764FA"/>
    <w:rsid w:val="00376A34"/>
    <w:rsid w:val="00376AD6"/>
    <w:rsid w:val="00376C0D"/>
    <w:rsid w:val="0037709A"/>
    <w:rsid w:val="003773C7"/>
    <w:rsid w:val="00377569"/>
    <w:rsid w:val="00377A68"/>
    <w:rsid w:val="00377CE8"/>
    <w:rsid w:val="00380614"/>
    <w:rsid w:val="00380731"/>
    <w:rsid w:val="003810EA"/>
    <w:rsid w:val="003811C7"/>
    <w:rsid w:val="003811F7"/>
    <w:rsid w:val="00381211"/>
    <w:rsid w:val="003813A1"/>
    <w:rsid w:val="0038166A"/>
    <w:rsid w:val="0038187D"/>
    <w:rsid w:val="003820EF"/>
    <w:rsid w:val="003821E7"/>
    <w:rsid w:val="00382B96"/>
    <w:rsid w:val="00382D96"/>
    <w:rsid w:val="00382F5D"/>
    <w:rsid w:val="003830A8"/>
    <w:rsid w:val="00383130"/>
    <w:rsid w:val="003835A9"/>
    <w:rsid w:val="00383D4B"/>
    <w:rsid w:val="00383E95"/>
    <w:rsid w:val="003848D9"/>
    <w:rsid w:val="00384BC8"/>
    <w:rsid w:val="00385DBB"/>
    <w:rsid w:val="00386260"/>
    <w:rsid w:val="00386505"/>
    <w:rsid w:val="0038686C"/>
    <w:rsid w:val="00386B71"/>
    <w:rsid w:val="003871D9"/>
    <w:rsid w:val="00387771"/>
    <w:rsid w:val="00387B4D"/>
    <w:rsid w:val="00387B8D"/>
    <w:rsid w:val="0039067C"/>
    <w:rsid w:val="003908C2"/>
    <w:rsid w:val="00390BF6"/>
    <w:rsid w:val="0039178D"/>
    <w:rsid w:val="00391AC7"/>
    <w:rsid w:val="00392365"/>
    <w:rsid w:val="003923F0"/>
    <w:rsid w:val="00392C0A"/>
    <w:rsid w:val="00393367"/>
    <w:rsid w:val="0039351A"/>
    <w:rsid w:val="00393636"/>
    <w:rsid w:val="00393B78"/>
    <w:rsid w:val="00393B7F"/>
    <w:rsid w:val="00393D44"/>
    <w:rsid w:val="003942A4"/>
    <w:rsid w:val="00394916"/>
    <w:rsid w:val="00394E4F"/>
    <w:rsid w:val="00395872"/>
    <w:rsid w:val="003959A9"/>
    <w:rsid w:val="00395A74"/>
    <w:rsid w:val="0039665F"/>
    <w:rsid w:val="00396A06"/>
    <w:rsid w:val="00396D81"/>
    <w:rsid w:val="00397189"/>
    <w:rsid w:val="003A0052"/>
    <w:rsid w:val="003A0311"/>
    <w:rsid w:val="003A073C"/>
    <w:rsid w:val="003A0F88"/>
    <w:rsid w:val="003A12CF"/>
    <w:rsid w:val="003A1341"/>
    <w:rsid w:val="003A19E0"/>
    <w:rsid w:val="003A1C4F"/>
    <w:rsid w:val="003A1DD5"/>
    <w:rsid w:val="003A30EC"/>
    <w:rsid w:val="003A336B"/>
    <w:rsid w:val="003A41B3"/>
    <w:rsid w:val="003A42BB"/>
    <w:rsid w:val="003A4951"/>
    <w:rsid w:val="003A5125"/>
    <w:rsid w:val="003A590E"/>
    <w:rsid w:val="003A6D8E"/>
    <w:rsid w:val="003B0B4D"/>
    <w:rsid w:val="003B0D91"/>
    <w:rsid w:val="003B1041"/>
    <w:rsid w:val="003B1475"/>
    <w:rsid w:val="003B1E84"/>
    <w:rsid w:val="003B2360"/>
    <w:rsid w:val="003B3268"/>
    <w:rsid w:val="003B3762"/>
    <w:rsid w:val="003B3EAD"/>
    <w:rsid w:val="003B3F9B"/>
    <w:rsid w:val="003B46BE"/>
    <w:rsid w:val="003B47B7"/>
    <w:rsid w:val="003B4873"/>
    <w:rsid w:val="003B4FDE"/>
    <w:rsid w:val="003B5051"/>
    <w:rsid w:val="003B570F"/>
    <w:rsid w:val="003B5A57"/>
    <w:rsid w:val="003B5BA9"/>
    <w:rsid w:val="003B5E30"/>
    <w:rsid w:val="003B61BB"/>
    <w:rsid w:val="003B6256"/>
    <w:rsid w:val="003B640C"/>
    <w:rsid w:val="003B6464"/>
    <w:rsid w:val="003B6E51"/>
    <w:rsid w:val="003B6FCB"/>
    <w:rsid w:val="003B7C91"/>
    <w:rsid w:val="003C00D9"/>
    <w:rsid w:val="003C0E26"/>
    <w:rsid w:val="003C0FB1"/>
    <w:rsid w:val="003C1455"/>
    <w:rsid w:val="003C1734"/>
    <w:rsid w:val="003C1C8E"/>
    <w:rsid w:val="003C1D3F"/>
    <w:rsid w:val="003C1F75"/>
    <w:rsid w:val="003C1FFC"/>
    <w:rsid w:val="003C21F5"/>
    <w:rsid w:val="003C23C3"/>
    <w:rsid w:val="003C28E6"/>
    <w:rsid w:val="003C290C"/>
    <w:rsid w:val="003C2FC3"/>
    <w:rsid w:val="003C36FC"/>
    <w:rsid w:val="003C3A85"/>
    <w:rsid w:val="003C4F25"/>
    <w:rsid w:val="003C5113"/>
    <w:rsid w:val="003C5469"/>
    <w:rsid w:val="003C5FE4"/>
    <w:rsid w:val="003C6388"/>
    <w:rsid w:val="003C6C3E"/>
    <w:rsid w:val="003C6E9F"/>
    <w:rsid w:val="003C7B00"/>
    <w:rsid w:val="003D0246"/>
    <w:rsid w:val="003D070C"/>
    <w:rsid w:val="003D09DA"/>
    <w:rsid w:val="003D0A1E"/>
    <w:rsid w:val="003D12AF"/>
    <w:rsid w:val="003D18D6"/>
    <w:rsid w:val="003D2339"/>
    <w:rsid w:val="003D26AA"/>
    <w:rsid w:val="003D3881"/>
    <w:rsid w:val="003D3A3E"/>
    <w:rsid w:val="003D3ACB"/>
    <w:rsid w:val="003D3C11"/>
    <w:rsid w:val="003D3D16"/>
    <w:rsid w:val="003D4350"/>
    <w:rsid w:val="003D4409"/>
    <w:rsid w:val="003D4A54"/>
    <w:rsid w:val="003D5717"/>
    <w:rsid w:val="003D5B80"/>
    <w:rsid w:val="003D676A"/>
    <w:rsid w:val="003D6873"/>
    <w:rsid w:val="003D68E7"/>
    <w:rsid w:val="003D6B7A"/>
    <w:rsid w:val="003D6E58"/>
    <w:rsid w:val="003D7ADC"/>
    <w:rsid w:val="003D7FB8"/>
    <w:rsid w:val="003D7FC6"/>
    <w:rsid w:val="003E08E1"/>
    <w:rsid w:val="003E0974"/>
    <w:rsid w:val="003E0CE4"/>
    <w:rsid w:val="003E1065"/>
    <w:rsid w:val="003E15BE"/>
    <w:rsid w:val="003E1966"/>
    <w:rsid w:val="003E1CF4"/>
    <w:rsid w:val="003E220A"/>
    <w:rsid w:val="003E2489"/>
    <w:rsid w:val="003E29F9"/>
    <w:rsid w:val="003E2FAF"/>
    <w:rsid w:val="003E334F"/>
    <w:rsid w:val="003E3524"/>
    <w:rsid w:val="003E3B02"/>
    <w:rsid w:val="003E46DB"/>
    <w:rsid w:val="003E4C81"/>
    <w:rsid w:val="003E4CDB"/>
    <w:rsid w:val="003E4F18"/>
    <w:rsid w:val="003E51B0"/>
    <w:rsid w:val="003E540C"/>
    <w:rsid w:val="003E6592"/>
    <w:rsid w:val="003E6B0B"/>
    <w:rsid w:val="003F017F"/>
    <w:rsid w:val="003F0656"/>
    <w:rsid w:val="003F074F"/>
    <w:rsid w:val="003F0EBC"/>
    <w:rsid w:val="003F1133"/>
    <w:rsid w:val="003F13E9"/>
    <w:rsid w:val="003F1673"/>
    <w:rsid w:val="003F2034"/>
    <w:rsid w:val="003F2244"/>
    <w:rsid w:val="003F23B6"/>
    <w:rsid w:val="003F2624"/>
    <w:rsid w:val="003F2711"/>
    <w:rsid w:val="003F2B84"/>
    <w:rsid w:val="003F313B"/>
    <w:rsid w:val="003F34A4"/>
    <w:rsid w:val="003F3978"/>
    <w:rsid w:val="003F3A59"/>
    <w:rsid w:val="003F3B26"/>
    <w:rsid w:val="003F3FA9"/>
    <w:rsid w:val="003F42C2"/>
    <w:rsid w:val="003F44EC"/>
    <w:rsid w:val="003F4933"/>
    <w:rsid w:val="003F536B"/>
    <w:rsid w:val="003F586D"/>
    <w:rsid w:val="003F5997"/>
    <w:rsid w:val="003F649C"/>
    <w:rsid w:val="003F6557"/>
    <w:rsid w:val="003F65F9"/>
    <w:rsid w:val="003F66CE"/>
    <w:rsid w:val="003F6853"/>
    <w:rsid w:val="003F6ADF"/>
    <w:rsid w:val="003F70D0"/>
    <w:rsid w:val="003F7118"/>
    <w:rsid w:val="003F7DFF"/>
    <w:rsid w:val="0040042A"/>
    <w:rsid w:val="004009C5"/>
    <w:rsid w:val="00400E51"/>
    <w:rsid w:val="00400E97"/>
    <w:rsid w:val="00401B50"/>
    <w:rsid w:val="004024AB"/>
    <w:rsid w:val="0040303D"/>
    <w:rsid w:val="0040379F"/>
    <w:rsid w:val="00403883"/>
    <w:rsid w:val="00403F25"/>
    <w:rsid w:val="004041B2"/>
    <w:rsid w:val="004041BC"/>
    <w:rsid w:val="00404E21"/>
    <w:rsid w:val="004055EE"/>
    <w:rsid w:val="00405EFB"/>
    <w:rsid w:val="0040689B"/>
    <w:rsid w:val="00406F4B"/>
    <w:rsid w:val="004073B0"/>
    <w:rsid w:val="0040748F"/>
    <w:rsid w:val="00407BB7"/>
    <w:rsid w:val="0041041A"/>
    <w:rsid w:val="0041093B"/>
    <w:rsid w:val="00410BEC"/>
    <w:rsid w:val="004111BE"/>
    <w:rsid w:val="004127B4"/>
    <w:rsid w:val="00412A92"/>
    <w:rsid w:val="00412C79"/>
    <w:rsid w:val="0041444A"/>
    <w:rsid w:val="00414587"/>
    <w:rsid w:val="004148F6"/>
    <w:rsid w:val="0041491E"/>
    <w:rsid w:val="00414F48"/>
    <w:rsid w:val="00414FC7"/>
    <w:rsid w:val="0041524C"/>
    <w:rsid w:val="00415A14"/>
    <w:rsid w:val="00415B3A"/>
    <w:rsid w:val="0041616C"/>
    <w:rsid w:val="00416A66"/>
    <w:rsid w:val="00416A79"/>
    <w:rsid w:val="00416DDA"/>
    <w:rsid w:val="00417232"/>
    <w:rsid w:val="004179D9"/>
    <w:rsid w:val="004201DE"/>
    <w:rsid w:val="00420514"/>
    <w:rsid w:val="00420CB7"/>
    <w:rsid w:val="0042156E"/>
    <w:rsid w:val="0042221A"/>
    <w:rsid w:val="00422A10"/>
    <w:rsid w:val="00422E51"/>
    <w:rsid w:val="00422F31"/>
    <w:rsid w:val="00423945"/>
    <w:rsid w:val="00423CF8"/>
    <w:rsid w:val="004243CC"/>
    <w:rsid w:val="004244C5"/>
    <w:rsid w:val="0042549F"/>
    <w:rsid w:val="0042581D"/>
    <w:rsid w:val="00425C97"/>
    <w:rsid w:val="00425ED8"/>
    <w:rsid w:val="00426034"/>
    <w:rsid w:val="0042654A"/>
    <w:rsid w:val="00426761"/>
    <w:rsid w:val="00426AA7"/>
    <w:rsid w:val="00427085"/>
    <w:rsid w:val="00427478"/>
    <w:rsid w:val="004276E3"/>
    <w:rsid w:val="0042795C"/>
    <w:rsid w:val="004279B9"/>
    <w:rsid w:val="00427A0C"/>
    <w:rsid w:val="00427E67"/>
    <w:rsid w:val="00430178"/>
    <w:rsid w:val="00430250"/>
    <w:rsid w:val="004309F8"/>
    <w:rsid w:val="00431347"/>
    <w:rsid w:val="00431843"/>
    <w:rsid w:val="00431AEE"/>
    <w:rsid w:val="0043270B"/>
    <w:rsid w:val="00432E20"/>
    <w:rsid w:val="00432F8F"/>
    <w:rsid w:val="004331E2"/>
    <w:rsid w:val="0043412B"/>
    <w:rsid w:val="0043424B"/>
    <w:rsid w:val="0043480E"/>
    <w:rsid w:val="0043486A"/>
    <w:rsid w:val="004355EB"/>
    <w:rsid w:val="00435602"/>
    <w:rsid w:val="00435635"/>
    <w:rsid w:val="004356FA"/>
    <w:rsid w:val="00435BF0"/>
    <w:rsid w:val="00435CCF"/>
    <w:rsid w:val="004365C5"/>
    <w:rsid w:val="00437111"/>
    <w:rsid w:val="004371AB"/>
    <w:rsid w:val="00437714"/>
    <w:rsid w:val="0044035D"/>
    <w:rsid w:val="004404B0"/>
    <w:rsid w:val="00441E5B"/>
    <w:rsid w:val="00441FDD"/>
    <w:rsid w:val="00441FE8"/>
    <w:rsid w:val="0044212D"/>
    <w:rsid w:val="00442856"/>
    <w:rsid w:val="00442AF0"/>
    <w:rsid w:val="004430FD"/>
    <w:rsid w:val="004432E1"/>
    <w:rsid w:val="00443D9E"/>
    <w:rsid w:val="00443DFB"/>
    <w:rsid w:val="004442A5"/>
    <w:rsid w:val="004442A7"/>
    <w:rsid w:val="0044437A"/>
    <w:rsid w:val="00444619"/>
    <w:rsid w:val="00444D83"/>
    <w:rsid w:val="00444E09"/>
    <w:rsid w:val="00444F64"/>
    <w:rsid w:val="004450CE"/>
    <w:rsid w:val="00445513"/>
    <w:rsid w:val="00445990"/>
    <w:rsid w:val="00445CFF"/>
    <w:rsid w:val="004462AF"/>
    <w:rsid w:val="00446310"/>
    <w:rsid w:val="00446630"/>
    <w:rsid w:val="00446D2B"/>
    <w:rsid w:val="00446D7F"/>
    <w:rsid w:val="0044747E"/>
    <w:rsid w:val="00450058"/>
    <w:rsid w:val="00450ACA"/>
    <w:rsid w:val="00450D3B"/>
    <w:rsid w:val="00450D54"/>
    <w:rsid w:val="00450E4C"/>
    <w:rsid w:val="004518D5"/>
    <w:rsid w:val="00451907"/>
    <w:rsid w:val="00451B17"/>
    <w:rsid w:val="00451BEB"/>
    <w:rsid w:val="00451E3C"/>
    <w:rsid w:val="00452891"/>
    <w:rsid w:val="004536F0"/>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900"/>
    <w:rsid w:val="00463101"/>
    <w:rsid w:val="00463146"/>
    <w:rsid w:val="004631EA"/>
    <w:rsid w:val="004633B5"/>
    <w:rsid w:val="004637AA"/>
    <w:rsid w:val="004641FE"/>
    <w:rsid w:val="0046434B"/>
    <w:rsid w:val="00465403"/>
    <w:rsid w:val="00465573"/>
    <w:rsid w:val="00465FF9"/>
    <w:rsid w:val="0046649C"/>
    <w:rsid w:val="004664A6"/>
    <w:rsid w:val="00466820"/>
    <w:rsid w:val="004670B3"/>
    <w:rsid w:val="00467A56"/>
    <w:rsid w:val="00467B06"/>
    <w:rsid w:val="00467B21"/>
    <w:rsid w:val="00470278"/>
    <w:rsid w:val="00470750"/>
    <w:rsid w:val="00470798"/>
    <w:rsid w:val="004707FD"/>
    <w:rsid w:val="004710B0"/>
    <w:rsid w:val="00471856"/>
    <w:rsid w:val="00471C28"/>
    <w:rsid w:val="00472A81"/>
    <w:rsid w:val="00472D98"/>
    <w:rsid w:val="004733A2"/>
    <w:rsid w:val="0047343E"/>
    <w:rsid w:val="00473648"/>
    <w:rsid w:val="00473779"/>
    <w:rsid w:val="00473839"/>
    <w:rsid w:val="00473AD0"/>
    <w:rsid w:val="0047400A"/>
    <w:rsid w:val="0047434F"/>
    <w:rsid w:val="004743E2"/>
    <w:rsid w:val="00474B97"/>
    <w:rsid w:val="00474C1B"/>
    <w:rsid w:val="00474FD3"/>
    <w:rsid w:val="00475260"/>
    <w:rsid w:val="00475596"/>
    <w:rsid w:val="0047594A"/>
    <w:rsid w:val="004759AD"/>
    <w:rsid w:val="00475A23"/>
    <w:rsid w:val="004763A0"/>
    <w:rsid w:val="00476D8B"/>
    <w:rsid w:val="00476FFA"/>
    <w:rsid w:val="0047703F"/>
    <w:rsid w:val="0047765A"/>
    <w:rsid w:val="0047786D"/>
    <w:rsid w:val="004779A1"/>
    <w:rsid w:val="00477B77"/>
    <w:rsid w:val="00477FF7"/>
    <w:rsid w:val="004802DB"/>
    <w:rsid w:val="00480550"/>
    <w:rsid w:val="00480A12"/>
    <w:rsid w:val="00480B52"/>
    <w:rsid w:val="00480F17"/>
    <w:rsid w:val="004813F5"/>
    <w:rsid w:val="00481607"/>
    <w:rsid w:val="004831A0"/>
    <w:rsid w:val="00483D11"/>
    <w:rsid w:val="00483D84"/>
    <w:rsid w:val="0048406D"/>
    <w:rsid w:val="00484C46"/>
    <w:rsid w:val="00484F43"/>
    <w:rsid w:val="00485560"/>
    <w:rsid w:val="00485AC5"/>
    <w:rsid w:val="00485E8A"/>
    <w:rsid w:val="004860F5"/>
    <w:rsid w:val="00486EEB"/>
    <w:rsid w:val="004871D9"/>
    <w:rsid w:val="0048729C"/>
    <w:rsid w:val="00487778"/>
    <w:rsid w:val="004877AA"/>
    <w:rsid w:val="00487852"/>
    <w:rsid w:val="00487C42"/>
    <w:rsid w:val="00490165"/>
    <w:rsid w:val="0049055A"/>
    <w:rsid w:val="00490649"/>
    <w:rsid w:val="0049104A"/>
    <w:rsid w:val="00491560"/>
    <w:rsid w:val="00491EEE"/>
    <w:rsid w:val="004924E5"/>
    <w:rsid w:val="004928EE"/>
    <w:rsid w:val="00493063"/>
    <w:rsid w:val="00493A0E"/>
    <w:rsid w:val="00493D08"/>
    <w:rsid w:val="00494060"/>
    <w:rsid w:val="00494336"/>
    <w:rsid w:val="004943E3"/>
    <w:rsid w:val="004945CB"/>
    <w:rsid w:val="004946B7"/>
    <w:rsid w:val="00495AA2"/>
    <w:rsid w:val="00495F7A"/>
    <w:rsid w:val="004961DB"/>
    <w:rsid w:val="0049630D"/>
    <w:rsid w:val="00496927"/>
    <w:rsid w:val="00496A97"/>
    <w:rsid w:val="004971BC"/>
    <w:rsid w:val="00497E75"/>
    <w:rsid w:val="00497FF8"/>
    <w:rsid w:val="004A04B1"/>
    <w:rsid w:val="004A0918"/>
    <w:rsid w:val="004A0C8F"/>
    <w:rsid w:val="004A15A9"/>
    <w:rsid w:val="004A17BA"/>
    <w:rsid w:val="004A1912"/>
    <w:rsid w:val="004A201F"/>
    <w:rsid w:val="004A3394"/>
    <w:rsid w:val="004A366E"/>
    <w:rsid w:val="004A3CFF"/>
    <w:rsid w:val="004A4078"/>
    <w:rsid w:val="004A4D38"/>
    <w:rsid w:val="004A4D51"/>
    <w:rsid w:val="004A4E7E"/>
    <w:rsid w:val="004A5312"/>
    <w:rsid w:val="004A57FC"/>
    <w:rsid w:val="004A5A64"/>
    <w:rsid w:val="004A5E0C"/>
    <w:rsid w:val="004A60D2"/>
    <w:rsid w:val="004A6901"/>
    <w:rsid w:val="004A6D55"/>
    <w:rsid w:val="004A6F16"/>
    <w:rsid w:val="004A6F8B"/>
    <w:rsid w:val="004A705C"/>
    <w:rsid w:val="004A710E"/>
    <w:rsid w:val="004A71A7"/>
    <w:rsid w:val="004A7BAC"/>
    <w:rsid w:val="004A7FB0"/>
    <w:rsid w:val="004B0198"/>
    <w:rsid w:val="004B0372"/>
    <w:rsid w:val="004B038D"/>
    <w:rsid w:val="004B0FC0"/>
    <w:rsid w:val="004B11AE"/>
    <w:rsid w:val="004B1313"/>
    <w:rsid w:val="004B1C42"/>
    <w:rsid w:val="004B225E"/>
    <w:rsid w:val="004B2469"/>
    <w:rsid w:val="004B2755"/>
    <w:rsid w:val="004B2947"/>
    <w:rsid w:val="004B2B31"/>
    <w:rsid w:val="004B3725"/>
    <w:rsid w:val="004B3C3F"/>
    <w:rsid w:val="004B3CE9"/>
    <w:rsid w:val="004B3E1E"/>
    <w:rsid w:val="004B3EC5"/>
    <w:rsid w:val="004B46A8"/>
    <w:rsid w:val="004B4CA0"/>
    <w:rsid w:val="004B4D0A"/>
    <w:rsid w:val="004B5420"/>
    <w:rsid w:val="004B566D"/>
    <w:rsid w:val="004B5868"/>
    <w:rsid w:val="004B5C0C"/>
    <w:rsid w:val="004B6301"/>
    <w:rsid w:val="004B66D1"/>
    <w:rsid w:val="004B6974"/>
    <w:rsid w:val="004B71E9"/>
    <w:rsid w:val="004B794A"/>
    <w:rsid w:val="004C0346"/>
    <w:rsid w:val="004C0B5B"/>
    <w:rsid w:val="004C0F99"/>
    <w:rsid w:val="004C130D"/>
    <w:rsid w:val="004C1CBE"/>
    <w:rsid w:val="004C1E76"/>
    <w:rsid w:val="004C1EFB"/>
    <w:rsid w:val="004C20B1"/>
    <w:rsid w:val="004C2C21"/>
    <w:rsid w:val="004C2F01"/>
    <w:rsid w:val="004C35D8"/>
    <w:rsid w:val="004C3856"/>
    <w:rsid w:val="004C3974"/>
    <w:rsid w:val="004C4443"/>
    <w:rsid w:val="004C44D3"/>
    <w:rsid w:val="004C4607"/>
    <w:rsid w:val="004C4C9E"/>
    <w:rsid w:val="004C507D"/>
    <w:rsid w:val="004C521E"/>
    <w:rsid w:val="004C55C9"/>
    <w:rsid w:val="004C5F55"/>
    <w:rsid w:val="004C654C"/>
    <w:rsid w:val="004C68DA"/>
    <w:rsid w:val="004C6A7B"/>
    <w:rsid w:val="004C6ED4"/>
    <w:rsid w:val="004C70A2"/>
    <w:rsid w:val="004C7384"/>
    <w:rsid w:val="004C7BDF"/>
    <w:rsid w:val="004C7D17"/>
    <w:rsid w:val="004C7FF1"/>
    <w:rsid w:val="004D002D"/>
    <w:rsid w:val="004D1036"/>
    <w:rsid w:val="004D186D"/>
    <w:rsid w:val="004D1A33"/>
    <w:rsid w:val="004D1D64"/>
    <w:rsid w:val="004D25FC"/>
    <w:rsid w:val="004D2848"/>
    <w:rsid w:val="004D2B3B"/>
    <w:rsid w:val="004D2C45"/>
    <w:rsid w:val="004D2CDA"/>
    <w:rsid w:val="004D2DAF"/>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C40"/>
    <w:rsid w:val="004E2C9B"/>
    <w:rsid w:val="004E3485"/>
    <w:rsid w:val="004E3D43"/>
    <w:rsid w:val="004E3FD8"/>
    <w:rsid w:val="004E4503"/>
    <w:rsid w:val="004E4FE3"/>
    <w:rsid w:val="004E53AE"/>
    <w:rsid w:val="004E5A69"/>
    <w:rsid w:val="004E5C61"/>
    <w:rsid w:val="004E5DBE"/>
    <w:rsid w:val="004E5EF4"/>
    <w:rsid w:val="004E5F12"/>
    <w:rsid w:val="004E6184"/>
    <w:rsid w:val="004E6875"/>
    <w:rsid w:val="004E6912"/>
    <w:rsid w:val="004E6C9B"/>
    <w:rsid w:val="004E6D32"/>
    <w:rsid w:val="004E6E54"/>
    <w:rsid w:val="004E73A5"/>
    <w:rsid w:val="004E7411"/>
    <w:rsid w:val="004E752D"/>
    <w:rsid w:val="004E7C78"/>
    <w:rsid w:val="004F07E9"/>
    <w:rsid w:val="004F0DB0"/>
    <w:rsid w:val="004F13D2"/>
    <w:rsid w:val="004F13F5"/>
    <w:rsid w:val="004F1A00"/>
    <w:rsid w:val="004F2826"/>
    <w:rsid w:val="004F2FC3"/>
    <w:rsid w:val="004F3155"/>
    <w:rsid w:val="004F359A"/>
    <w:rsid w:val="004F3DD1"/>
    <w:rsid w:val="004F3E85"/>
    <w:rsid w:val="004F3EB6"/>
    <w:rsid w:val="004F4241"/>
    <w:rsid w:val="004F42D6"/>
    <w:rsid w:val="004F438E"/>
    <w:rsid w:val="004F52F5"/>
    <w:rsid w:val="004F546C"/>
    <w:rsid w:val="004F5C31"/>
    <w:rsid w:val="004F62CC"/>
    <w:rsid w:val="004F6AFE"/>
    <w:rsid w:val="004F723E"/>
    <w:rsid w:val="004F7F1A"/>
    <w:rsid w:val="0050031C"/>
    <w:rsid w:val="005004F7"/>
    <w:rsid w:val="00500798"/>
    <w:rsid w:val="00500A59"/>
    <w:rsid w:val="00500B71"/>
    <w:rsid w:val="005015F9"/>
    <w:rsid w:val="0050169C"/>
    <w:rsid w:val="00502C24"/>
    <w:rsid w:val="0050316A"/>
    <w:rsid w:val="00503210"/>
    <w:rsid w:val="0050337A"/>
    <w:rsid w:val="00503EC5"/>
    <w:rsid w:val="00503F53"/>
    <w:rsid w:val="005042BF"/>
    <w:rsid w:val="005043A3"/>
    <w:rsid w:val="0050492E"/>
    <w:rsid w:val="00504FF2"/>
    <w:rsid w:val="005052AC"/>
    <w:rsid w:val="00505A2A"/>
    <w:rsid w:val="00505E39"/>
    <w:rsid w:val="00506571"/>
    <w:rsid w:val="00506700"/>
    <w:rsid w:val="00506C01"/>
    <w:rsid w:val="00506C2E"/>
    <w:rsid w:val="00506D59"/>
    <w:rsid w:val="00507200"/>
    <w:rsid w:val="00507267"/>
    <w:rsid w:val="005072E8"/>
    <w:rsid w:val="00507CAF"/>
    <w:rsid w:val="00510444"/>
    <w:rsid w:val="00510644"/>
    <w:rsid w:val="00510BF8"/>
    <w:rsid w:val="00510CF6"/>
    <w:rsid w:val="00511050"/>
    <w:rsid w:val="00511200"/>
    <w:rsid w:val="005117A7"/>
    <w:rsid w:val="00511832"/>
    <w:rsid w:val="0051188D"/>
    <w:rsid w:val="0051257B"/>
    <w:rsid w:val="00512747"/>
    <w:rsid w:val="005137D0"/>
    <w:rsid w:val="00513F8F"/>
    <w:rsid w:val="0051457C"/>
    <w:rsid w:val="005147E7"/>
    <w:rsid w:val="005149A2"/>
    <w:rsid w:val="005150E4"/>
    <w:rsid w:val="00515585"/>
    <w:rsid w:val="005157A7"/>
    <w:rsid w:val="005157BE"/>
    <w:rsid w:val="00515E2B"/>
    <w:rsid w:val="0051603E"/>
    <w:rsid w:val="00516E63"/>
    <w:rsid w:val="00517B89"/>
    <w:rsid w:val="00517C3B"/>
    <w:rsid w:val="0052001B"/>
    <w:rsid w:val="00520540"/>
    <w:rsid w:val="00521690"/>
    <w:rsid w:val="00521D65"/>
    <w:rsid w:val="00522592"/>
    <w:rsid w:val="00522E36"/>
    <w:rsid w:val="005230AB"/>
    <w:rsid w:val="005230F9"/>
    <w:rsid w:val="00523B71"/>
    <w:rsid w:val="00523F32"/>
    <w:rsid w:val="00524171"/>
    <w:rsid w:val="00524C29"/>
    <w:rsid w:val="00524FA3"/>
    <w:rsid w:val="005251DA"/>
    <w:rsid w:val="00525515"/>
    <w:rsid w:val="005255CE"/>
    <w:rsid w:val="00525CAE"/>
    <w:rsid w:val="00526C7E"/>
    <w:rsid w:val="00526C8A"/>
    <w:rsid w:val="00527489"/>
    <w:rsid w:val="00527DB2"/>
    <w:rsid w:val="005303CB"/>
    <w:rsid w:val="00530BD5"/>
    <w:rsid w:val="00531307"/>
    <w:rsid w:val="0053173A"/>
    <w:rsid w:val="00531824"/>
    <w:rsid w:val="005319F9"/>
    <w:rsid w:val="005323C1"/>
    <w:rsid w:val="00532462"/>
    <w:rsid w:val="00532976"/>
    <w:rsid w:val="00532CFB"/>
    <w:rsid w:val="00533215"/>
    <w:rsid w:val="005339D2"/>
    <w:rsid w:val="0053497B"/>
    <w:rsid w:val="005349EB"/>
    <w:rsid w:val="00534D96"/>
    <w:rsid w:val="0053542C"/>
    <w:rsid w:val="005356E3"/>
    <w:rsid w:val="005408FD"/>
    <w:rsid w:val="0054165C"/>
    <w:rsid w:val="005417A0"/>
    <w:rsid w:val="005421B1"/>
    <w:rsid w:val="005422E8"/>
    <w:rsid w:val="005426C4"/>
    <w:rsid w:val="00542BFD"/>
    <w:rsid w:val="00542E98"/>
    <w:rsid w:val="00543342"/>
    <w:rsid w:val="005439B5"/>
    <w:rsid w:val="00543A66"/>
    <w:rsid w:val="00543C34"/>
    <w:rsid w:val="0054460D"/>
    <w:rsid w:val="0054489E"/>
    <w:rsid w:val="005449D2"/>
    <w:rsid w:val="005449D3"/>
    <w:rsid w:val="00544EB0"/>
    <w:rsid w:val="0054556C"/>
    <w:rsid w:val="0054556F"/>
    <w:rsid w:val="00545980"/>
    <w:rsid w:val="00546738"/>
    <w:rsid w:val="005467D6"/>
    <w:rsid w:val="00546942"/>
    <w:rsid w:val="00546ACE"/>
    <w:rsid w:val="00546D42"/>
    <w:rsid w:val="00547192"/>
    <w:rsid w:val="00547D39"/>
    <w:rsid w:val="00547E9B"/>
    <w:rsid w:val="00550151"/>
    <w:rsid w:val="00550A78"/>
    <w:rsid w:val="00551204"/>
    <w:rsid w:val="00551EDF"/>
    <w:rsid w:val="00552088"/>
    <w:rsid w:val="00552163"/>
    <w:rsid w:val="00552569"/>
    <w:rsid w:val="0055269F"/>
    <w:rsid w:val="005527EA"/>
    <w:rsid w:val="00552AC3"/>
    <w:rsid w:val="005533B3"/>
    <w:rsid w:val="005533EA"/>
    <w:rsid w:val="0055348E"/>
    <w:rsid w:val="00553AE8"/>
    <w:rsid w:val="00553C13"/>
    <w:rsid w:val="00554999"/>
    <w:rsid w:val="005555A1"/>
    <w:rsid w:val="005555BD"/>
    <w:rsid w:val="00556461"/>
    <w:rsid w:val="00557004"/>
    <w:rsid w:val="005570E7"/>
    <w:rsid w:val="00560546"/>
    <w:rsid w:val="00560964"/>
    <w:rsid w:val="00560FA7"/>
    <w:rsid w:val="005612F8"/>
    <w:rsid w:val="00561327"/>
    <w:rsid w:val="0056200F"/>
    <w:rsid w:val="00562276"/>
    <w:rsid w:val="005622DF"/>
    <w:rsid w:val="005638A9"/>
    <w:rsid w:val="005639EE"/>
    <w:rsid w:val="00563E71"/>
    <w:rsid w:val="00563E9E"/>
    <w:rsid w:val="005640A9"/>
    <w:rsid w:val="0056434D"/>
    <w:rsid w:val="005649A2"/>
    <w:rsid w:val="00564D6E"/>
    <w:rsid w:val="00566CBF"/>
    <w:rsid w:val="0056710F"/>
    <w:rsid w:val="0056719E"/>
    <w:rsid w:val="005672C2"/>
    <w:rsid w:val="005675AB"/>
    <w:rsid w:val="005679F8"/>
    <w:rsid w:val="00567D6E"/>
    <w:rsid w:val="00570C83"/>
    <w:rsid w:val="00571D82"/>
    <w:rsid w:val="00572583"/>
    <w:rsid w:val="00572A3E"/>
    <w:rsid w:val="00572B21"/>
    <w:rsid w:val="005730DB"/>
    <w:rsid w:val="00573102"/>
    <w:rsid w:val="00573146"/>
    <w:rsid w:val="005735E8"/>
    <w:rsid w:val="0057380A"/>
    <w:rsid w:val="00573B1B"/>
    <w:rsid w:val="00573E29"/>
    <w:rsid w:val="00573F24"/>
    <w:rsid w:val="00573FAB"/>
    <w:rsid w:val="005744F9"/>
    <w:rsid w:val="00574AEF"/>
    <w:rsid w:val="005758CE"/>
    <w:rsid w:val="00575E94"/>
    <w:rsid w:val="00575F7A"/>
    <w:rsid w:val="00576D7B"/>
    <w:rsid w:val="005770BC"/>
    <w:rsid w:val="00577BE7"/>
    <w:rsid w:val="00580F6D"/>
    <w:rsid w:val="00581367"/>
    <w:rsid w:val="00581396"/>
    <w:rsid w:val="005819D7"/>
    <w:rsid w:val="005823F6"/>
    <w:rsid w:val="005823FE"/>
    <w:rsid w:val="00582D3E"/>
    <w:rsid w:val="00582E3D"/>
    <w:rsid w:val="005836D0"/>
    <w:rsid w:val="00583766"/>
    <w:rsid w:val="005840E5"/>
    <w:rsid w:val="005847CE"/>
    <w:rsid w:val="00584953"/>
    <w:rsid w:val="00584A05"/>
    <w:rsid w:val="00584D60"/>
    <w:rsid w:val="0058501F"/>
    <w:rsid w:val="0058602D"/>
    <w:rsid w:val="0058628A"/>
    <w:rsid w:val="005864D3"/>
    <w:rsid w:val="005868E1"/>
    <w:rsid w:val="00586C51"/>
    <w:rsid w:val="00586D6E"/>
    <w:rsid w:val="005870CD"/>
    <w:rsid w:val="00587570"/>
    <w:rsid w:val="0058764D"/>
    <w:rsid w:val="005877A3"/>
    <w:rsid w:val="005879EB"/>
    <w:rsid w:val="00590C33"/>
    <w:rsid w:val="00590C9A"/>
    <w:rsid w:val="00591331"/>
    <w:rsid w:val="005915BD"/>
    <w:rsid w:val="00591781"/>
    <w:rsid w:val="00591921"/>
    <w:rsid w:val="00591929"/>
    <w:rsid w:val="00591B9C"/>
    <w:rsid w:val="0059280D"/>
    <w:rsid w:val="00592A4A"/>
    <w:rsid w:val="0059360B"/>
    <w:rsid w:val="005939E5"/>
    <w:rsid w:val="00593A26"/>
    <w:rsid w:val="00594CDF"/>
    <w:rsid w:val="00595652"/>
    <w:rsid w:val="00595B80"/>
    <w:rsid w:val="00595EBE"/>
    <w:rsid w:val="00596788"/>
    <w:rsid w:val="005968C4"/>
    <w:rsid w:val="00596A82"/>
    <w:rsid w:val="005972F4"/>
    <w:rsid w:val="00597605"/>
    <w:rsid w:val="00597B54"/>
    <w:rsid w:val="005A049D"/>
    <w:rsid w:val="005A05C6"/>
    <w:rsid w:val="005A0753"/>
    <w:rsid w:val="005A0789"/>
    <w:rsid w:val="005A152E"/>
    <w:rsid w:val="005A15A5"/>
    <w:rsid w:val="005A167B"/>
    <w:rsid w:val="005A2229"/>
    <w:rsid w:val="005A2832"/>
    <w:rsid w:val="005A30DE"/>
    <w:rsid w:val="005A320D"/>
    <w:rsid w:val="005A3468"/>
    <w:rsid w:val="005A35EA"/>
    <w:rsid w:val="005A36E3"/>
    <w:rsid w:val="005A391D"/>
    <w:rsid w:val="005A42C2"/>
    <w:rsid w:val="005A4390"/>
    <w:rsid w:val="005A4A64"/>
    <w:rsid w:val="005A4A99"/>
    <w:rsid w:val="005A50FE"/>
    <w:rsid w:val="005A52F4"/>
    <w:rsid w:val="005A59CF"/>
    <w:rsid w:val="005A5A60"/>
    <w:rsid w:val="005A62A6"/>
    <w:rsid w:val="005A6CB4"/>
    <w:rsid w:val="005A714A"/>
    <w:rsid w:val="005A7ECD"/>
    <w:rsid w:val="005A7F72"/>
    <w:rsid w:val="005B04EF"/>
    <w:rsid w:val="005B067D"/>
    <w:rsid w:val="005B097C"/>
    <w:rsid w:val="005B1CC4"/>
    <w:rsid w:val="005B1D16"/>
    <w:rsid w:val="005B1D3E"/>
    <w:rsid w:val="005B1EE9"/>
    <w:rsid w:val="005B2A90"/>
    <w:rsid w:val="005B2EB8"/>
    <w:rsid w:val="005B33A1"/>
    <w:rsid w:val="005B463D"/>
    <w:rsid w:val="005B5251"/>
    <w:rsid w:val="005B54FE"/>
    <w:rsid w:val="005B5593"/>
    <w:rsid w:val="005B5A55"/>
    <w:rsid w:val="005B5F56"/>
    <w:rsid w:val="005B67F6"/>
    <w:rsid w:val="005B7D8A"/>
    <w:rsid w:val="005C0904"/>
    <w:rsid w:val="005C09BF"/>
    <w:rsid w:val="005C0D61"/>
    <w:rsid w:val="005C0E39"/>
    <w:rsid w:val="005C17D4"/>
    <w:rsid w:val="005C18B0"/>
    <w:rsid w:val="005C1B10"/>
    <w:rsid w:val="005C2D52"/>
    <w:rsid w:val="005C2EA8"/>
    <w:rsid w:val="005C30FA"/>
    <w:rsid w:val="005C3A28"/>
    <w:rsid w:val="005C3E78"/>
    <w:rsid w:val="005C3F30"/>
    <w:rsid w:val="005C4037"/>
    <w:rsid w:val="005C4FDE"/>
    <w:rsid w:val="005C5772"/>
    <w:rsid w:val="005C5849"/>
    <w:rsid w:val="005C591D"/>
    <w:rsid w:val="005C5AA6"/>
    <w:rsid w:val="005C5E0A"/>
    <w:rsid w:val="005C5E4D"/>
    <w:rsid w:val="005C61C8"/>
    <w:rsid w:val="005C7542"/>
    <w:rsid w:val="005C796E"/>
    <w:rsid w:val="005C7CAD"/>
    <w:rsid w:val="005C7DFB"/>
    <w:rsid w:val="005D02FA"/>
    <w:rsid w:val="005D0790"/>
    <w:rsid w:val="005D1B8F"/>
    <w:rsid w:val="005D2043"/>
    <w:rsid w:val="005D20FC"/>
    <w:rsid w:val="005D2464"/>
    <w:rsid w:val="005D25C7"/>
    <w:rsid w:val="005D2C9F"/>
    <w:rsid w:val="005D2D3E"/>
    <w:rsid w:val="005D2EE8"/>
    <w:rsid w:val="005D32EE"/>
    <w:rsid w:val="005D38CA"/>
    <w:rsid w:val="005D3960"/>
    <w:rsid w:val="005D4722"/>
    <w:rsid w:val="005D4884"/>
    <w:rsid w:val="005D49D1"/>
    <w:rsid w:val="005D5E46"/>
    <w:rsid w:val="005D64A5"/>
    <w:rsid w:val="005D680B"/>
    <w:rsid w:val="005D6B30"/>
    <w:rsid w:val="005D6CCF"/>
    <w:rsid w:val="005D7AA9"/>
    <w:rsid w:val="005D7E56"/>
    <w:rsid w:val="005E0010"/>
    <w:rsid w:val="005E0690"/>
    <w:rsid w:val="005E0EAD"/>
    <w:rsid w:val="005E0EB3"/>
    <w:rsid w:val="005E1F47"/>
    <w:rsid w:val="005E260D"/>
    <w:rsid w:val="005E3238"/>
    <w:rsid w:val="005E35FD"/>
    <w:rsid w:val="005E383F"/>
    <w:rsid w:val="005E4AE9"/>
    <w:rsid w:val="005E5220"/>
    <w:rsid w:val="005E5689"/>
    <w:rsid w:val="005E73A5"/>
    <w:rsid w:val="005E7448"/>
    <w:rsid w:val="005E7698"/>
    <w:rsid w:val="005E77D7"/>
    <w:rsid w:val="005E7CAF"/>
    <w:rsid w:val="005F0931"/>
    <w:rsid w:val="005F0C46"/>
    <w:rsid w:val="005F0EF8"/>
    <w:rsid w:val="005F1FE4"/>
    <w:rsid w:val="005F2673"/>
    <w:rsid w:val="005F2807"/>
    <w:rsid w:val="005F2AF8"/>
    <w:rsid w:val="005F371A"/>
    <w:rsid w:val="005F39EB"/>
    <w:rsid w:val="005F3F7F"/>
    <w:rsid w:val="005F4950"/>
    <w:rsid w:val="005F4AC6"/>
    <w:rsid w:val="005F55AA"/>
    <w:rsid w:val="005F55CC"/>
    <w:rsid w:val="005F55E3"/>
    <w:rsid w:val="005F5939"/>
    <w:rsid w:val="005F5ACD"/>
    <w:rsid w:val="005F5B30"/>
    <w:rsid w:val="005F5B83"/>
    <w:rsid w:val="005F60C4"/>
    <w:rsid w:val="005F6365"/>
    <w:rsid w:val="005F660A"/>
    <w:rsid w:val="005F6697"/>
    <w:rsid w:val="005F71A6"/>
    <w:rsid w:val="005F7490"/>
    <w:rsid w:val="005F7D32"/>
    <w:rsid w:val="0060031B"/>
    <w:rsid w:val="006012E3"/>
    <w:rsid w:val="006019F9"/>
    <w:rsid w:val="00601B06"/>
    <w:rsid w:val="00601D98"/>
    <w:rsid w:val="00601FCD"/>
    <w:rsid w:val="00602949"/>
    <w:rsid w:val="00602A68"/>
    <w:rsid w:val="00602D9C"/>
    <w:rsid w:val="00602F2F"/>
    <w:rsid w:val="00602F41"/>
    <w:rsid w:val="00602FB5"/>
    <w:rsid w:val="0060342E"/>
    <w:rsid w:val="0060384D"/>
    <w:rsid w:val="00603943"/>
    <w:rsid w:val="006039C5"/>
    <w:rsid w:val="0060433D"/>
    <w:rsid w:val="0060515F"/>
    <w:rsid w:val="00605BD2"/>
    <w:rsid w:val="00605D5B"/>
    <w:rsid w:val="00606240"/>
    <w:rsid w:val="006066B5"/>
    <w:rsid w:val="00606C6F"/>
    <w:rsid w:val="00606FA6"/>
    <w:rsid w:val="00606FE2"/>
    <w:rsid w:val="00607079"/>
    <w:rsid w:val="00607ADE"/>
    <w:rsid w:val="0061012B"/>
    <w:rsid w:val="00610285"/>
    <w:rsid w:val="00610EF3"/>
    <w:rsid w:val="00611736"/>
    <w:rsid w:val="00611C83"/>
    <w:rsid w:val="00611DE1"/>
    <w:rsid w:val="00612015"/>
    <w:rsid w:val="006122CF"/>
    <w:rsid w:val="006123F2"/>
    <w:rsid w:val="0061286E"/>
    <w:rsid w:val="00612C73"/>
    <w:rsid w:val="006135B2"/>
    <w:rsid w:val="00613691"/>
    <w:rsid w:val="006139D3"/>
    <w:rsid w:val="006144BB"/>
    <w:rsid w:val="00614CB4"/>
    <w:rsid w:val="00614EE6"/>
    <w:rsid w:val="00614F9B"/>
    <w:rsid w:val="006151F5"/>
    <w:rsid w:val="00615554"/>
    <w:rsid w:val="00615BDB"/>
    <w:rsid w:val="00616A04"/>
    <w:rsid w:val="0061717F"/>
    <w:rsid w:val="0061783E"/>
    <w:rsid w:val="00617D03"/>
    <w:rsid w:val="00617E9E"/>
    <w:rsid w:val="00620686"/>
    <w:rsid w:val="006209E8"/>
    <w:rsid w:val="00621B11"/>
    <w:rsid w:val="00621C0B"/>
    <w:rsid w:val="00621CAD"/>
    <w:rsid w:val="0062244B"/>
    <w:rsid w:val="00622A7E"/>
    <w:rsid w:val="00622C8A"/>
    <w:rsid w:val="00622DAD"/>
    <w:rsid w:val="0062317C"/>
    <w:rsid w:val="006239F7"/>
    <w:rsid w:val="00623C74"/>
    <w:rsid w:val="0062434C"/>
    <w:rsid w:val="0062482E"/>
    <w:rsid w:val="00625213"/>
    <w:rsid w:val="00625393"/>
    <w:rsid w:val="00625B24"/>
    <w:rsid w:val="006265D0"/>
    <w:rsid w:val="00626C25"/>
    <w:rsid w:val="0062733D"/>
    <w:rsid w:val="0062745E"/>
    <w:rsid w:val="006279A7"/>
    <w:rsid w:val="00627BA3"/>
    <w:rsid w:val="00627E44"/>
    <w:rsid w:val="006302B0"/>
    <w:rsid w:val="00630549"/>
    <w:rsid w:val="00630829"/>
    <w:rsid w:val="00630EE6"/>
    <w:rsid w:val="00631139"/>
    <w:rsid w:val="00631826"/>
    <w:rsid w:val="006325AC"/>
    <w:rsid w:val="006326BC"/>
    <w:rsid w:val="006327DF"/>
    <w:rsid w:val="0063285A"/>
    <w:rsid w:val="00632A0E"/>
    <w:rsid w:val="00633951"/>
    <w:rsid w:val="00633B5E"/>
    <w:rsid w:val="00633C0A"/>
    <w:rsid w:val="00633CB0"/>
    <w:rsid w:val="0063405E"/>
    <w:rsid w:val="00635175"/>
    <w:rsid w:val="006352B0"/>
    <w:rsid w:val="00635744"/>
    <w:rsid w:val="00635CC3"/>
    <w:rsid w:val="00636041"/>
    <w:rsid w:val="00636094"/>
    <w:rsid w:val="0063645A"/>
    <w:rsid w:val="00636A0A"/>
    <w:rsid w:val="00637044"/>
    <w:rsid w:val="006373C7"/>
    <w:rsid w:val="00637E00"/>
    <w:rsid w:val="00637F9D"/>
    <w:rsid w:val="00640222"/>
    <w:rsid w:val="00640E17"/>
    <w:rsid w:val="00641061"/>
    <w:rsid w:val="006412CA"/>
    <w:rsid w:val="00641E4B"/>
    <w:rsid w:val="006427D6"/>
    <w:rsid w:val="006428E2"/>
    <w:rsid w:val="00642CE4"/>
    <w:rsid w:val="00642D10"/>
    <w:rsid w:val="006430B5"/>
    <w:rsid w:val="00644200"/>
    <w:rsid w:val="00646870"/>
    <w:rsid w:val="006470C0"/>
    <w:rsid w:val="0064728B"/>
    <w:rsid w:val="00647567"/>
    <w:rsid w:val="0064784F"/>
    <w:rsid w:val="00647D2D"/>
    <w:rsid w:val="00650056"/>
    <w:rsid w:val="0065033A"/>
    <w:rsid w:val="00650675"/>
    <w:rsid w:val="00650854"/>
    <w:rsid w:val="00650A04"/>
    <w:rsid w:val="00650CAB"/>
    <w:rsid w:val="006510F4"/>
    <w:rsid w:val="006514E4"/>
    <w:rsid w:val="00651AD3"/>
    <w:rsid w:val="00651EBD"/>
    <w:rsid w:val="00651FA0"/>
    <w:rsid w:val="006526F3"/>
    <w:rsid w:val="0065293D"/>
    <w:rsid w:val="0065324C"/>
    <w:rsid w:val="006536FE"/>
    <w:rsid w:val="00653EFB"/>
    <w:rsid w:val="00654334"/>
    <w:rsid w:val="006544F6"/>
    <w:rsid w:val="00655070"/>
    <w:rsid w:val="0065594D"/>
    <w:rsid w:val="006566F0"/>
    <w:rsid w:val="006569EB"/>
    <w:rsid w:val="00657005"/>
    <w:rsid w:val="006573D6"/>
    <w:rsid w:val="0065788E"/>
    <w:rsid w:val="006578D9"/>
    <w:rsid w:val="00657F3B"/>
    <w:rsid w:val="00657FE4"/>
    <w:rsid w:val="006602BB"/>
    <w:rsid w:val="006605DC"/>
    <w:rsid w:val="006605F8"/>
    <w:rsid w:val="006606B1"/>
    <w:rsid w:val="0066121D"/>
    <w:rsid w:val="00661372"/>
    <w:rsid w:val="00661636"/>
    <w:rsid w:val="006619A0"/>
    <w:rsid w:val="00661B8D"/>
    <w:rsid w:val="00661EF2"/>
    <w:rsid w:val="00662166"/>
    <w:rsid w:val="0066268A"/>
    <w:rsid w:val="0066271E"/>
    <w:rsid w:val="0066272F"/>
    <w:rsid w:val="00662962"/>
    <w:rsid w:val="00662B13"/>
    <w:rsid w:val="0066317C"/>
    <w:rsid w:val="00663382"/>
    <w:rsid w:val="006635A1"/>
    <w:rsid w:val="0066397B"/>
    <w:rsid w:val="00663D73"/>
    <w:rsid w:val="00664918"/>
    <w:rsid w:val="00664971"/>
    <w:rsid w:val="00665229"/>
    <w:rsid w:val="006654DF"/>
    <w:rsid w:val="006654E8"/>
    <w:rsid w:val="00665598"/>
    <w:rsid w:val="0066566C"/>
    <w:rsid w:val="0066568F"/>
    <w:rsid w:val="00665BBA"/>
    <w:rsid w:val="00665C15"/>
    <w:rsid w:val="00665CCE"/>
    <w:rsid w:val="00665F1A"/>
    <w:rsid w:val="00666471"/>
    <w:rsid w:val="00666653"/>
    <w:rsid w:val="00666E89"/>
    <w:rsid w:val="00667280"/>
    <w:rsid w:val="0066797B"/>
    <w:rsid w:val="00667A27"/>
    <w:rsid w:val="0067016B"/>
    <w:rsid w:val="00670328"/>
    <w:rsid w:val="006704BF"/>
    <w:rsid w:val="00670AD8"/>
    <w:rsid w:val="00670E55"/>
    <w:rsid w:val="00670ECD"/>
    <w:rsid w:val="0067156B"/>
    <w:rsid w:val="00672A5F"/>
    <w:rsid w:val="00672B09"/>
    <w:rsid w:val="006730FA"/>
    <w:rsid w:val="0067312C"/>
    <w:rsid w:val="0067316C"/>
    <w:rsid w:val="006732F5"/>
    <w:rsid w:val="0067371B"/>
    <w:rsid w:val="00673D7C"/>
    <w:rsid w:val="00673EF8"/>
    <w:rsid w:val="00673FBF"/>
    <w:rsid w:val="00674460"/>
    <w:rsid w:val="006744FB"/>
    <w:rsid w:val="00675787"/>
    <w:rsid w:val="00676A4B"/>
    <w:rsid w:val="00676BDF"/>
    <w:rsid w:val="00676C59"/>
    <w:rsid w:val="00676C9B"/>
    <w:rsid w:val="00677B84"/>
    <w:rsid w:val="00677E8D"/>
    <w:rsid w:val="00680A97"/>
    <w:rsid w:val="00680C3F"/>
    <w:rsid w:val="0068102D"/>
    <w:rsid w:val="006821B2"/>
    <w:rsid w:val="0068226B"/>
    <w:rsid w:val="00682B13"/>
    <w:rsid w:val="00682ED3"/>
    <w:rsid w:val="0068370B"/>
    <w:rsid w:val="00683C9D"/>
    <w:rsid w:val="00684246"/>
    <w:rsid w:val="00684BDE"/>
    <w:rsid w:val="00684FBD"/>
    <w:rsid w:val="00685535"/>
    <w:rsid w:val="0068559D"/>
    <w:rsid w:val="00685D3B"/>
    <w:rsid w:val="00685F4D"/>
    <w:rsid w:val="0068614D"/>
    <w:rsid w:val="0068636B"/>
    <w:rsid w:val="0068710F"/>
    <w:rsid w:val="00687817"/>
    <w:rsid w:val="00687DAE"/>
    <w:rsid w:val="0069008A"/>
    <w:rsid w:val="00690464"/>
    <w:rsid w:val="006905AB"/>
    <w:rsid w:val="00690881"/>
    <w:rsid w:val="00691D7B"/>
    <w:rsid w:val="00692579"/>
    <w:rsid w:val="00692799"/>
    <w:rsid w:val="00692A0D"/>
    <w:rsid w:val="00692F57"/>
    <w:rsid w:val="00693077"/>
    <w:rsid w:val="00693295"/>
    <w:rsid w:val="0069336E"/>
    <w:rsid w:val="006936BD"/>
    <w:rsid w:val="0069433C"/>
    <w:rsid w:val="0069447C"/>
    <w:rsid w:val="00694493"/>
    <w:rsid w:val="006949AD"/>
    <w:rsid w:val="00694AEC"/>
    <w:rsid w:val="006952A5"/>
    <w:rsid w:val="0069554E"/>
    <w:rsid w:val="0069569B"/>
    <w:rsid w:val="00696744"/>
    <w:rsid w:val="006970E1"/>
    <w:rsid w:val="006979CD"/>
    <w:rsid w:val="00697CB8"/>
    <w:rsid w:val="00697FE2"/>
    <w:rsid w:val="006A04F6"/>
    <w:rsid w:val="006A07AE"/>
    <w:rsid w:val="006A0B05"/>
    <w:rsid w:val="006A0B49"/>
    <w:rsid w:val="006A0C90"/>
    <w:rsid w:val="006A1313"/>
    <w:rsid w:val="006A19C2"/>
    <w:rsid w:val="006A2347"/>
    <w:rsid w:val="006A24B3"/>
    <w:rsid w:val="006A261E"/>
    <w:rsid w:val="006A2A3D"/>
    <w:rsid w:val="006A39D5"/>
    <w:rsid w:val="006A3FE2"/>
    <w:rsid w:val="006A40F0"/>
    <w:rsid w:val="006A4532"/>
    <w:rsid w:val="006A46C7"/>
    <w:rsid w:val="006A471A"/>
    <w:rsid w:val="006A49B5"/>
    <w:rsid w:val="006A5A82"/>
    <w:rsid w:val="006A5BC7"/>
    <w:rsid w:val="006A5C44"/>
    <w:rsid w:val="006A5DE5"/>
    <w:rsid w:val="006A612B"/>
    <w:rsid w:val="006A6134"/>
    <w:rsid w:val="006A636A"/>
    <w:rsid w:val="006A6B69"/>
    <w:rsid w:val="006A6F85"/>
    <w:rsid w:val="006B013C"/>
    <w:rsid w:val="006B12CB"/>
    <w:rsid w:val="006B1938"/>
    <w:rsid w:val="006B19B2"/>
    <w:rsid w:val="006B19E5"/>
    <w:rsid w:val="006B1DA2"/>
    <w:rsid w:val="006B1F5F"/>
    <w:rsid w:val="006B2064"/>
    <w:rsid w:val="006B3AD6"/>
    <w:rsid w:val="006B566B"/>
    <w:rsid w:val="006B5922"/>
    <w:rsid w:val="006B5DAE"/>
    <w:rsid w:val="006B64A6"/>
    <w:rsid w:val="006B6767"/>
    <w:rsid w:val="006B67DE"/>
    <w:rsid w:val="006B6C94"/>
    <w:rsid w:val="006B6E3E"/>
    <w:rsid w:val="006B7077"/>
    <w:rsid w:val="006B73E5"/>
    <w:rsid w:val="006B7604"/>
    <w:rsid w:val="006C032B"/>
    <w:rsid w:val="006C0900"/>
    <w:rsid w:val="006C09DD"/>
    <w:rsid w:val="006C1CCC"/>
    <w:rsid w:val="006C1E74"/>
    <w:rsid w:val="006C20BF"/>
    <w:rsid w:val="006C2937"/>
    <w:rsid w:val="006C2E66"/>
    <w:rsid w:val="006C3359"/>
    <w:rsid w:val="006C35C1"/>
    <w:rsid w:val="006C369C"/>
    <w:rsid w:val="006C373A"/>
    <w:rsid w:val="006C375B"/>
    <w:rsid w:val="006C3F49"/>
    <w:rsid w:val="006C40FA"/>
    <w:rsid w:val="006C432F"/>
    <w:rsid w:val="006C44D3"/>
    <w:rsid w:val="006C48EF"/>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448"/>
    <w:rsid w:val="006D0B4F"/>
    <w:rsid w:val="006D0BD4"/>
    <w:rsid w:val="006D0D09"/>
    <w:rsid w:val="006D13C3"/>
    <w:rsid w:val="006D1E32"/>
    <w:rsid w:val="006D1E67"/>
    <w:rsid w:val="006D1F1A"/>
    <w:rsid w:val="006D21FF"/>
    <w:rsid w:val="006D2AEA"/>
    <w:rsid w:val="006D493C"/>
    <w:rsid w:val="006D5FEE"/>
    <w:rsid w:val="006D5FEF"/>
    <w:rsid w:val="006D6015"/>
    <w:rsid w:val="006D64D6"/>
    <w:rsid w:val="006D6A4C"/>
    <w:rsid w:val="006D6FC8"/>
    <w:rsid w:val="006E0240"/>
    <w:rsid w:val="006E0659"/>
    <w:rsid w:val="006E0A07"/>
    <w:rsid w:val="006E0B10"/>
    <w:rsid w:val="006E0B16"/>
    <w:rsid w:val="006E113B"/>
    <w:rsid w:val="006E22CC"/>
    <w:rsid w:val="006E3B45"/>
    <w:rsid w:val="006E4046"/>
    <w:rsid w:val="006E4383"/>
    <w:rsid w:val="006E49C9"/>
    <w:rsid w:val="006E4DF4"/>
    <w:rsid w:val="006E4F20"/>
    <w:rsid w:val="006E512D"/>
    <w:rsid w:val="006E53A6"/>
    <w:rsid w:val="006E54B1"/>
    <w:rsid w:val="006E5C3A"/>
    <w:rsid w:val="006E6BCB"/>
    <w:rsid w:val="006E6FC9"/>
    <w:rsid w:val="006E7093"/>
    <w:rsid w:val="006E7496"/>
    <w:rsid w:val="006E749D"/>
    <w:rsid w:val="006E7969"/>
    <w:rsid w:val="006F06DF"/>
    <w:rsid w:val="006F075A"/>
    <w:rsid w:val="006F0B08"/>
    <w:rsid w:val="006F0C12"/>
    <w:rsid w:val="006F0C6C"/>
    <w:rsid w:val="006F0EB1"/>
    <w:rsid w:val="006F12CA"/>
    <w:rsid w:val="006F1636"/>
    <w:rsid w:val="006F16B4"/>
    <w:rsid w:val="006F2CCB"/>
    <w:rsid w:val="006F2E9D"/>
    <w:rsid w:val="006F314D"/>
    <w:rsid w:val="006F46BE"/>
    <w:rsid w:val="006F48F0"/>
    <w:rsid w:val="006F5317"/>
    <w:rsid w:val="006F57A2"/>
    <w:rsid w:val="006F59D4"/>
    <w:rsid w:val="006F5CDF"/>
    <w:rsid w:val="006F602A"/>
    <w:rsid w:val="006F665F"/>
    <w:rsid w:val="006F6B68"/>
    <w:rsid w:val="006F6BE1"/>
    <w:rsid w:val="006F738F"/>
    <w:rsid w:val="006F7589"/>
    <w:rsid w:val="006F75A8"/>
    <w:rsid w:val="006F764E"/>
    <w:rsid w:val="006F7E42"/>
    <w:rsid w:val="0070023A"/>
    <w:rsid w:val="007003A7"/>
    <w:rsid w:val="00700EC2"/>
    <w:rsid w:val="00700F47"/>
    <w:rsid w:val="007010B5"/>
    <w:rsid w:val="00701291"/>
    <w:rsid w:val="007014DF"/>
    <w:rsid w:val="007014E9"/>
    <w:rsid w:val="0070193E"/>
    <w:rsid w:val="00701E89"/>
    <w:rsid w:val="00701F6B"/>
    <w:rsid w:val="00701F87"/>
    <w:rsid w:val="00702694"/>
    <w:rsid w:val="007036E5"/>
    <w:rsid w:val="00703BE7"/>
    <w:rsid w:val="00703DDD"/>
    <w:rsid w:val="007047A6"/>
    <w:rsid w:val="00704C05"/>
    <w:rsid w:val="00704DC8"/>
    <w:rsid w:val="00704F46"/>
    <w:rsid w:val="007062DD"/>
    <w:rsid w:val="007064DD"/>
    <w:rsid w:val="00706C75"/>
    <w:rsid w:val="00706D73"/>
    <w:rsid w:val="00706DA9"/>
    <w:rsid w:val="00706E42"/>
    <w:rsid w:val="00707BF4"/>
    <w:rsid w:val="00707CDC"/>
    <w:rsid w:val="007102C7"/>
    <w:rsid w:val="00710482"/>
    <w:rsid w:val="00710717"/>
    <w:rsid w:val="00710994"/>
    <w:rsid w:val="00710D33"/>
    <w:rsid w:val="00710FF5"/>
    <w:rsid w:val="00711076"/>
    <w:rsid w:val="00711079"/>
    <w:rsid w:val="0071129C"/>
    <w:rsid w:val="00711AE4"/>
    <w:rsid w:val="00712485"/>
    <w:rsid w:val="00712593"/>
    <w:rsid w:val="00712C67"/>
    <w:rsid w:val="00712D0F"/>
    <w:rsid w:val="0071374D"/>
    <w:rsid w:val="007137DB"/>
    <w:rsid w:val="007146D9"/>
    <w:rsid w:val="00714D12"/>
    <w:rsid w:val="00714D3C"/>
    <w:rsid w:val="00715FDB"/>
    <w:rsid w:val="0071649C"/>
    <w:rsid w:val="0071669E"/>
    <w:rsid w:val="007167B9"/>
    <w:rsid w:val="00717267"/>
    <w:rsid w:val="007174B8"/>
    <w:rsid w:val="007178EE"/>
    <w:rsid w:val="00717C8F"/>
    <w:rsid w:val="00717CA5"/>
    <w:rsid w:val="00720484"/>
    <w:rsid w:val="00720F39"/>
    <w:rsid w:val="007214AF"/>
    <w:rsid w:val="007218D9"/>
    <w:rsid w:val="00721E1D"/>
    <w:rsid w:val="00722752"/>
    <w:rsid w:val="00722CD9"/>
    <w:rsid w:val="00723B7C"/>
    <w:rsid w:val="00723EC4"/>
    <w:rsid w:val="00724331"/>
    <w:rsid w:val="00724357"/>
    <w:rsid w:val="00724426"/>
    <w:rsid w:val="00724685"/>
    <w:rsid w:val="00724A3E"/>
    <w:rsid w:val="007252A5"/>
    <w:rsid w:val="00725647"/>
    <w:rsid w:val="00725CB6"/>
    <w:rsid w:val="00725D74"/>
    <w:rsid w:val="00726281"/>
    <w:rsid w:val="00726C1B"/>
    <w:rsid w:val="0073041E"/>
    <w:rsid w:val="00730B78"/>
    <w:rsid w:val="0073128B"/>
    <w:rsid w:val="007312CB"/>
    <w:rsid w:val="0073171A"/>
    <w:rsid w:val="00732116"/>
    <w:rsid w:val="0073278B"/>
    <w:rsid w:val="00733B2B"/>
    <w:rsid w:val="00733FA0"/>
    <w:rsid w:val="0073446C"/>
    <w:rsid w:val="007347C0"/>
    <w:rsid w:val="00734C2E"/>
    <w:rsid w:val="007354B7"/>
    <w:rsid w:val="00735D01"/>
    <w:rsid w:val="00735DF3"/>
    <w:rsid w:val="0073642C"/>
    <w:rsid w:val="00736B96"/>
    <w:rsid w:val="00736BD5"/>
    <w:rsid w:val="00736BED"/>
    <w:rsid w:val="00736E2F"/>
    <w:rsid w:val="00736FF0"/>
    <w:rsid w:val="0073725A"/>
    <w:rsid w:val="007376FC"/>
    <w:rsid w:val="007377ED"/>
    <w:rsid w:val="00737AE9"/>
    <w:rsid w:val="00740497"/>
    <w:rsid w:val="00740A0A"/>
    <w:rsid w:val="00740A55"/>
    <w:rsid w:val="00740CED"/>
    <w:rsid w:val="00741080"/>
    <w:rsid w:val="0074108B"/>
    <w:rsid w:val="00741649"/>
    <w:rsid w:val="00741B54"/>
    <w:rsid w:val="00741C95"/>
    <w:rsid w:val="007420C9"/>
    <w:rsid w:val="00742963"/>
    <w:rsid w:val="0074298B"/>
    <w:rsid w:val="00743F07"/>
    <w:rsid w:val="00744055"/>
    <w:rsid w:val="007447F1"/>
    <w:rsid w:val="00744F4E"/>
    <w:rsid w:val="0074576E"/>
    <w:rsid w:val="007459F8"/>
    <w:rsid w:val="00745F65"/>
    <w:rsid w:val="0074602F"/>
    <w:rsid w:val="00746C8C"/>
    <w:rsid w:val="00747113"/>
    <w:rsid w:val="00747446"/>
    <w:rsid w:val="00747915"/>
    <w:rsid w:val="00747F05"/>
    <w:rsid w:val="0075001B"/>
    <w:rsid w:val="00750108"/>
    <w:rsid w:val="007501A0"/>
    <w:rsid w:val="00750292"/>
    <w:rsid w:val="007504A9"/>
    <w:rsid w:val="0075066D"/>
    <w:rsid w:val="00750A08"/>
    <w:rsid w:val="00751101"/>
    <w:rsid w:val="00751651"/>
    <w:rsid w:val="00751C37"/>
    <w:rsid w:val="0075229D"/>
    <w:rsid w:val="007523B0"/>
    <w:rsid w:val="007529E9"/>
    <w:rsid w:val="00752F52"/>
    <w:rsid w:val="00752FE7"/>
    <w:rsid w:val="00753440"/>
    <w:rsid w:val="00753819"/>
    <w:rsid w:val="00753964"/>
    <w:rsid w:val="00753DAC"/>
    <w:rsid w:val="00753DDF"/>
    <w:rsid w:val="007544E1"/>
    <w:rsid w:val="00754851"/>
    <w:rsid w:val="00754B9C"/>
    <w:rsid w:val="00754E83"/>
    <w:rsid w:val="00754FB6"/>
    <w:rsid w:val="00755151"/>
    <w:rsid w:val="00755B06"/>
    <w:rsid w:val="0075603B"/>
    <w:rsid w:val="00756C09"/>
    <w:rsid w:val="007570E6"/>
    <w:rsid w:val="0075745B"/>
    <w:rsid w:val="0075748E"/>
    <w:rsid w:val="0075751D"/>
    <w:rsid w:val="00757A61"/>
    <w:rsid w:val="00757F5E"/>
    <w:rsid w:val="00760D79"/>
    <w:rsid w:val="00761314"/>
    <w:rsid w:val="007619BD"/>
    <w:rsid w:val="007619FB"/>
    <w:rsid w:val="007622F4"/>
    <w:rsid w:val="00762584"/>
    <w:rsid w:val="00762924"/>
    <w:rsid w:val="00762BAF"/>
    <w:rsid w:val="00762C06"/>
    <w:rsid w:val="00762D30"/>
    <w:rsid w:val="00763339"/>
    <w:rsid w:val="00763355"/>
    <w:rsid w:val="00763522"/>
    <w:rsid w:val="00763FE8"/>
    <w:rsid w:val="00764E1D"/>
    <w:rsid w:val="00765327"/>
    <w:rsid w:val="0076559B"/>
    <w:rsid w:val="00765B0A"/>
    <w:rsid w:val="007661E2"/>
    <w:rsid w:val="00766BFB"/>
    <w:rsid w:val="00766EE8"/>
    <w:rsid w:val="007678B6"/>
    <w:rsid w:val="0076791E"/>
    <w:rsid w:val="00767AFD"/>
    <w:rsid w:val="00767D57"/>
    <w:rsid w:val="0077025E"/>
    <w:rsid w:val="00770B5F"/>
    <w:rsid w:val="00770E82"/>
    <w:rsid w:val="007721AD"/>
    <w:rsid w:val="007726FB"/>
    <w:rsid w:val="00772D15"/>
    <w:rsid w:val="00772DC3"/>
    <w:rsid w:val="00773141"/>
    <w:rsid w:val="0077348B"/>
    <w:rsid w:val="00773C83"/>
    <w:rsid w:val="00773D67"/>
    <w:rsid w:val="00773D97"/>
    <w:rsid w:val="00774BC1"/>
    <w:rsid w:val="00774E6B"/>
    <w:rsid w:val="00775094"/>
    <w:rsid w:val="007754BF"/>
    <w:rsid w:val="00775C73"/>
    <w:rsid w:val="00775F11"/>
    <w:rsid w:val="007768F2"/>
    <w:rsid w:val="00776B53"/>
    <w:rsid w:val="00776CD8"/>
    <w:rsid w:val="00776E9E"/>
    <w:rsid w:val="00777126"/>
    <w:rsid w:val="007773CD"/>
    <w:rsid w:val="00777C3F"/>
    <w:rsid w:val="00777EE9"/>
    <w:rsid w:val="00780732"/>
    <w:rsid w:val="00780E48"/>
    <w:rsid w:val="0078146E"/>
    <w:rsid w:val="0078165E"/>
    <w:rsid w:val="00781893"/>
    <w:rsid w:val="007818CA"/>
    <w:rsid w:val="00781B9A"/>
    <w:rsid w:val="0078243D"/>
    <w:rsid w:val="00782943"/>
    <w:rsid w:val="00782D02"/>
    <w:rsid w:val="00782E39"/>
    <w:rsid w:val="00783659"/>
    <w:rsid w:val="0078380D"/>
    <w:rsid w:val="00783BCC"/>
    <w:rsid w:val="00783DD1"/>
    <w:rsid w:val="0078465B"/>
    <w:rsid w:val="00784702"/>
    <w:rsid w:val="007847B9"/>
    <w:rsid w:val="00784A56"/>
    <w:rsid w:val="00785052"/>
    <w:rsid w:val="0078511D"/>
    <w:rsid w:val="007860C0"/>
    <w:rsid w:val="00786272"/>
    <w:rsid w:val="007864B2"/>
    <w:rsid w:val="00786620"/>
    <w:rsid w:val="00786D0A"/>
    <w:rsid w:val="00787736"/>
    <w:rsid w:val="00787764"/>
    <w:rsid w:val="00787A55"/>
    <w:rsid w:val="00787FF1"/>
    <w:rsid w:val="00790693"/>
    <w:rsid w:val="00790843"/>
    <w:rsid w:val="007916D2"/>
    <w:rsid w:val="007918FB"/>
    <w:rsid w:val="00791CDB"/>
    <w:rsid w:val="0079293A"/>
    <w:rsid w:val="00792A72"/>
    <w:rsid w:val="00792ECC"/>
    <w:rsid w:val="007931D2"/>
    <w:rsid w:val="00793539"/>
    <w:rsid w:val="0079353F"/>
    <w:rsid w:val="0079380A"/>
    <w:rsid w:val="007939C7"/>
    <w:rsid w:val="00793F07"/>
    <w:rsid w:val="00794052"/>
    <w:rsid w:val="007940AC"/>
    <w:rsid w:val="0079484F"/>
    <w:rsid w:val="00794DA6"/>
    <w:rsid w:val="007955A1"/>
    <w:rsid w:val="007955C7"/>
    <w:rsid w:val="007958CB"/>
    <w:rsid w:val="0079592D"/>
    <w:rsid w:val="00795B5A"/>
    <w:rsid w:val="007969EA"/>
    <w:rsid w:val="007971A2"/>
    <w:rsid w:val="0079740B"/>
    <w:rsid w:val="0079740D"/>
    <w:rsid w:val="00797FCF"/>
    <w:rsid w:val="007A00DB"/>
    <w:rsid w:val="007A06C7"/>
    <w:rsid w:val="007A0BE6"/>
    <w:rsid w:val="007A0C50"/>
    <w:rsid w:val="007A0D8D"/>
    <w:rsid w:val="007A0EAE"/>
    <w:rsid w:val="007A1B63"/>
    <w:rsid w:val="007A1BE6"/>
    <w:rsid w:val="007A2BFF"/>
    <w:rsid w:val="007A2F04"/>
    <w:rsid w:val="007A305A"/>
    <w:rsid w:val="007A3151"/>
    <w:rsid w:val="007A33C1"/>
    <w:rsid w:val="007A33FF"/>
    <w:rsid w:val="007A3A02"/>
    <w:rsid w:val="007A42E0"/>
    <w:rsid w:val="007A4C0C"/>
    <w:rsid w:val="007A5493"/>
    <w:rsid w:val="007A5A5A"/>
    <w:rsid w:val="007A5BC2"/>
    <w:rsid w:val="007A618D"/>
    <w:rsid w:val="007A6358"/>
    <w:rsid w:val="007A6643"/>
    <w:rsid w:val="007A67B3"/>
    <w:rsid w:val="007A701C"/>
    <w:rsid w:val="007A765B"/>
    <w:rsid w:val="007A7C5E"/>
    <w:rsid w:val="007A7F30"/>
    <w:rsid w:val="007B0253"/>
    <w:rsid w:val="007B03E5"/>
    <w:rsid w:val="007B0E3D"/>
    <w:rsid w:val="007B1061"/>
    <w:rsid w:val="007B1306"/>
    <w:rsid w:val="007B1B64"/>
    <w:rsid w:val="007B21A9"/>
    <w:rsid w:val="007B2638"/>
    <w:rsid w:val="007B2877"/>
    <w:rsid w:val="007B2D8B"/>
    <w:rsid w:val="007B30F0"/>
    <w:rsid w:val="007B448A"/>
    <w:rsid w:val="007B4B0D"/>
    <w:rsid w:val="007B4C6D"/>
    <w:rsid w:val="007B4E3F"/>
    <w:rsid w:val="007B522A"/>
    <w:rsid w:val="007B6DEF"/>
    <w:rsid w:val="007B7275"/>
    <w:rsid w:val="007C09E4"/>
    <w:rsid w:val="007C0D95"/>
    <w:rsid w:val="007C0E3C"/>
    <w:rsid w:val="007C0F3A"/>
    <w:rsid w:val="007C1537"/>
    <w:rsid w:val="007C18C0"/>
    <w:rsid w:val="007C1B05"/>
    <w:rsid w:val="007C244F"/>
    <w:rsid w:val="007C2691"/>
    <w:rsid w:val="007C2DD6"/>
    <w:rsid w:val="007C30C6"/>
    <w:rsid w:val="007C3732"/>
    <w:rsid w:val="007C3DB9"/>
    <w:rsid w:val="007C3F46"/>
    <w:rsid w:val="007C4812"/>
    <w:rsid w:val="007C4DD2"/>
    <w:rsid w:val="007C508D"/>
    <w:rsid w:val="007C5099"/>
    <w:rsid w:val="007C52ED"/>
    <w:rsid w:val="007C53A1"/>
    <w:rsid w:val="007C5DB6"/>
    <w:rsid w:val="007C64BC"/>
    <w:rsid w:val="007C6714"/>
    <w:rsid w:val="007C675F"/>
    <w:rsid w:val="007C6835"/>
    <w:rsid w:val="007C6B91"/>
    <w:rsid w:val="007C7EF3"/>
    <w:rsid w:val="007D0118"/>
    <w:rsid w:val="007D014E"/>
    <w:rsid w:val="007D0B49"/>
    <w:rsid w:val="007D1000"/>
    <w:rsid w:val="007D11B6"/>
    <w:rsid w:val="007D1B65"/>
    <w:rsid w:val="007D1B7C"/>
    <w:rsid w:val="007D22E2"/>
    <w:rsid w:val="007D292E"/>
    <w:rsid w:val="007D2A3A"/>
    <w:rsid w:val="007D2BCF"/>
    <w:rsid w:val="007D2C12"/>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10E"/>
    <w:rsid w:val="007E0C8C"/>
    <w:rsid w:val="007E1479"/>
    <w:rsid w:val="007E1BF0"/>
    <w:rsid w:val="007E1C10"/>
    <w:rsid w:val="007E1CB1"/>
    <w:rsid w:val="007E201B"/>
    <w:rsid w:val="007E218F"/>
    <w:rsid w:val="007E276E"/>
    <w:rsid w:val="007E2B64"/>
    <w:rsid w:val="007E2E7E"/>
    <w:rsid w:val="007E3051"/>
    <w:rsid w:val="007E4238"/>
    <w:rsid w:val="007E4844"/>
    <w:rsid w:val="007E4B85"/>
    <w:rsid w:val="007E4E4F"/>
    <w:rsid w:val="007E615B"/>
    <w:rsid w:val="007E686B"/>
    <w:rsid w:val="007E6D46"/>
    <w:rsid w:val="007E6DA8"/>
    <w:rsid w:val="007E71CC"/>
    <w:rsid w:val="007E72E2"/>
    <w:rsid w:val="007E7A3E"/>
    <w:rsid w:val="007E7BFC"/>
    <w:rsid w:val="007F031C"/>
    <w:rsid w:val="007F05E0"/>
    <w:rsid w:val="007F0AE2"/>
    <w:rsid w:val="007F0DD3"/>
    <w:rsid w:val="007F163D"/>
    <w:rsid w:val="007F1A2B"/>
    <w:rsid w:val="007F1B43"/>
    <w:rsid w:val="007F1C1B"/>
    <w:rsid w:val="007F1CE5"/>
    <w:rsid w:val="007F2716"/>
    <w:rsid w:val="007F2D82"/>
    <w:rsid w:val="007F2DBB"/>
    <w:rsid w:val="007F2ED4"/>
    <w:rsid w:val="007F31B4"/>
    <w:rsid w:val="007F31EC"/>
    <w:rsid w:val="007F3BCA"/>
    <w:rsid w:val="007F3FB0"/>
    <w:rsid w:val="007F4981"/>
    <w:rsid w:val="007F49CD"/>
    <w:rsid w:val="007F4D22"/>
    <w:rsid w:val="007F4E99"/>
    <w:rsid w:val="007F50E1"/>
    <w:rsid w:val="007F50F2"/>
    <w:rsid w:val="007F513A"/>
    <w:rsid w:val="007F5636"/>
    <w:rsid w:val="007F5681"/>
    <w:rsid w:val="007F5D4A"/>
    <w:rsid w:val="007F6562"/>
    <w:rsid w:val="007F65F2"/>
    <w:rsid w:val="007F7864"/>
    <w:rsid w:val="00800184"/>
    <w:rsid w:val="00801161"/>
    <w:rsid w:val="00801774"/>
    <w:rsid w:val="00801838"/>
    <w:rsid w:val="00801909"/>
    <w:rsid w:val="00801ABD"/>
    <w:rsid w:val="00801EEF"/>
    <w:rsid w:val="00801F82"/>
    <w:rsid w:val="00802AC5"/>
    <w:rsid w:val="00803016"/>
    <w:rsid w:val="0080328E"/>
    <w:rsid w:val="00804867"/>
    <w:rsid w:val="00804B2F"/>
    <w:rsid w:val="00805DA9"/>
    <w:rsid w:val="008064A1"/>
    <w:rsid w:val="008064BE"/>
    <w:rsid w:val="008064F4"/>
    <w:rsid w:val="0080679C"/>
    <w:rsid w:val="00806A73"/>
    <w:rsid w:val="00806A9F"/>
    <w:rsid w:val="00806B9C"/>
    <w:rsid w:val="00807316"/>
    <w:rsid w:val="00807568"/>
    <w:rsid w:val="0080770D"/>
    <w:rsid w:val="00807BF7"/>
    <w:rsid w:val="00807D28"/>
    <w:rsid w:val="00807D5E"/>
    <w:rsid w:val="0081012C"/>
    <w:rsid w:val="008102B3"/>
    <w:rsid w:val="00810847"/>
    <w:rsid w:val="00811036"/>
    <w:rsid w:val="0081172A"/>
    <w:rsid w:val="00811DF9"/>
    <w:rsid w:val="00811F58"/>
    <w:rsid w:val="00812088"/>
    <w:rsid w:val="008122CD"/>
    <w:rsid w:val="008123D5"/>
    <w:rsid w:val="008127B0"/>
    <w:rsid w:val="008142C7"/>
    <w:rsid w:val="0081433F"/>
    <w:rsid w:val="00814730"/>
    <w:rsid w:val="00814B5E"/>
    <w:rsid w:val="00814B7D"/>
    <w:rsid w:val="00814C44"/>
    <w:rsid w:val="00814F19"/>
    <w:rsid w:val="00815533"/>
    <w:rsid w:val="00815706"/>
    <w:rsid w:val="00815A88"/>
    <w:rsid w:val="008162DE"/>
    <w:rsid w:val="00816780"/>
    <w:rsid w:val="00817025"/>
    <w:rsid w:val="0081775C"/>
    <w:rsid w:val="00820759"/>
    <w:rsid w:val="0082081A"/>
    <w:rsid w:val="00820E25"/>
    <w:rsid w:val="00821167"/>
    <w:rsid w:val="00821737"/>
    <w:rsid w:val="00821A72"/>
    <w:rsid w:val="00821B0B"/>
    <w:rsid w:val="00821D40"/>
    <w:rsid w:val="00822602"/>
    <w:rsid w:val="0082316A"/>
    <w:rsid w:val="008237B2"/>
    <w:rsid w:val="008252AD"/>
    <w:rsid w:val="00825752"/>
    <w:rsid w:val="00825830"/>
    <w:rsid w:val="008274FB"/>
    <w:rsid w:val="00827A8A"/>
    <w:rsid w:val="00830D11"/>
    <w:rsid w:val="008314F0"/>
    <w:rsid w:val="008317DA"/>
    <w:rsid w:val="008319D3"/>
    <w:rsid w:val="00832334"/>
    <w:rsid w:val="008329C0"/>
    <w:rsid w:val="00832C18"/>
    <w:rsid w:val="00832DB4"/>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624"/>
    <w:rsid w:val="00841875"/>
    <w:rsid w:val="00841D09"/>
    <w:rsid w:val="00841E5E"/>
    <w:rsid w:val="00841E9F"/>
    <w:rsid w:val="00842061"/>
    <w:rsid w:val="00842347"/>
    <w:rsid w:val="00843971"/>
    <w:rsid w:val="00843AFD"/>
    <w:rsid w:val="00843B71"/>
    <w:rsid w:val="00843BDF"/>
    <w:rsid w:val="00843E9C"/>
    <w:rsid w:val="00844468"/>
    <w:rsid w:val="008444F8"/>
    <w:rsid w:val="00845335"/>
    <w:rsid w:val="0084554A"/>
    <w:rsid w:val="00845C8F"/>
    <w:rsid w:val="00845F51"/>
    <w:rsid w:val="00845FDB"/>
    <w:rsid w:val="00846069"/>
    <w:rsid w:val="0084637B"/>
    <w:rsid w:val="00846467"/>
    <w:rsid w:val="0084760D"/>
    <w:rsid w:val="00847991"/>
    <w:rsid w:val="00847C4E"/>
    <w:rsid w:val="00847CBE"/>
    <w:rsid w:val="00850489"/>
    <w:rsid w:val="00851537"/>
    <w:rsid w:val="008517C2"/>
    <w:rsid w:val="008517E2"/>
    <w:rsid w:val="00851801"/>
    <w:rsid w:val="00851CA3"/>
    <w:rsid w:val="00853087"/>
    <w:rsid w:val="008535B0"/>
    <w:rsid w:val="00853A21"/>
    <w:rsid w:val="00853BD0"/>
    <w:rsid w:val="00854983"/>
    <w:rsid w:val="00854DBE"/>
    <w:rsid w:val="00855C75"/>
    <w:rsid w:val="00855D15"/>
    <w:rsid w:val="008569DF"/>
    <w:rsid w:val="00856B49"/>
    <w:rsid w:val="00856B6B"/>
    <w:rsid w:val="00856E4A"/>
    <w:rsid w:val="008579B1"/>
    <w:rsid w:val="00857DB5"/>
    <w:rsid w:val="00857F97"/>
    <w:rsid w:val="0086007E"/>
    <w:rsid w:val="008600B1"/>
    <w:rsid w:val="0086037F"/>
    <w:rsid w:val="00860577"/>
    <w:rsid w:val="00860C52"/>
    <w:rsid w:val="0086119E"/>
    <w:rsid w:val="008614CF"/>
    <w:rsid w:val="00861B0E"/>
    <w:rsid w:val="00861B16"/>
    <w:rsid w:val="00861B41"/>
    <w:rsid w:val="00861DA1"/>
    <w:rsid w:val="00862173"/>
    <w:rsid w:val="008621F7"/>
    <w:rsid w:val="0086262A"/>
    <w:rsid w:val="008626B0"/>
    <w:rsid w:val="008632AB"/>
    <w:rsid w:val="00864A2A"/>
    <w:rsid w:val="008650C9"/>
    <w:rsid w:val="008657F0"/>
    <w:rsid w:val="00865DE1"/>
    <w:rsid w:val="0086608E"/>
    <w:rsid w:val="0086609C"/>
    <w:rsid w:val="0086711C"/>
    <w:rsid w:val="00867CCD"/>
    <w:rsid w:val="00870047"/>
    <w:rsid w:val="00870793"/>
    <w:rsid w:val="0087086D"/>
    <w:rsid w:val="008709E4"/>
    <w:rsid w:val="008718E6"/>
    <w:rsid w:val="00871EED"/>
    <w:rsid w:val="008726B6"/>
    <w:rsid w:val="00872E0B"/>
    <w:rsid w:val="008734E7"/>
    <w:rsid w:val="00873506"/>
    <w:rsid w:val="00873E64"/>
    <w:rsid w:val="0087404E"/>
    <w:rsid w:val="008744DD"/>
    <w:rsid w:val="00874C48"/>
    <w:rsid w:val="0087504C"/>
    <w:rsid w:val="008751A1"/>
    <w:rsid w:val="0087534D"/>
    <w:rsid w:val="00875394"/>
    <w:rsid w:val="008758F1"/>
    <w:rsid w:val="00875905"/>
    <w:rsid w:val="00876B38"/>
    <w:rsid w:val="008776B2"/>
    <w:rsid w:val="00877FA3"/>
    <w:rsid w:val="0088031C"/>
    <w:rsid w:val="008810FA"/>
    <w:rsid w:val="0088124B"/>
    <w:rsid w:val="008813B7"/>
    <w:rsid w:val="00883004"/>
    <w:rsid w:val="00883C93"/>
    <w:rsid w:val="00883ED6"/>
    <w:rsid w:val="008843EC"/>
    <w:rsid w:val="0088441D"/>
    <w:rsid w:val="00885359"/>
    <w:rsid w:val="0088579F"/>
    <w:rsid w:val="0088589D"/>
    <w:rsid w:val="00885B2E"/>
    <w:rsid w:val="00885C5A"/>
    <w:rsid w:val="0088618D"/>
    <w:rsid w:val="008862C1"/>
    <w:rsid w:val="008867CF"/>
    <w:rsid w:val="00886BA1"/>
    <w:rsid w:val="00886EF9"/>
    <w:rsid w:val="00887771"/>
    <w:rsid w:val="00887A46"/>
    <w:rsid w:val="00887C5A"/>
    <w:rsid w:val="008907B2"/>
    <w:rsid w:val="0089099A"/>
    <w:rsid w:val="00890B82"/>
    <w:rsid w:val="00890C19"/>
    <w:rsid w:val="00891046"/>
    <w:rsid w:val="008914A6"/>
    <w:rsid w:val="00891508"/>
    <w:rsid w:val="00891B63"/>
    <w:rsid w:val="00891C2A"/>
    <w:rsid w:val="00891DD0"/>
    <w:rsid w:val="008922DF"/>
    <w:rsid w:val="0089290E"/>
    <w:rsid w:val="00892C2E"/>
    <w:rsid w:val="0089357C"/>
    <w:rsid w:val="00893BEA"/>
    <w:rsid w:val="00894599"/>
    <w:rsid w:val="00894673"/>
    <w:rsid w:val="008949CC"/>
    <w:rsid w:val="00894D22"/>
    <w:rsid w:val="0089549F"/>
    <w:rsid w:val="008958EF"/>
    <w:rsid w:val="008959F1"/>
    <w:rsid w:val="00895F27"/>
    <w:rsid w:val="00896616"/>
    <w:rsid w:val="008966C1"/>
    <w:rsid w:val="008968A4"/>
    <w:rsid w:val="00896D78"/>
    <w:rsid w:val="008970B5"/>
    <w:rsid w:val="008971D9"/>
    <w:rsid w:val="00897DDC"/>
    <w:rsid w:val="008A006B"/>
    <w:rsid w:val="008A0473"/>
    <w:rsid w:val="008A04DE"/>
    <w:rsid w:val="008A1409"/>
    <w:rsid w:val="008A16AE"/>
    <w:rsid w:val="008A22FA"/>
    <w:rsid w:val="008A24BD"/>
    <w:rsid w:val="008A2593"/>
    <w:rsid w:val="008A27B3"/>
    <w:rsid w:val="008A2B4D"/>
    <w:rsid w:val="008A3008"/>
    <w:rsid w:val="008A36ED"/>
    <w:rsid w:val="008A3ED0"/>
    <w:rsid w:val="008A422F"/>
    <w:rsid w:val="008A42D8"/>
    <w:rsid w:val="008A45B1"/>
    <w:rsid w:val="008A59E9"/>
    <w:rsid w:val="008A5FC9"/>
    <w:rsid w:val="008A61EF"/>
    <w:rsid w:val="008A668F"/>
    <w:rsid w:val="008A6A11"/>
    <w:rsid w:val="008A6C6F"/>
    <w:rsid w:val="008A6D06"/>
    <w:rsid w:val="008A6E7B"/>
    <w:rsid w:val="008A71B7"/>
    <w:rsid w:val="008A72A4"/>
    <w:rsid w:val="008A75C5"/>
    <w:rsid w:val="008A7669"/>
    <w:rsid w:val="008A7819"/>
    <w:rsid w:val="008A7B88"/>
    <w:rsid w:val="008B01A2"/>
    <w:rsid w:val="008B0637"/>
    <w:rsid w:val="008B0872"/>
    <w:rsid w:val="008B0DCC"/>
    <w:rsid w:val="008B1651"/>
    <w:rsid w:val="008B1AAE"/>
    <w:rsid w:val="008B2681"/>
    <w:rsid w:val="008B2DEB"/>
    <w:rsid w:val="008B3062"/>
    <w:rsid w:val="008B32FD"/>
    <w:rsid w:val="008B3537"/>
    <w:rsid w:val="008B3D4F"/>
    <w:rsid w:val="008B4463"/>
    <w:rsid w:val="008B4B0D"/>
    <w:rsid w:val="008B4B33"/>
    <w:rsid w:val="008B511C"/>
    <w:rsid w:val="008B5403"/>
    <w:rsid w:val="008B5578"/>
    <w:rsid w:val="008B5867"/>
    <w:rsid w:val="008B5A81"/>
    <w:rsid w:val="008B7961"/>
    <w:rsid w:val="008B7C9B"/>
    <w:rsid w:val="008C0743"/>
    <w:rsid w:val="008C084B"/>
    <w:rsid w:val="008C0DB4"/>
    <w:rsid w:val="008C0DB5"/>
    <w:rsid w:val="008C10CE"/>
    <w:rsid w:val="008C17CD"/>
    <w:rsid w:val="008C1816"/>
    <w:rsid w:val="008C2453"/>
    <w:rsid w:val="008C2770"/>
    <w:rsid w:val="008C2920"/>
    <w:rsid w:val="008C3099"/>
    <w:rsid w:val="008C32F7"/>
    <w:rsid w:val="008C397B"/>
    <w:rsid w:val="008C42F6"/>
    <w:rsid w:val="008C436D"/>
    <w:rsid w:val="008C43EC"/>
    <w:rsid w:val="008C4703"/>
    <w:rsid w:val="008C484D"/>
    <w:rsid w:val="008C4853"/>
    <w:rsid w:val="008C48F2"/>
    <w:rsid w:val="008C4DC3"/>
    <w:rsid w:val="008C5040"/>
    <w:rsid w:val="008C52C6"/>
    <w:rsid w:val="008C53C4"/>
    <w:rsid w:val="008C5BE7"/>
    <w:rsid w:val="008C606A"/>
    <w:rsid w:val="008C7155"/>
    <w:rsid w:val="008C74CC"/>
    <w:rsid w:val="008C7C3C"/>
    <w:rsid w:val="008C7F77"/>
    <w:rsid w:val="008D0025"/>
    <w:rsid w:val="008D0C84"/>
    <w:rsid w:val="008D13DC"/>
    <w:rsid w:val="008D1E23"/>
    <w:rsid w:val="008D2461"/>
    <w:rsid w:val="008D273F"/>
    <w:rsid w:val="008D2C0B"/>
    <w:rsid w:val="008D33F5"/>
    <w:rsid w:val="008D34B7"/>
    <w:rsid w:val="008D4025"/>
    <w:rsid w:val="008D479A"/>
    <w:rsid w:val="008D4EA1"/>
    <w:rsid w:val="008D538D"/>
    <w:rsid w:val="008D56A0"/>
    <w:rsid w:val="008D5F85"/>
    <w:rsid w:val="008D5FCD"/>
    <w:rsid w:val="008D6C6B"/>
    <w:rsid w:val="008D6F90"/>
    <w:rsid w:val="008D7615"/>
    <w:rsid w:val="008D761E"/>
    <w:rsid w:val="008D76A0"/>
    <w:rsid w:val="008E0A14"/>
    <w:rsid w:val="008E0E8C"/>
    <w:rsid w:val="008E1090"/>
    <w:rsid w:val="008E16C5"/>
    <w:rsid w:val="008E1745"/>
    <w:rsid w:val="008E2051"/>
    <w:rsid w:val="008E2525"/>
    <w:rsid w:val="008E356A"/>
    <w:rsid w:val="008E362F"/>
    <w:rsid w:val="008E3B47"/>
    <w:rsid w:val="008E3BCB"/>
    <w:rsid w:val="008E3BEB"/>
    <w:rsid w:val="008E412D"/>
    <w:rsid w:val="008E4145"/>
    <w:rsid w:val="008E419E"/>
    <w:rsid w:val="008E451A"/>
    <w:rsid w:val="008E455C"/>
    <w:rsid w:val="008E4E8B"/>
    <w:rsid w:val="008E50E3"/>
    <w:rsid w:val="008E5867"/>
    <w:rsid w:val="008E5D5A"/>
    <w:rsid w:val="008E61BC"/>
    <w:rsid w:val="008E6240"/>
    <w:rsid w:val="008E67BD"/>
    <w:rsid w:val="008E6D2D"/>
    <w:rsid w:val="008E76F3"/>
    <w:rsid w:val="008E7A59"/>
    <w:rsid w:val="008E7FDA"/>
    <w:rsid w:val="008F01AB"/>
    <w:rsid w:val="008F1469"/>
    <w:rsid w:val="008F19E5"/>
    <w:rsid w:val="008F1C8B"/>
    <w:rsid w:val="008F23C7"/>
    <w:rsid w:val="008F2601"/>
    <w:rsid w:val="008F2A4E"/>
    <w:rsid w:val="008F3DC9"/>
    <w:rsid w:val="008F4107"/>
    <w:rsid w:val="008F4807"/>
    <w:rsid w:val="008F4AE1"/>
    <w:rsid w:val="008F4BFE"/>
    <w:rsid w:val="008F4F27"/>
    <w:rsid w:val="008F56B5"/>
    <w:rsid w:val="008F595E"/>
    <w:rsid w:val="008F63E6"/>
    <w:rsid w:val="008F7AEE"/>
    <w:rsid w:val="008F7F5E"/>
    <w:rsid w:val="00900043"/>
    <w:rsid w:val="00900BAA"/>
    <w:rsid w:val="00901845"/>
    <w:rsid w:val="00901AAA"/>
    <w:rsid w:val="009020A0"/>
    <w:rsid w:val="0090242C"/>
    <w:rsid w:val="00903281"/>
    <w:rsid w:val="009035F5"/>
    <w:rsid w:val="009037A0"/>
    <w:rsid w:val="00904212"/>
    <w:rsid w:val="009045C7"/>
    <w:rsid w:val="009046D9"/>
    <w:rsid w:val="00904F9C"/>
    <w:rsid w:val="009056A9"/>
    <w:rsid w:val="009067B8"/>
    <w:rsid w:val="00906975"/>
    <w:rsid w:val="00906EED"/>
    <w:rsid w:val="009070C2"/>
    <w:rsid w:val="0090715C"/>
    <w:rsid w:val="009074D6"/>
    <w:rsid w:val="00907955"/>
    <w:rsid w:val="00910745"/>
    <w:rsid w:val="009108A7"/>
    <w:rsid w:val="00910C5C"/>
    <w:rsid w:val="00911E1A"/>
    <w:rsid w:val="009123B9"/>
    <w:rsid w:val="00912DDD"/>
    <w:rsid w:val="0091358E"/>
    <w:rsid w:val="00913F4C"/>
    <w:rsid w:val="0091404B"/>
    <w:rsid w:val="0091423A"/>
    <w:rsid w:val="00914307"/>
    <w:rsid w:val="00914370"/>
    <w:rsid w:val="00914CA0"/>
    <w:rsid w:val="00914DE2"/>
    <w:rsid w:val="0091537E"/>
    <w:rsid w:val="00915441"/>
    <w:rsid w:val="00915DE0"/>
    <w:rsid w:val="00916CCF"/>
    <w:rsid w:val="00916D1C"/>
    <w:rsid w:val="0091717C"/>
    <w:rsid w:val="009178D0"/>
    <w:rsid w:val="00920AE1"/>
    <w:rsid w:val="00920BC8"/>
    <w:rsid w:val="00921169"/>
    <w:rsid w:val="0092160E"/>
    <w:rsid w:val="009218D2"/>
    <w:rsid w:val="00921D14"/>
    <w:rsid w:val="00921D54"/>
    <w:rsid w:val="00921D57"/>
    <w:rsid w:val="00921F94"/>
    <w:rsid w:val="00922076"/>
    <w:rsid w:val="00922316"/>
    <w:rsid w:val="0092237B"/>
    <w:rsid w:val="00922BFD"/>
    <w:rsid w:val="00924738"/>
    <w:rsid w:val="00924CC1"/>
    <w:rsid w:val="009256EA"/>
    <w:rsid w:val="009257B4"/>
    <w:rsid w:val="00925DD1"/>
    <w:rsid w:val="009260EC"/>
    <w:rsid w:val="0092685C"/>
    <w:rsid w:val="0092698B"/>
    <w:rsid w:val="0092769F"/>
    <w:rsid w:val="00927817"/>
    <w:rsid w:val="00930903"/>
    <w:rsid w:val="00930B4A"/>
    <w:rsid w:val="00931176"/>
    <w:rsid w:val="00931321"/>
    <w:rsid w:val="0093135E"/>
    <w:rsid w:val="00931B60"/>
    <w:rsid w:val="00931F98"/>
    <w:rsid w:val="0093240D"/>
    <w:rsid w:val="00932410"/>
    <w:rsid w:val="009324B1"/>
    <w:rsid w:val="00932575"/>
    <w:rsid w:val="009325D4"/>
    <w:rsid w:val="009327B5"/>
    <w:rsid w:val="009328D5"/>
    <w:rsid w:val="0093299F"/>
    <w:rsid w:val="00932A88"/>
    <w:rsid w:val="00932D84"/>
    <w:rsid w:val="009331E9"/>
    <w:rsid w:val="00933241"/>
    <w:rsid w:val="00933831"/>
    <w:rsid w:val="00933C6E"/>
    <w:rsid w:val="00933DE4"/>
    <w:rsid w:val="009340E3"/>
    <w:rsid w:val="00934590"/>
    <w:rsid w:val="009353FF"/>
    <w:rsid w:val="00935578"/>
    <w:rsid w:val="00935B7C"/>
    <w:rsid w:val="009365EB"/>
    <w:rsid w:val="00936D11"/>
    <w:rsid w:val="00936F26"/>
    <w:rsid w:val="00937623"/>
    <w:rsid w:val="009376B3"/>
    <w:rsid w:val="009406AC"/>
    <w:rsid w:val="0094086F"/>
    <w:rsid w:val="00940B68"/>
    <w:rsid w:val="00940DF4"/>
    <w:rsid w:val="00941A1C"/>
    <w:rsid w:val="00941FE1"/>
    <w:rsid w:val="00942CAE"/>
    <w:rsid w:val="00943048"/>
    <w:rsid w:val="0094335F"/>
    <w:rsid w:val="0094336D"/>
    <w:rsid w:val="00943704"/>
    <w:rsid w:val="009438BD"/>
    <w:rsid w:val="009439D0"/>
    <w:rsid w:val="00944202"/>
    <w:rsid w:val="00944A81"/>
    <w:rsid w:val="00944BB0"/>
    <w:rsid w:val="00944F9F"/>
    <w:rsid w:val="009451A4"/>
    <w:rsid w:val="00945781"/>
    <w:rsid w:val="009459ED"/>
    <w:rsid w:val="00945DFF"/>
    <w:rsid w:val="00945E49"/>
    <w:rsid w:val="00945E7C"/>
    <w:rsid w:val="009462D8"/>
    <w:rsid w:val="00946388"/>
    <w:rsid w:val="009466A3"/>
    <w:rsid w:val="00946B93"/>
    <w:rsid w:val="009470FD"/>
    <w:rsid w:val="0094732B"/>
    <w:rsid w:val="009475D4"/>
    <w:rsid w:val="0094791D"/>
    <w:rsid w:val="00947B23"/>
    <w:rsid w:val="00947C1A"/>
    <w:rsid w:val="00947C98"/>
    <w:rsid w:val="0095014D"/>
    <w:rsid w:val="009503BF"/>
    <w:rsid w:val="00950960"/>
    <w:rsid w:val="009515E0"/>
    <w:rsid w:val="00951995"/>
    <w:rsid w:val="00951B63"/>
    <w:rsid w:val="00951C7E"/>
    <w:rsid w:val="00951CF6"/>
    <w:rsid w:val="00951EA1"/>
    <w:rsid w:val="009520A6"/>
    <w:rsid w:val="009536DA"/>
    <w:rsid w:val="00953712"/>
    <w:rsid w:val="009537A7"/>
    <w:rsid w:val="009548C3"/>
    <w:rsid w:val="00954A51"/>
    <w:rsid w:val="00954AB9"/>
    <w:rsid w:val="0095506D"/>
    <w:rsid w:val="0095535D"/>
    <w:rsid w:val="009555E2"/>
    <w:rsid w:val="00955A31"/>
    <w:rsid w:val="009567AF"/>
    <w:rsid w:val="0095685B"/>
    <w:rsid w:val="009572CB"/>
    <w:rsid w:val="009573DF"/>
    <w:rsid w:val="00957679"/>
    <w:rsid w:val="009576C5"/>
    <w:rsid w:val="009577C7"/>
    <w:rsid w:val="00957C19"/>
    <w:rsid w:val="00957D9C"/>
    <w:rsid w:val="00960F93"/>
    <w:rsid w:val="0096127B"/>
    <w:rsid w:val="009612F1"/>
    <w:rsid w:val="00961B8B"/>
    <w:rsid w:val="00962428"/>
    <w:rsid w:val="009628E1"/>
    <w:rsid w:val="00962AA0"/>
    <w:rsid w:val="00962CB3"/>
    <w:rsid w:val="00962D5C"/>
    <w:rsid w:val="00963164"/>
    <w:rsid w:val="00963275"/>
    <w:rsid w:val="0096347D"/>
    <w:rsid w:val="00963703"/>
    <w:rsid w:val="0096376B"/>
    <w:rsid w:val="00963CD6"/>
    <w:rsid w:val="00963E01"/>
    <w:rsid w:val="009646FA"/>
    <w:rsid w:val="009654F0"/>
    <w:rsid w:val="0096562F"/>
    <w:rsid w:val="009658D0"/>
    <w:rsid w:val="00965D40"/>
    <w:rsid w:val="0096653D"/>
    <w:rsid w:val="009667FB"/>
    <w:rsid w:val="00966C9A"/>
    <w:rsid w:val="00967848"/>
    <w:rsid w:val="00967B12"/>
    <w:rsid w:val="00970F7A"/>
    <w:rsid w:val="0097132B"/>
    <w:rsid w:val="009713B7"/>
    <w:rsid w:val="009714A6"/>
    <w:rsid w:val="0097189F"/>
    <w:rsid w:val="00971C42"/>
    <w:rsid w:val="00971EC5"/>
    <w:rsid w:val="00971FCC"/>
    <w:rsid w:val="00971FE2"/>
    <w:rsid w:val="009722BE"/>
    <w:rsid w:val="00972464"/>
    <w:rsid w:val="009728FB"/>
    <w:rsid w:val="0097298A"/>
    <w:rsid w:val="0097373B"/>
    <w:rsid w:val="009738EE"/>
    <w:rsid w:val="00973BAF"/>
    <w:rsid w:val="00974182"/>
    <w:rsid w:val="00974446"/>
    <w:rsid w:val="00974E2B"/>
    <w:rsid w:val="00974EA7"/>
    <w:rsid w:val="00975169"/>
    <w:rsid w:val="00975203"/>
    <w:rsid w:val="00975236"/>
    <w:rsid w:val="009756A6"/>
    <w:rsid w:val="0097579F"/>
    <w:rsid w:val="00975CBD"/>
    <w:rsid w:val="00976074"/>
    <w:rsid w:val="0097672C"/>
    <w:rsid w:val="009769BA"/>
    <w:rsid w:val="009773CE"/>
    <w:rsid w:val="0097780F"/>
    <w:rsid w:val="009778AB"/>
    <w:rsid w:val="0097797B"/>
    <w:rsid w:val="009779D8"/>
    <w:rsid w:val="009800D2"/>
    <w:rsid w:val="00980BE1"/>
    <w:rsid w:val="009813E2"/>
    <w:rsid w:val="00981AD0"/>
    <w:rsid w:val="00981CB6"/>
    <w:rsid w:val="00982AB4"/>
    <w:rsid w:val="00983061"/>
    <w:rsid w:val="0098312F"/>
    <w:rsid w:val="00983136"/>
    <w:rsid w:val="00983223"/>
    <w:rsid w:val="009833A9"/>
    <w:rsid w:val="009837D8"/>
    <w:rsid w:val="00983F44"/>
    <w:rsid w:val="00984206"/>
    <w:rsid w:val="0098511E"/>
    <w:rsid w:val="00985386"/>
    <w:rsid w:val="0098541D"/>
    <w:rsid w:val="00985464"/>
    <w:rsid w:val="00985C9A"/>
    <w:rsid w:val="009866CE"/>
    <w:rsid w:val="009879B5"/>
    <w:rsid w:val="00987B52"/>
    <w:rsid w:val="00987BDC"/>
    <w:rsid w:val="00990732"/>
    <w:rsid w:val="009908ED"/>
    <w:rsid w:val="00990C1F"/>
    <w:rsid w:val="00991820"/>
    <w:rsid w:val="00991AD9"/>
    <w:rsid w:val="00991C57"/>
    <w:rsid w:val="00991F39"/>
    <w:rsid w:val="00991F62"/>
    <w:rsid w:val="00991FE9"/>
    <w:rsid w:val="00992AC8"/>
    <w:rsid w:val="00992CA5"/>
    <w:rsid w:val="009930C0"/>
    <w:rsid w:val="00993D27"/>
    <w:rsid w:val="00994D1C"/>
    <w:rsid w:val="00994E43"/>
    <w:rsid w:val="009950A1"/>
    <w:rsid w:val="009951BE"/>
    <w:rsid w:val="009952D9"/>
    <w:rsid w:val="0099576E"/>
    <w:rsid w:val="0099587C"/>
    <w:rsid w:val="009958D0"/>
    <w:rsid w:val="00995932"/>
    <w:rsid w:val="009961C9"/>
    <w:rsid w:val="00996354"/>
    <w:rsid w:val="00996A8B"/>
    <w:rsid w:val="0099788C"/>
    <w:rsid w:val="009A013B"/>
    <w:rsid w:val="009A0212"/>
    <w:rsid w:val="009A031F"/>
    <w:rsid w:val="009A0E12"/>
    <w:rsid w:val="009A10D5"/>
    <w:rsid w:val="009A119C"/>
    <w:rsid w:val="009A193E"/>
    <w:rsid w:val="009A2261"/>
    <w:rsid w:val="009A253A"/>
    <w:rsid w:val="009A2968"/>
    <w:rsid w:val="009A32AA"/>
    <w:rsid w:val="009A3DBF"/>
    <w:rsid w:val="009A4147"/>
    <w:rsid w:val="009A43FF"/>
    <w:rsid w:val="009A5263"/>
    <w:rsid w:val="009A53ED"/>
    <w:rsid w:val="009A637B"/>
    <w:rsid w:val="009A67CD"/>
    <w:rsid w:val="009A6C3F"/>
    <w:rsid w:val="009A788B"/>
    <w:rsid w:val="009A792F"/>
    <w:rsid w:val="009A7E1C"/>
    <w:rsid w:val="009B003C"/>
    <w:rsid w:val="009B0BFC"/>
    <w:rsid w:val="009B0DFC"/>
    <w:rsid w:val="009B16B3"/>
    <w:rsid w:val="009B179C"/>
    <w:rsid w:val="009B1F83"/>
    <w:rsid w:val="009B2465"/>
    <w:rsid w:val="009B285A"/>
    <w:rsid w:val="009B2BFC"/>
    <w:rsid w:val="009B300F"/>
    <w:rsid w:val="009B3745"/>
    <w:rsid w:val="009B46E0"/>
    <w:rsid w:val="009B4DC6"/>
    <w:rsid w:val="009B4E7C"/>
    <w:rsid w:val="009B521B"/>
    <w:rsid w:val="009B53E0"/>
    <w:rsid w:val="009B614D"/>
    <w:rsid w:val="009B6770"/>
    <w:rsid w:val="009B6970"/>
    <w:rsid w:val="009B7412"/>
    <w:rsid w:val="009B74E2"/>
    <w:rsid w:val="009C00EF"/>
    <w:rsid w:val="009C016C"/>
    <w:rsid w:val="009C0462"/>
    <w:rsid w:val="009C064F"/>
    <w:rsid w:val="009C1566"/>
    <w:rsid w:val="009C1890"/>
    <w:rsid w:val="009C1CD3"/>
    <w:rsid w:val="009C1E8B"/>
    <w:rsid w:val="009C2014"/>
    <w:rsid w:val="009C245B"/>
    <w:rsid w:val="009C281C"/>
    <w:rsid w:val="009C3440"/>
    <w:rsid w:val="009C4E6E"/>
    <w:rsid w:val="009C520B"/>
    <w:rsid w:val="009C5874"/>
    <w:rsid w:val="009C618C"/>
    <w:rsid w:val="009C6768"/>
    <w:rsid w:val="009C6894"/>
    <w:rsid w:val="009C6B3B"/>
    <w:rsid w:val="009C6B7B"/>
    <w:rsid w:val="009C6DA9"/>
    <w:rsid w:val="009C6E90"/>
    <w:rsid w:val="009C7BEA"/>
    <w:rsid w:val="009D22EA"/>
    <w:rsid w:val="009D24C0"/>
    <w:rsid w:val="009D2706"/>
    <w:rsid w:val="009D2751"/>
    <w:rsid w:val="009D2A1A"/>
    <w:rsid w:val="009D2C4C"/>
    <w:rsid w:val="009D2C71"/>
    <w:rsid w:val="009D341F"/>
    <w:rsid w:val="009D3508"/>
    <w:rsid w:val="009D377B"/>
    <w:rsid w:val="009D3879"/>
    <w:rsid w:val="009D3D68"/>
    <w:rsid w:val="009D40CA"/>
    <w:rsid w:val="009D4174"/>
    <w:rsid w:val="009D4303"/>
    <w:rsid w:val="009D45DC"/>
    <w:rsid w:val="009D4A8E"/>
    <w:rsid w:val="009D50E8"/>
    <w:rsid w:val="009D5637"/>
    <w:rsid w:val="009D57D5"/>
    <w:rsid w:val="009D57E6"/>
    <w:rsid w:val="009D5D05"/>
    <w:rsid w:val="009D62E7"/>
    <w:rsid w:val="009D6F0D"/>
    <w:rsid w:val="009D71AD"/>
    <w:rsid w:val="009D7423"/>
    <w:rsid w:val="009D7576"/>
    <w:rsid w:val="009D769D"/>
    <w:rsid w:val="009D7776"/>
    <w:rsid w:val="009D7C4F"/>
    <w:rsid w:val="009E0018"/>
    <w:rsid w:val="009E02C7"/>
    <w:rsid w:val="009E05C4"/>
    <w:rsid w:val="009E1726"/>
    <w:rsid w:val="009E1F70"/>
    <w:rsid w:val="009E2509"/>
    <w:rsid w:val="009E2C96"/>
    <w:rsid w:val="009E2F97"/>
    <w:rsid w:val="009E3790"/>
    <w:rsid w:val="009E3809"/>
    <w:rsid w:val="009E3B5F"/>
    <w:rsid w:val="009E3C3E"/>
    <w:rsid w:val="009E446A"/>
    <w:rsid w:val="009E457F"/>
    <w:rsid w:val="009E4811"/>
    <w:rsid w:val="009E4C78"/>
    <w:rsid w:val="009E5912"/>
    <w:rsid w:val="009E59CC"/>
    <w:rsid w:val="009E5D11"/>
    <w:rsid w:val="009E6928"/>
    <w:rsid w:val="009E7209"/>
    <w:rsid w:val="009E7318"/>
    <w:rsid w:val="009E732A"/>
    <w:rsid w:val="009E73D9"/>
    <w:rsid w:val="009E794A"/>
    <w:rsid w:val="009E7D0E"/>
    <w:rsid w:val="009F0BCF"/>
    <w:rsid w:val="009F0CD1"/>
    <w:rsid w:val="009F0F5D"/>
    <w:rsid w:val="009F115A"/>
    <w:rsid w:val="009F15B3"/>
    <w:rsid w:val="009F187B"/>
    <w:rsid w:val="009F1A95"/>
    <w:rsid w:val="009F2CEC"/>
    <w:rsid w:val="009F2E39"/>
    <w:rsid w:val="009F3CC3"/>
    <w:rsid w:val="009F3F25"/>
    <w:rsid w:val="009F403C"/>
    <w:rsid w:val="009F408A"/>
    <w:rsid w:val="009F4093"/>
    <w:rsid w:val="009F4375"/>
    <w:rsid w:val="009F4769"/>
    <w:rsid w:val="009F4F05"/>
    <w:rsid w:val="009F5218"/>
    <w:rsid w:val="009F52A7"/>
    <w:rsid w:val="009F546B"/>
    <w:rsid w:val="009F6420"/>
    <w:rsid w:val="009F68BE"/>
    <w:rsid w:val="009F6DA8"/>
    <w:rsid w:val="009F7DEF"/>
    <w:rsid w:val="00A0039D"/>
    <w:rsid w:val="00A00574"/>
    <w:rsid w:val="00A00ABE"/>
    <w:rsid w:val="00A00B85"/>
    <w:rsid w:val="00A010FB"/>
    <w:rsid w:val="00A01D50"/>
    <w:rsid w:val="00A021DA"/>
    <w:rsid w:val="00A02B5C"/>
    <w:rsid w:val="00A0345F"/>
    <w:rsid w:val="00A03635"/>
    <w:rsid w:val="00A04447"/>
    <w:rsid w:val="00A0526B"/>
    <w:rsid w:val="00A05B8C"/>
    <w:rsid w:val="00A05CB6"/>
    <w:rsid w:val="00A05F8B"/>
    <w:rsid w:val="00A066E7"/>
    <w:rsid w:val="00A0678E"/>
    <w:rsid w:val="00A06EE7"/>
    <w:rsid w:val="00A07654"/>
    <w:rsid w:val="00A07B16"/>
    <w:rsid w:val="00A07DCC"/>
    <w:rsid w:val="00A07FA3"/>
    <w:rsid w:val="00A10065"/>
    <w:rsid w:val="00A10323"/>
    <w:rsid w:val="00A10B48"/>
    <w:rsid w:val="00A11ACA"/>
    <w:rsid w:val="00A11C05"/>
    <w:rsid w:val="00A11E0F"/>
    <w:rsid w:val="00A12206"/>
    <w:rsid w:val="00A12723"/>
    <w:rsid w:val="00A12BEE"/>
    <w:rsid w:val="00A13715"/>
    <w:rsid w:val="00A13A3E"/>
    <w:rsid w:val="00A13A51"/>
    <w:rsid w:val="00A13A98"/>
    <w:rsid w:val="00A13BE8"/>
    <w:rsid w:val="00A14566"/>
    <w:rsid w:val="00A145D0"/>
    <w:rsid w:val="00A15210"/>
    <w:rsid w:val="00A157EC"/>
    <w:rsid w:val="00A17345"/>
    <w:rsid w:val="00A1754A"/>
    <w:rsid w:val="00A1789B"/>
    <w:rsid w:val="00A203ED"/>
    <w:rsid w:val="00A205BF"/>
    <w:rsid w:val="00A2089C"/>
    <w:rsid w:val="00A20C8E"/>
    <w:rsid w:val="00A20D0A"/>
    <w:rsid w:val="00A2104B"/>
    <w:rsid w:val="00A210E9"/>
    <w:rsid w:val="00A21A0C"/>
    <w:rsid w:val="00A21AAA"/>
    <w:rsid w:val="00A21D08"/>
    <w:rsid w:val="00A21FEA"/>
    <w:rsid w:val="00A22E23"/>
    <w:rsid w:val="00A238CE"/>
    <w:rsid w:val="00A23DD3"/>
    <w:rsid w:val="00A23EDE"/>
    <w:rsid w:val="00A241B7"/>
    <w:rsid w:val="00A2470A"/>
    <w:rsid w:val="00A2481C"/>
    <w:rsid w:val="00A24C41"/>
    <w:rsid w:val="00A24E59"/>
    <w:rsid w:val="00A25FF1"/>
    <w:rsid w:val="00A26079"/>
    <w:rsid w:val="00A26100"/>
    <w:rsid w:val="00A2627F"/>
    <w:rsid w:val="00A26883"/>
    <w:rsid w:val="00A27166"/>
    <w:rsid w:val="00A27E1E"/>
    <w:rsid w:val="00A3039D"/>
    <w:rsid w:val="00A306D6"/>
    <w:rsid w:val="00A30BAE"/>
    <w:rsid w:val="00A30C48"/>
    <w:rsid w:val="00A30D43"/>
    <w:rsid w:val="00A314A9"/>
    <w:rsid w:val="00A31591"/>
    <w:rsid w:val="00A316B2"/>
    <w:rsid w:val="00A31927"/>
    <w:rsid w:val="00A31BB3"/>
    <w:rsid w:val="00A321EE"/>
    <w:rsid w:val="00A324A3"/>
    <w:rsid w:val="00A325C2"/>
    <w:rsid w:val="00A32BF6"/>
    <w:rsid w:val="00A32C37"/>
    <w:rsid w:val="00A3368E"/>
    <w:rsid w:val="00A33966"/>
    <w:rsid w:val="00A33D54"/>
    <w:rsid w:val="00A345EF"/>
    <w:rsid w:val="00A348AD"/>
    <w:rsid w:val="00A34AB8"/>
    <w:rsid w:val="00A3533F"/>
    <w:rsid w:val="00A35362"/>
    <w:rsid w:val="00A35B8C"/>
    <w:rsid w:val="00A3673E"/>
    <w:rsid w:val="00A37165"/>
    <w:rsid w:val="00A402CC"/>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2DB"/>
    <w:rsid w:val="00A475C3"/>
    <w:rsid w:val="00A5044D"/>
    <w:rsid w:val="00A50740"/>
    <w:rsid w:val="00A507E8"/>
    <w:rsid w:val="00A50896"/>
    <w:rsid w:val="00A50A92"/>
    <w:rsid w:val="00A50B00"/>
    <w:rsid w:val="00A50C7D"/>
    <w:rsid w:val="00A50E51"/>
    <w:rsid w:val="00A514EB"/>
    <w:rsid w:val="00A518FF"/>
    <w:rsid w:val="00A51A1E"/>
    <w:rsid w:val="00A521E0"/>
    <w:rsid w:val="00A52BE9"/>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1CB"/>
    <w:rsid w:val="00A6099F"/>
    <w:rsid w:val="00A60ED7"/>
    <w:rsid w:val="00A61828"/>
    <w:rsid w:val="00A6198C"/>
    <w:rsid w:val="00A61E26"/>
    <w:rsid w:val="00A61E74"/>
    <w:rsid w:val="00A622E2"/>
    <w:rsid w:val="00A62B97"/>
    <w:rsid w:val="00A630C0"/>
    <w:rsid w:val="00A63872"/>
    <w:rsid w:val="00A63A37"/>
    <w:rsid w:val="00A641B0"/>
    <w:rsid w:val="00A648F2"/>
    <w:rsid w:val="00A65C98"/>
    <w:rsid w:val="00A6630B"/>
    <w:rsid w:val="00A669AE"/>
    <w:rsid w:val="00A6750A"/>
    <w:rsid w:val="00A676C8"/>
    <w:rsid w:val="00A67A2E"/>
    <w:rsid w:val="00A67A8E"/>
    <w:rsid w:val="00A67DED"/>
    <w:rsid w:val="00A70042"/>
    <w:rsid w:val="00A70A35"/>
    <w:rsid w:val="00A71292"/>
    <w:rsid w:val="00A7141F"/>
    <w:rsid w:val="00A71536"/>
    <w:rsid w:val="00A71745"/>
    <w:rsid w:val="00A717AF"/>
    <w:rsid w:val="00A71E99"/>
    <w:rsid w:val="00A721CA"/>
    <w:rsid w:val="00A72291"/>
    <w:rsid w:val="00A7337F"/>
    <w:rsid w:val="00A7353E"/>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794"/>
    <w:rsid w:val="00A82D80"/>
    <w:rsid w:val="00A82E3D"/>
    <w:rsid w:val="00A82FBB"/>
    <w:rsid w:val="00A83430"/>
    <w:rsid w:val="00A8389D"/>
    <w:rsid w:val="00A83BF1"/>
    <w:rsid w:val="00A84103"/>
    <w:rsid w:val="00A84298"/>
    <w:rsid w:val="00A842D6"/>
    <w:rsid w:val="00A844C6"/>
    <w:rsid w:val="00A84DC1"/>
    <w:rsid w:val="00A8502F"/>
    <w:rsid w:val="00A8523D"/>
    <w:rsid w:val="00A853A6"/>
    <w:rsid w:val="00A85FF4"/>
    <w:rsid w:val="00A863AB"/>
    <w:rsid w:val="00A86B48"/>
    <w:rsid w:val="00A900EF"/>
    <w:rsid w:val="00A905F1"/>
    <w:rsid w:val="00A90E27"/>
    <w:rsid w:val="00A911C3"/>
    <w:rsid w:val="00A91218"/>
    <w:rsid w:val="00A913B4"/>
    <w:rsid w:val="00A92A8E"/>
    <w:rsid w:val="00A92BA5"/>
    <w:rsid w:val="00A934FE"/>
    <w:rsid w:val="00A94B41"/>
    <w:rsid w:val="00A95933"/>
    <w:rsid w:val="00A959DF"/>
    <w:rsid w:val="00A95E16"/>
    <w:rsid w:val="00A9663E"/>
    <w:rsid w:val="00A96D7E"/>
    <w:rsid w:val="00A97060"/>
    <w:rsid w:val="00A97B8C"/>
    <w:rsid w:val="00A97BCD"/>
    <w:rsid w:val="00A97EB5"/>
    <w:rsid w:val="00AA0C57"/>
    <w:rsid w:val="00AA0C88"/>
    <w:rsid w:val="00AA1520"/>
    <w:rsid w:val="00AA158B"/>
    <w:rsid w:val="00AA1D12"/>
    <w:rsid w:val="00AA2059"/>
    <w:rsid w:val="00AA216B"/>
    <w:rsid w:val="00AA2CD8"/>
    <w:rsid w:val="00AA30A2"/>
    <w:rsid w:val="00AA35D2"/>
    <w:rsid w:val="00AA37AC"/>
    <w:rsid w:val="00AA398E"/>
    <w:rsid w:val="00AA3D76"/>
    <w:rsid w:val="00AA43C5"/>
    <w:rsid w:val="00AA49B7"/>
    <w:rsid w:val="00AA507A"/>
    <w:rsid w:val="00AA5CB1"/>
    <w:rsid w:val="00AA61DD"/>
    <w:rsid w:val="00AA630A"/>
    <w:rsid w:val="00AA69EF"/>
    <w:rsid w:val="00AA6F9A"/>
    <w:rsid w:val="00AA7159"/>
    <w:rsid w:val="00AA7653"/>
    <w:rsid w:val="00AA7A0E"/>
    <w:rsid w:val="00AB02C8"/>
    <w:rsid w:val="00AB0954"/>
    <w:rsid w:val="00AB09C0"/>
    <w:rsid w:val="00AB0C7A"/>
    <w:rsid w:val="00AB102D"/>
    <w:rsid w:val="00AB136A"/>
    <w:rsid w:val="00AB1A33"/>
    <w:rsid w:val="00AB2224"/>
    <w:rsid w:val="00AB2857"/>
    <w:rsid w:val="00AB287F"/>
    <w:rsid w:val="00AB2AB9"/>
    <w:rsid w:val="00AB3299"/>
    <w:rsid w:val="00AB32B5"/>
    <w:rsid w:val="00AB3E16"/>
    <w:rsid w:val="00AB3F97"/>
    <w:rsid w:val="00AB5000"/>
    <w:rsid w:val="00AB53BA"/>
    <w:rsid w:val="00AB55A8"/>
    <w:rsid w:val="00AB5702"/>
    <w:rsid w:val="00AB583A"/>
    <w:rsid w:val="00AB5CFB"/>
    <w:rsid w:val="00AB6074"/>
    <w:rsid w:val="00AB657E"/>
    <w:rsid w:val="00AB6872"/>
    <w:rsid w:val="00AB7192"/>
    <w:rsid w:val="00AB76D5"/>
    <w:rsid w:val="00AB78AC"/>
    <w:rsid w:val="00AC0F0B"/>
    <w:rsid w:val="00AC2388"/>
    <w:rsid w:val="00AC2671"/>
    <w:rsid w:val="00AC27BD"/>
    <w:rsid w:val="00AC2D25"/>
    <w:rsid w:val="00AC2E78"/>
    <w:rsid w:val="00AC33F9"/>
    <w:rsid w:val="00AC3431"/>
    <w:rsid w:val="00AC34AE"/>
    <w:rsid w:val="00AC3727"/>
    <w:rsid w:val="00AC4379"/>
    <w:rsid w:val="00AC4D53"/>
    <w:rsid w:val="00AC4E7D"/>
    <w:rsid w:val="00AC4FD8"/>
    <w:rsid w:val="00AC55D6"/>
    <w:rsid w:val="00AC57B8"/>
    <w:rsid w:val="00AC6071"/>
    <w:rsid w:val="00AC62C7"/>
    <w:rsid w:val="00AC63F4"/>
    <w:rsid w:val="00AC7483"/>
    <w:rsid w:val="00AC755E"/>
    <w:rsid w:val="00AC7B01"/>
    <w:rsid w:val="00AC7BC4"/>
    <w:rsid w:val="00AD067C"/>
    <w:rsid w:val="00AD163D"/>
    <w:rsid w:val="00AD1744"/>
    <w:rsid w:val="00AD1B03"/>
    <w:rsid w:val="00AD1CC2"/>
    <w:rsid w:val="00AD1D48"/>
    <w:rsid w:val="00AD1DFE"/>
    <w:rsid w:val="00AD1ECB"/>
    <w:rsid w:val="00AD1F3F"/>
    <w:rsid w:val="00AD2D96"/>
    <w:rsid w:val="00AD3328"/>
    <w:rsid w:val="00AD3A83"/>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2C4B"/>
    <w:rsid w:val="00AE3128"/>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13C"/>
    <w:rsid w:val="00AE7151"/>
    <w:rsid w:val="00AE74A7"/>
    <w:rsid w:val="00AE7715"/>
    <w:rsid w:val="00AE7FA8"/>
    <w:rsid w:val="00AE7FE9"/>
    <w:rsid w:val="00AF0A8F"/>
    <w:rsid w:val="00AF11A9"/>
    <w:rsid w:val="00AF1A07"/>
    <w:rsid w:val="00AF1CCB"/>
    <w:rsid w:val="00AF217E"/>
    <w:rsid w:val="00AF234D"/>
    <w:rsid w:val="00AF2BDA"/>
    <w:rsid w:val="00AF2DE9"/>
    <w:rsid w:val="00AF3C8C"/>
    <w:rsid w:val="00AF3F16"/>
    <w:rsid w:val="00AF4572"/>
    <w:rsid w:val="00AF457C"/>
    <w:rsid w:val="00AF461C"/>
    <w:rsid w:val="00AF5363"/>
    <w:rsid w:val="00AF5494"/>
    <w:rsid w:val="00AF5CB8"/>
    <w:rsid w:val="00AF5F78"/>
    <w:rsid w:val="00AF66F1"/>
    <w:rsid w:val="00AF70FB"/>
    <w:rsid w:val="00AF74CF"/>
    <w:rsid w:val="00AF7B6A"/>
    <w:rsid w:val="00AF7D7D"/>
    <w:rsid w:val="00AF7EDB"/>
    <w:rsid w:val="00B00306"/>
    <w:rsid w:val="00B00A5B"/>
    <w:rsid w:val="00B010D3"/>
    <w:rsid w:val="00B01CC2"/>
    <w:rsid w:val="00B01F0D"/>
    <w:rsid w:val="00B0238F"/>
    <w:rsid w:val="00B02A4C"/>
    <w:rsid w:val="00B02DFE"/>
    <w:rsid w:val="00B0312E"/>
    <w:rsid w:val="00B0322C"/>
    <w:rsid w:val="00B03D26"/>
    <w:rsid w:val="00B03E14"/>
    <w:rsid w:val="00B03F07"/>
    <w:rsid w:val="00B04047"/>
    <w:rsid w:val="00B04D36"/>
    <w:rsid w:val="00B04D72"/>
    <w:rsid w:val="00B04F11"/>
    <w:rsid w:val="00B05155"/>
    <w:rsid w:val="00B05688"/>
    <w:rsid w:val="00B05A41"/>
    <w:rsid w:val="00B05C5B"/>
    <w:rsid w:val="00B06241"/>
    <w:rsid w:val="00B06368"/>
    <w:rsid w:val="00B065F3"/>
    <w:rsid w:val="00B07646"/>
    <w:rsid w:val="00B07684"/>
    <w:rsid w:val="00B07988"/>
    <w:rsid w:val="00B07EDA"/>
    <w:rsid w:val="00B109FF"/>
    <w:rsid w:val="00B11967"/>
    <w:rsid w:val="00B11AC8"/>
    <w:rsid w:val="00B11C22"/>
    <w:rsid w:val="00B11E9A"/>
    <w:rsid w:val="00B121BF"/>
    <w:rsid w:val="00B128B2"/>
    <w:rsid w:val="00B129B1"/>
    <w:rsid w:val="00B12BE3"/>
    <w:rsid w:val="00B12D28"/>
    <w:rsid w:val="00B13818"/>
    <w:rsid w:val="00B1388C"/>
    <w:rsid w:val="00B14A91"/>
    <w:rsid w:val="00B14E6C"/>
    <w:rsid w:val="00B151C6"/>
    <w:rsid w:val="00B15CC4"/>
    <w:rsid w:val="00B162B8"/>
    <w:rsid w:val="00B1697A"/>
    <w:rsid w:val="00B16AD0"/>
    <w:rsid w:val="00B16D75"/>
    <w:rsid w:val="00B17645"/>
    <w:rsid w:val="00B17793"/>
    <w:rsid w:val="00B17CD6"/>
    <w:rsid w:val="00B17D79"/>
    <w:rsid w:val="00B17F5F"/>
    <w:rsid w:val="00B20057"/>
    <w:rsid w:val="00B2072B"/>
    <w:rsid w:val="00B208A5"/>
    <w:rsid w:val="00B209B5"/>
    <w:rsid w:val="00B20E2B"/>
    <w:rsid w:val="00B21CA7"/>
    <w:rsid w:val="00B22651"/>
    <w:rsid w:val="00B22A69"/>
    <w:rsid w:val="00B22CE2"/>
    <w:rsid w:val="00B23216"/>
    <w:rsid w:val="00B23960"/>
    <w:rsid w:val="00B24165"/>
    <w:rsid w:val="00B2444F"/>
    <w:rsid w:val="00B2484E"/>
    <w:rsid w:val="00B24C37"/>
    <w:rsid w:val="00B24F49"/>
    <w:rsid w:val="00B255A7"/>
    <w:rsid w:val="00B25A70"/>
    <w:rsid w:val="00B25F9A"/>
    <w:rsid w:val="00B263DD"/>
    <w:rsid w:val="00B26632"/>
    <w:rsid w:val="00B26E2D"/>
    <w:rsid w:val="00B27080"/>
    <w:rsid w:val="00B2715E"/>
    <w:rsid w:val="00B272D3"/>
    <w:rsid w:val="00B27B9F"/>
    <w:rsid w:val="00B3061B"/>
    <w:rsid w:val="00B31834"/>
    <w:rsid w:val="00B3185A"/>
    <w:rsid w:val="00B31EB9"/>
    <w:rsid w:val="00B31F85"/>
    <w:rsid w:val="00B32D9A"/>
    <w:rsid w:val="00B33105"/>
    <w:rsid w:val="00B336EB"/>
    <w:rsid w:val="00B3396B"/>
    <w:rsid w:val="00B33C09"/>
    <w:rsid w:val="00B33C24"/>
    <w:rsid w:val="00B34CA0"/>
    <w:rsid w:val="00B35846"/>
    <w:rsid w:val="00B358F3"/>
    <w:rsid w:val="00B35E23"/>
    <w:rsid w:val="00B35F32"/>
    <w:rsid w:val="00B364F3"/>
    <w:rsid w:val="00B36993"/>
    <w:rsid w:val="00B36C6E"/>
    <w:rsid w:val="00B40294"/>
    <w:rsid w:val="00B40723"/>
    <w:rsid w:val="00B40D48"/>
    <w:rsid w:val="00B40D73"/>
    <w:rsid w:val="00B41188"/>
    <w:rsid w:val="00B41196"/>
    <w:rsid w:val="00B411BF"/>
    <w:rsid w:val="00B41489"/>
    <w:rsid w:val="00B426FE"/>
    <w:rsid w:val="00B42730"/>
    <w:rsid w:val="00B428F8"/>
    <w:rsid w:val="00B4299D"/>
    <w:rsid w:val="00B42F00"/>
    <w:rsid w:val="00B430D3"/>
    <w:rsid w:val="00B43215"/>
    <w:rsid w:val="00B433B2"/>
    <w:rsid w:val="00B437BD"/>
    <w:rsid w:val="00B439FA"/>
    <w:rsid w:val="00B43BD4"/>
    <w:rsid w:val="00B43F99"/>
    <w:rsid w:val="00B4485B"/>
    <w:rsid w:val="00B448C2"/>
    <w:rsid w:val="00B44F61"/>
    <w:rsid w:val="00B45579"/>
    <w:rsid w:val="00B45770"/>
    <w:rsid w:val="00B45966"/>
    <w:rsid w:val="00B46106"/>
    <w:rsid w:val="00B46332"/>
    <w:rsid w:val="00B46362"/>
    <w:rsid w:val="00B46FB7"/>
    <w:rsid w:val="00B4733B"/>
    <w:rsid w:val="00B477AA"/>
    <w:rsid w:val="00B4783F"/>
    <w:rsid w:val="00B47B5C"/>
    <w:rsid w:val="00B47CEF"/>
    <w:rsid w:val="00B50D90"/>
    <w:rsid w:val="00B50F8B"/>
    <w:rsid w:val="00B51F41"/>
    <w:rsid w:val="00B52A20"/>
    <w:rsid w:val="00B52D01"/>
    <w:rsid w:val="00B53298"/>
    <w:rsid w:val="00B5457B"/>
    <w:rsid w:val="00B54CD5"/>
    <w:rsid w:val="00B55213"/>
    <w:rsid w:val="00B552F4"/>
    <w:rsid w:val="00B553CF"/>
    <w:rsid w:val="00B553DB"/>
    <w:rsid w:val="00B558AB"/>
    <w:rsid w:val="00B55957"/>
    <w:rsid w:val="00B55D08"/>
    <w:rsid w:val="00B55FE6"/>
    <w:rsid w:val="00B560F8"/>
    <w:rsid w:val="00B56370"/>
    <w:rsid w:val="00B566E0"/>
    <w:rsid w:val="00B5685D"/>
    <w:rsid w:val="00B56C4B"/>
    <w:rsid w:val="00B57861"/>
    <w:rsid w:val="00B57900"/>
    <w:rsid w:val="00B57E03"/>
    <w:rsid w:val="00B60649"/>
    <w:rsid w:val="00B60721"/>
    <w:rsid w:val="00B60E6E"/>
    <w:rsid w:val="00B61E14"/>
    <w:rsid w:val="00B6318A"/>
    <w:rsid w:val="00B635DD"/>
    <w:rsid w:val="00B63A2F"/>
    <w:rsid w:val="00B63CF7"/>
    <w:rsid w:val="00B64484"/>
    <w:rsid w:val="00B64A61"/>
    <w:rsid w:val="00B65956"/>
    <w:rsid w:val="00B65E54"/>
    <w:rsid w:val="00B660A0"/>
    <w:rsid w:val="00B66862"/>
    <w:rsid w:val="00B677F8"/>
    <w:rsid w:val="00B67D22"/>
    <w:rsid w:val="00B67F3F"/>
    <w:rsid w:val="00B70068"/>
    <w:rsid w:val="00B701B4"/>
    <w:rsid w:val="00B7049B"/>
    <w:rsid w:val="00B707C2"/>
    <w:rsid w:val="00B70EDB"/>
    <w:rsid w:val="00B71A5D"/>
    <w:rsid w:val="00B72444"/>
    <w:rsid w:val="00B72AE3"/>
    <w:rsid w:val="00B73009"/>
    <w:rsid w:val="00B737C7"/>
    <w:rsid w:val="00B74A0D"/>
    <w:rsid w:val="00B74D12"/>
    <w:rsid w:val="00B74FBD"/>
    <w:rsid w:val="00B752CF"/>
    <w:rsid w:val="00B75667"/>
    <w:rsid w:val="00B75780"/>
    <w:rsid w:val="00B76554"/>
    <w:rsid w:val="00B76A7A"/>
    <w:rsid w:val="00B7768A"/>
    <w:rsid w:val="00B77B01"/>
    <w:rsid w:val="00B77D8A"/>
    <w:rsid w:val="00B77E23"/>
    <w:rsid w:val="00B8041E"/>
    <w:rsid w:val="00B80D16"/>
    <w:rsid w:val="00B814AA"/>
    <w:rsid w:val="00B81684"/>
    <w:rsid w:val="00B817F4"/>
    <w:rsid w:val="00B81917"/>
    <w:rsid w:val="00B821AB"/>
    <w:rsid w:val="00B82BBC"/>
    <w:rsid w:val="00B830F7"/>
    <w:rsid w:val="00B8358C"/>
    <w:rsid w:val="00B83AC1"/>
    <w:rsid w:val="00B83DF6"/>
    <w:rsid w:val="00B83FEF"/>
    <w:rsid w:val="00B84ADA"/>
    <w:rsid w:val="00B851AA"/>
    <w:rsid w:val="00B8620A"/>
    <w:rsid w:val="00B86DBB"/>
    <w:rsid w:val="00B86FC3"/>
    <w:rsid w:val="00B8782C"/>
    <w:rsid w:val="00B9086A"/>
    <w:rsid w:val="00B91DBA"/>
    <w:rsid w:val="00B920A8"/>
    <w:rsid w:val="00B92602"/>
    <w:rsid w:val="00B928C7"/>
    <w:rsid w:val="00B93093"/>
    <w:rsid w:val="00B93392"/>
    <w:rsid w:val="00B93412"/>
    <w:rsid w:val="00B93C36"/>
    <w:rsid w:val="00B93DEE"/>
    <w:rsid w:val="00B93F0F"/>
    <w:rsid w:val="00B94054"/>
    <w:rsid w:val="00B9422E"/>
    <w:rsid w:val="00B94253"/>
    <w:rsid w:val="00B94845"/>
    <w:rsid w:val="00B94AC1"/>
    <w:rsid w:val="00B950E8"/>
    <w:rsid w:val="00B954FC"/>
    <w:rsid w:val="00B959B1"/>
    <w:rsid w:val="00B961D5"/>
    <w:rsid w:val="00B96482"/>
    <w:rsid w:val="00B96CF0"/>
    <w:rsid w:val="00B972EA"/>
    <w:rsid w:val="00B977E6"/>
    <w:rsid w:val="00BA02CE"/>
    <w:rsid w:val="00BA0300"/>
    <w:rsid w:val="00BA035A"/>
    <w:rsid w:val="00BA0841"/>
    <w:rsid w:val="00BA0D88"/>
    <w:rsid w:val="00BA0FFB"/>
    <w:rsid w:val="00BA1162"/>
    <w:rsid w:val="00BA1609"/>
    <w:rsid w:val="00BA1903"/>
    <w:rsid w:val="00BA1E65"/>
    <w:rsid w:val="00BA2272"/>
    <w:rsid w:val="00BA2642"/>
    <w:rsid w:val="00BA2729"/>
    <w:rsid w:val="00BA283C"/>
    <w:rsid w:val="00BA2AEB"/>
    <w:rsid w:val="00BA2BCA"/>
    <w:rsid w:val="00BA304A"/>
    <w:rsid w:val="00BA3A4C"/>
    <w:rsid w:val="00BA3B3B"/>
    <w:rsid w:val="00BA40BE"/>
    <w:rsid w:val="00BA44AB"/>
    <w:rsid w:val="00BA48E0"/>
    <w:rsid w:val="00BA5EFB"/>
    <w:rsid w:val="00BA659A"/>
    <w:rsid w:val="00BA6812"/>
    <w:rsid w:val="00BA68C1"/>
    <w:rsid w:val="00BA6993"/>
    <w:rsid w:val="00BA6E74"/>
    <w:rsid w:val="00BA70A2"/>
    <w:rsid w:val="00BA715B"/>
    <w:rsid w:val="00BA79BC"/>
    <w:rsid w:val="00BA7D64"/>
    <w:rsid w:val="00BA7EB0"/>
    <w:rsid w:val="00BB022B"/>
    <w:rsid w:val="00BB0528"/>
    <w:rsid w:val="00BB07FA"/>
    <w:rsid w:val="00BB103A"/>
    <w:rsid w:val="00BB1D67"/>
    <w:rsid w:val="00BB214E"/>
    <w:rsid w:val="00BB2151"/>
    <w:rsid w:val="00BB21E8"/>
    <w:rsid w:val="00BB23BD"/>
    <w:rsid w:val="00BB301E"/>
    <w:rsid w:val="00BB3E01"/>
    <w:rsid w:val="00BB3F4C"/>
    <w:rsid w:val="00BB5260"/>
    <w:rsid w:val="00BB592B"/>
    <w:rsid w:val="00BB5FEA"/>
    <w:rsid w:val="00BB640F"/>
    <w:rsid w:val="00BB724B"/>
    <w:rsid w:val="00BB72E6"/>
    <w:rsid w:val="00BB797E"/>
    <w:rsid w:val="00BB7AF8"/>
    <w:rsid w:val="00BB7BA0"/>
    <w:rsid w:val="00BB7D25"/>
    <w:rsid w:val="00BC036E"/>
    <w:rsid w:val="00BC03FE"/>
    <w:rsid w:val="00BC06F8"/>
    <w:rsid w:val="00BC0A1F"/>
    <w:rsid w:val="00BC0B24"/>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5DD2"/>
    <w:rsid w:val="00BC5EC3"/>
    <w:rsid w:val="00BC6B51"/>
    <w:rsid w:val="00BC6CB4"/>
    <w:rsid w:val="00BC6CE1"/>
    <w:rsid w:val="00BC6D8F"/>
    <w:rsid w:val="00BC71DB"/>
    <w:rsid w:val="00BC7974"/>
    <w:rsid w:val="00BC79C5"/>
    <w:rsid w:val="00BC7ADB"/>
    <w:rsid w:val="00BC7B2C"/>
    <w:rsid w:val="00BC7DB0"/>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7AB8"/>
    <w:rsid w:val="00BD7BE9"/>
    <w:rsid w:val="00BD7F9E"/>
    <w:rsid w:val="00BE0640"/>
    <w:rsid w:val="00BE09DC"/>
    <w:rsid w:val="00BE0D74"/>
    <w:rsid w:val="00BE1378"/>
    <w:rsid w:val="00BE18FE"/>
    <w:rsid w:val="00BE1A06"/>
    <w:rsid w:val="00BE20F7"/>
    <w:rsid w:val="00BE294F"/>
    <w:rsid w:val="00BE2BB7"/>
    <w:rsid w:val="00BE3708"/>
    <w:rsid w:val="00BE40F3"/>
    <w:rsid w:val="00BE65B3"/>
    <w:rsid w:val="00BE69FE"/>
    <w:rsid w:val="00BE70FA"/>
    <w:rsid w:val="00BE742D"/>
    <w:rsid w:val="00BF0ACA"/>
    <w:rsid w:val="00BF0FD5"/>
    <w:rsid w:val="00BF10D2"/>
    <w:rsid w:val="00BF116C"/>
    <w:rsid w:val="00BF120B"/>
    <w:rsid w:val="00BF19D1"/>
    <w:rsid w:val="00BF22EE"/>
    <w:rsid w:val="00BF2AF0"/>
    <w:rsid w:val="00BF31CB"/>
    <w:rsid w:val="00BF4B69"/>
    <w:rsid w:val="00BF51F0"/>
    <w:rsid w:val="00BF52FB"/>
    <w:rsid w:val="00BF561D"/>
    <w:rsid w:val="00BF60E3"/>
    <w:rsid w:val="00BF67D2"/>
    <w:rsid w:val="00BF6A03"/>
    <w:rsid w:val="00BF6B63"/>
    <w:rsid w:val="00BF6D32"/>
    <w:rsid w:val="00BF70A1"/>
    <w:rsid w:val="00BF70D8"/>
    <w:rsid w:val="00BF7C23"/>
    <w:rsid w:val="00BF7D43"/>
    <w:rsid w:val="00C006B3"/>
    <w:rsid w:val="00C00B95"/>
    <w:rsid w:val="00C00D06"/>
    <w:rsid w:val="00C00D60"/>
    <w:rsid w:val="00C013A3"/>
    <w:rsid w:val="00C01B4D"/>
    <w:rsid w:val="00C01E14"/>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0F"/>
    <w:rsid w:val="00C076F5"/>
    <w:rsid w:val="00C078CC"/>
    <w:rsid w:val="00C07CAD"/>
    <w:rsid w:val="00C10F74"/>
    <w:rsid w:val="00C11183"/>
    <w:rsid w:val="00C11642"/>
    <w:rsid w:val="00C118E4"/>
    <w:rsid w:val="00C11CA8"/>
    <w:rsid w:val="00C11F35"/>
    <w:rsid w:val="00C11FE5"/>
    <w:rsid w:val="00C11FF6"/>
    <w:rsid w:val="00C122BF"/>
    <w:rsid w:val="00C128CC"/>
    <w:rsid w:val="00C13AD5"/>
    <w:rsid w:val="00C13C8A"/>
    <w:rsid w:val="00C13EED"/>
    <w:rsid w:val="00C14390"/>
    <w:rsid w:val="00C149FA"/>
    <w:rsid w:val="00C14C07"/>
    <w:rsid w:val="00C15135"/>
    <w:rsid w:val="00C17D89"/>
    <w:rsid w:val="00C20049"/>
    <w:rsid w:val="00C204CC"/>
    <w:rsid w:val="00C2068D"/>
    <w:rsid w:val="00C206C4"/>
    <w:rsid w:val="00C20CAC"/>
    <w:rsid w:val="00C21326"/>
    <w:rsid w:val="00C21973"/>
    <w:rsid w:val="00C219B3"/>
    <w:rsid w:val="00C21C17"/>
    <w:rsid w:val="00C22495"/>
    <w:rsid w:val="00C232DD"/>
    <w:rsid w:val="00C234D6"/>
    <w:rsid w:val="00C23B39"/>
    <w:rsid w:val="00C24018"/>
    <w:rsid w:val="00C2423A"/>
    <w:rsid w:val="00C24328"/>
    <w:rsid w:val="00C2498D"/>
    <w:rsid w:val="00C24DDC"/>
    <w:rsid w:val="00C24EE5"/>
    <w:rsid w:val="00C26A24"/>
    <w:rsid w:val="00C27135"/>
    <w:rsid w:val="00C271D7"/>
    <w:rsid w:val="00C27E62"/>
    <w:rsid w:val="00C300D9"/>
    <w:rsid w:val="00C30D3F"/>
    <w:rsid w:val="00C30DAA"/>
    <w:rsid w:val="00C30F1F"/>
    <w:rsid w:val="00C31089"/>
    <w:rsid w:val="00C319A2"/>
    <w:rsid w:val="00C31A97"/>
    <w:rsid w:val="00C3208A"/>
    <w:rsid w:val="00C3229F"/>
    <w:rsid w:val="00C32C5A"/>
    <w:rsid w:val="00C3364A"/>
    <w:rsid w:val="00C337F3"/>
    <w:rsid w:val="00C33B98"/>
    <w:rsid w:val="00C33E53"/>
    <w:rsid w:val="00C33FF0"/>
    <w:rsid w:val="00C34704"/>
    <w:rsid w:val="00C34751"/>
    <w:rsid w:val="00C34C05"/>
    <w:rsid w:val="00C35272"/>
    <w:rsid w:val="00C3566B"/>
    <w:rsid w:val="00C35B23"/>
    <w:rsid w:val="00C35C4F"/>
    <w:rsid w:val="00C35CC7"/>
    <w:rsid w:val="00C36064"/>
    <w:rsid w:val="00C36BFA"/>
    <w:rsid w:val="00C37050"/>
    <w:rsid w:val="00C3783E"/>
    <w:rsid w:val="00C37D75"/>
    <w:rsid w:val="00C4018E"/>
    <w:rsid w:val="00C4059E"/>
    <w:rsid w:val="00C40FA9"/>
    <w:rsid w:val="00C41332"/>
    <w:rsid w:val="00C419A3"/>
    <w:rsid w:val="00C41B56"/>
    <w:rsid w:val="00C41D2B"/>
    <w:rsid w:val="00C43018"/>
    <w:rsid w:val="00C43FA1"/>
    <w:rsid w:val="00C444D9"/>
    <w:rsid w:val="00C44500"/>
    <w:rsid w:val="00C447FB"/>
    <w:rsid w:val="00C44F2E"/>
    <w:rsid w:val="00C45B48"/>
    <w:rsid w:val="00C460CA"/>
    <w:rsid w:val="00C46896"/>
    <w:rsid w:val="00C46F2B"/>
    <w:rsid w:val="00C479D8"/>
    <w:rsid w:val="00C47AE8"/>
    <w:rsid w:val="00C47B72"/>
    <w:rsid w:val="00C50066"/>
    <w:rsid w:val="00C5017F"/>
    <w:rsid w:val="00C50BE6"/>
    <w:rsid w:val="00C51B51"/>
    <w:rsid w:val="00C51F1A"/>
    <w:rsid w:val="00C522F4"/>
    <w:rsid w:val="00C522F8"/>
    <w:rsid w:val="00C5257E"/>
    <w:rsid w:val="00C52BD9"/>
    <w:rsid w:val="00C52FE0"/>
    <w:rsid w:val="00C5337B"/>
    <w:rsid w:val="00C5346C"/>
    <w:rsid w:val="00C53C38"/>
    <w:rsid w:val="00C53FD5"/>
    <w:rsid w:val="00C5402E"/>
    <w:rsid w:val="00C544CA"/>
    <w:rsid w:val="00C54C62"/>
    <w:rsid w:val="00C55231"/>
    <w:rsid w:val="00C558CE"/>
    <w:rsid w:val="00C563DF"/>
    <w:rsid w:val="00C57750"/>
    <w:rsid w:val="00C57CC6"/>
    <w:rsid w:val="00C604D8"/>
    <w:rsid w:val="00C60630"/>
    <w:rsid w:val="00C60961"/>
    <w:rsid w:val="00C60EC1"/>
    <w:rsid w:val="00C611A5"/>
    <w:rsid w:val="00C61F3D"/>
    <w:rsid w:val="00C620E3"/>
    <w:rsid w:val="00C624BE"/>
    <w:rsid w:val="00C6269B"/>
    <w:rsid w:val="00C62997"/>
    <w:rsid w:val="00C62AC8"/>
    <w:rsid w:val="00C62B6B"/>
    <w:rsid w:val="00C62DEF"/>
    <w:rsid w:val="00C62F36"/>
    <w:rsid w:val="00C62F42"/>
    <w:rsid w:val="00C633AB"/>
    <w:rsid w:val="00C6346D"/>
    <w:rsid w:val="00C637BD"/>
    <w:rsid w:val="00C64849"/>
    <w:rsid w:val="00C648CD"/>
    <w:rsid w:val="00C65616"/>
    <w:rsid w:val="00C65F58"/>
    <w:rsid w:val="00C66145"/>
    <w:rsid w:val="00C66571"/>
    <w:rsid w:val="00C667F6"/>
    <w:rsid w:val="00C66941"/>
    <w:rsid w:val="00C66B7F"/>
    <w:rsid w:val="00C66C4B"/>
    <w:rsid w:val="00C67420"/>
    <w:rsid w:val="00C67800"/>
    <w:rsid w:val="00C679BA"/>
    <w:rsid w:val="00C67D27"/>
    <w:rsid w:val="00C70551"/>
    <w:rsid w:val="00C70CD0"/>
    <w:rsid w:val="00C71283"/>
    <w:rsid w:val="00C71CB1"/>
    <w:rsid w:val="00C7296E"/>
    <w:rsid w:val="00C72AD3"/>
    <w:rsid w:val="00C73242"/>
    <w:rsid w:val="00C7357D"/>
    <w:rsid w:val="00C735D4"/>
    <w:rsid w:val="00C741B5"/>
    <w:rsid w:val="00C74563"/>
    <w:rsid w:val="00C75004"/>
    <w:rsid w:val="00C755E8"/>
    <w:rsid w:val="00C75970"/>
    <w:rsid w:val="00C75A42"/>
    <w:rsid w:val="00C75C9D"/>
    <w:rsid w:val="00C77113"/>
    <w:rsid w:val="00C776C3"/>
    <w:rsid w:val="00C77AEC"/>
    <w:rsid w:val="00C77C7C"/>
    <w:rsid w:val="00C802E4"/>
    <w:rsid w:val="00C805CE"/>
    <w:rsid w:val="00C808F6"/>
    <w:rsid w:val="00C811D4"/>
    <w:rsid w:val="00C8128C"/>
    <w:rsid w:val="00C8198E"/>
    <w:rsid w:val="00C82C71"/>
    <w:rsid w:val="00C82DA1"/>
    <w:rsid w:val="00C82E5F"/>
    <w:rsid w:val="00C831AF"/>
    <w:rsid w:val="00C83234"/>
    <w:rsid w:val="00C8338A"/>
    <w:rsid w:val="00C84103"/>
    <w:rsid w:val="00C843D0"/>
    <w:rsid w:val="00C84BBA"/>
    <w:rsid w:val="00C8567F"/>
    <w:rsid w:val="00C8572A"/>
    <w:rsid w:val="00C85AD3"/>
    <w:rsid w:val="00C85BCA"/>
    <w:rsid w:val="00C85CA7"/>
    <w:rsid w:val="00C862F0"/>
    <w:rsid w:val="00C877AA"/>
    <w:rsid w:val="00C8781D"/>
    <w:rsid w:val="00C87C97"/>
    <w:rsid w:val="00C87CCD"/>
    <w:rsid w:val="00C905AC"/>
    <w:rsid w:val="00C90B13"/>
    <w:rsid w:val="00C90F5E"/>
    <w:rsid w:val="00C90F7A"/>
    <w:rsid w:val="00C914EA"/>
    <w:rsid w:val="00C91B3B"/>
    <w:rsid w:val="00C91CFB"/>
    <w:rsid w:val="00C91FAC"/>
    <w:rsid w:val="00C922C5"/>
    <w:rsid w:val="00C92E95"/>
    <w:rsid w:val="00C93297"/>
    <w:rsid w:val="00C93600"/>
    <w:rsid w:val="00C93DE2"/>
    <w:rsid w:val="00C93DEA"/>
    <w:rsid w:val="00C9409F"/>
    <w:rsid w:val="00C94BD7"/>
    <w:rsid w:val="00C952CA"/>
    <w:rsid w:val="00C95730"/>
    <w:rsid w:val="00C95739"/>
    <w:rsid w:val="00C95962"/>
    <w:rsid w:val="00C96583"/>
    <w:rsid w:val="00C969AA"/>
    <w:rsid w:val="00C96FBB"/>
    <w:rsid w:val="00C96FE0"/>
    <w:rsid w:val="00C97420"/>
    <w:rsid w:val="00C97AF1"/>
    <w:rsid w:val="00CA04E7"/>
    <w:rsid w:val="00CA072B"/>
    <w:rsid w:val="00CA077D"/>
    <w:rsid w:val="00CA09AA"/>
    <w:rsid w:val="00CA0BA6"/>
    <w:rsid w:val="00CA0CF9"/>
    <w:rsid w:val="00CA1953"/>
    <w:rsid w:val="00CA1985"/>
    <w:rsid w:val="00CA22E9"/>
    <w:rsid w:val="00CA237B"/>
    <w:rsid w:val="00CA284C"/>
    <w:rsid w:val="00CA2919"/>
    <w:rsid w:val="00CA2C56"/>
    <w:rsid w:val="00CA2C74"/>
    <w:rsid w:val="00CA3315"/>
    <w:rsid w:val="00CA4932"/>
    <w:rsid w:val="00CA494A"/>
    <w:rsid w:val="00CA5565"/>
    <w:rsid w:val="00CA558A"/>
    <w:rsid w:val="00CA5B95"/>
    <w:rsid w:val="00CA5DA1"/>
    <w:rsid w:val="00CA60CC"/>
    <w:rsid w:val="00CA68EC"/>
    <w:rsid w:val="00CA6C94"/>
    <w:rsid w:val="00CA75B3"/>
    <w:rsid w:val="00CA7692"/>
    <w:rsid w:val="00CA7A6A"/>
    <w:rsid w:val="00CB047F"/>
    <w:rsid w:val="00CB0A90"/>
    <w:rsid w:val="00CB10AB"/>
    <w:rsid w:val="00CB11BD"/>
    <w:rsid w:val="00CB123B"/>
    <w:rsid w:val="00CB1EB9"/>
    <w:rsid w:val="00CB2BBD"/>
    <w:rsid w:val="00CB2FDA"/>
    <w:rsid w:val="00CB3010"/>
    <w:rsid w:val="00CB30CD"/>
    <w:rsid w:val="00CB45C9"/>
    <w:rsid w:val="00CB47B9"/>
    <w:rsid w:val="00CB4AAF"/>
    <w:rsid w:val="00CB4F8A"/>
    <w:rsid w:val="00CB4FA5"/>
    <w:rsid w:val="00CB5562"/>
    <w:rsid w:val="00CB58DD"/>
    <w:rsid w:val="00CB5CCA"/>
    <w:rsid w:val="00CB6343"/>
    <w:rsid w:val="00CB65A0"/>
    <w:rsid w:val="00CB68D8"/>
    <w:rsid w:val="00CB6A43"/>
    <w:rsid w:val="00CB6BF1"/>
    <w:rsid w:val="00CB7459"/>
    <w:rsid w:val="00CB7648"/>
    <w:rsid w:val="00CB7771"/>
    <w:rsid w:val="00CB7B6B"/>
    <w:rsid w:val="00CB7E89"/>
    <w:rsid w:val="00CB7EC9"/>
    <w:rsid w:val="00CC0FAB"/>
    <w:rsid w:val="00CC118E"/>
    <w:rsid w:val="00CC11B5"/>
    <w:rsid w:val="00CC1762"/>
    <w:rsid w:val="00CC1B5F"/>
    <w:rsid w:val="00CC1E3E"/>
    <w:rsid w:val="00CC1E40"/>
    <w:rsid w:val="00CC27F5"/>
    <w:rsid w:val="00CC2965"/>
    <w:rsid w:val="00CC3929"/>
    <w:rsid w:val="00CC3B5F"/>
    <w:rsid w:val="00CC4072"/>
    <w:rsid w:val="00CC5048"/>
    <w:rsid w:val="00CC5663"/>
    <w:rsid w:val="00CC5A8D"/>
    <w:rsid w:val="00CC606C"/>
    <w:rsid w:val="00CC6B47"/>
    <w:rsid w:val="00CC71EE"/>
    <w:rsid w:val="00CC75F4"/>
    <w:rsid w:val="00CC767C"/>
    <w:rsid w:val="00CC78DB"/>
    <w:rsid w:val="00CC7978"/>
    <w:rsid w:val="00CC7D29"/>
    <w:rsid w:val="00CD06F6"/>
    <w:rsid w:val="00CD084C"/>
    <w:rsid w:val="00CD0974"/>
    <w:rsid w:val="00CD0DC1"/>
    <w:rsid w:val="00CD121B"/>
    <w:rsid w:val="00CD1DD3"/>
    <w:rsid w:val="00CD2485"/>
    <w:rsid w:val="00CD264D"/>
    <w:rsid w:val="00CD305F"/>
    <w:rsid w:val="00CD309B"/>
    <w:rsid w:val="00CD3122"/>
    <w:rsid w:val="00CD33EA"/>
    <w:rsid w:val="00CD3DC4"/>
    <w:rsid w:val="00CD3E59"/>
    <w:rsid w:val="00CD3F09"/>
    <w:rsid w:val="00CD4436"/>
    <w:rsid w:val="00CD492B"/>
    <w:rsid w:val="00CD50C6"/>
    <w:rsid w:val="00CD5C78"/>
    <w:rsid w:val="00CD5DEF"/>
    <w:rsid w:val="00CD685F"/>
    <w:rsid w:val="00CD6CDA"/>
    <w:rsid w:val="00CD7152"/>
    <w:rsid w:val="00CD7FA5"/>
    <w:rsid w:val="00CE0112"/>
    <w:rsid w:val="00CE03B6"/>
    <w:rsid w:val="00CE047E"/>
    <w:rsid w:val="00CE05F2"/>
    <w:rsid w:val="00CE0766"/>
    <w:rsid w:val="00CE0EF9"/>
    <w:rsid w:val="00CE1225"/>
    <w:rsid w:val="00CE17A9"/>
    <w:rsid w:val="00CE18BC"/>
    <w:rsid w:val="00CE193C"/>
    <w:rsid w:val="00CE22D6"/>
    <w:rsid w:val="00CE2806"/>
    <w:rsid w:val="00CE3257"/>
    <w:rsid w:val="00CE3684"/>
    <w:rsid w:val="00CE3F15"/>
    <w:rsid w:val="00CE420D"/>
    <w:rsid w:val="00CE42DF"/>
    <w:rsid w:val="00CE4CEC"/>
    <w:rsid w:val="00CE5C99"/>
    <w:rsid w:val="00CE5F1A"/>
    <w:rsid w:val="00CE6064"/>
    <w:rsid w:val="00CE61A9"/>
    <w:rsid w:val="00CE6731"/>
    <w:rsid w:val="00CE68B5"/>
    <w:rsid w:val="00CE6AD5"/>
    <w:rsid w:val="00CE75DE"/>
    <w:rsid w:val="00CE762E"/>
    <w:rsid w:val="00CE76BD"/>
    <w:rsid w:val="00CE7AB3"/>
    <w:rsid w:val="00CE7CDF"/>
    <w:rsid w:val="00CF00D0"/>
    <w:rsid w:val="00CF02AC"/>
    <w:rsid w:val="00CF04C4"/>
    <w:rsid w:val="00CF06E6"/>
    <w:rsid w:val="00CF0C74"/>
    <w:rsid w:val="00CF0CD7"/>
    <w:rsid w:val="00CF0E99"/>
    <w:rsid w:val="00CF0F3C"/>
    <w:rsid w:val="00CF11C2"/>
    <w:rsid w:val="00CF1397"/>
    <w:rsid w:val="00CF13B7"/>
    <w:rsid w:val="00CF185D"/>
    <w:rsid w:val="00CF2304"/>
    <w:rsid w:val="00CF2639"/>
    <w:rsid w:val="00CF2B6F"/>
    <w:rsid w:val="00CF2E43"/>
    <w:rsid w:val="00CF2ED9"/>
    <w:rsid w:val="00CF30F4"/>
    <w:rsid w:val="00CF35E4"/>
    <w:rsid w:val="00CF399F"/>
    <w:rsid w:val="00CF3CF6"/>
    <w:rsid w:val="00CF3F01"/>
    <w:rsid w:val="00CF3FCF"/>
    <w:rsid w:val="00CF484C"/>
    <w:rsid w:val="00CF53AD"/>
    <w:rsid w:val="00CF557C"/>
    <w:rsid w:val="00CF6AF3"/>
    <w:rsid w:val="00CF6C25"/>
    <w:rsid w:val="00CF75C7"/>
    <w:rsid w:val="00D00669"/>
    <w:rsid w:val="00D014A9"/>
    <w:rsid w:val="00D017EE"/>
    <w:rsid w:val="00D02116"/>
    <w:rsid w:val="00D02369"/>
    <w:rsid w:val="00D02621"/>
    <w:rsid w:val="00D027E9"/>
    <w:rsid w:val="00D02AC8"/>
    <w:rsid w:val="00D02C36"/>
    <w:rsid w:val="00D03684"/>
    <w:rsid w:val="00D036BD"/>
    <w:rsid w:val="00D03FC3"/>
    <w:rsid w:val="00D04DD6"/>
    <w:rsid w:val="00D04FC8"/>
    <w:rsid w:val="00D056E6"/>
    <w:rsid w:val="00D05FD4"/>
    <w:rsid w:val="00D06088"/>
    <w:rsid w:val="00D065A5"/>
    <w:rsid w:val="00D06686"/>
    <w:rsid w:val="00D0675C"/>
    <w:rsid w:val="00D06800"/>
    <w:rsid w:val="00D06BB8"/>
    <w:rsid w:val="00D06C6E"/>
    <w:rsid w:val="00D06EF9"/>
    <w:rsid w:val="00D0798F"/>
    <w:rsid w:val="00D07A46"/>
    <w:rsid w:val="00D07ADD"/>
    <w:rsid w:val="00D10199"/>
    <w:rsid w:val="00D10FB7"/>
    <w:rsid w:val="00D11068"/>
    <w:rsid w:val="00D11389"/>
    <w:rsid w:val="00D1149C"/>
    <w:rsid w:val="00D11683"/>
    <w:rsid w:val="00D11873"/>
    <w:rsid w:val="00D11E73"/>
    <w:rsid w:val="00D12BDB"/>
    <w:rsid w:val="00D13880"/>
    <w:rsid w:val="00D13886"/>
    <w:rsid w:val="00D14204"/>
    <w:rsid w:val="00D1459E"/>
    <w:rsid w:val="00D14F37"/>
    <w:rsid w:val="00D15D5A"/>
    <w:rsid w:val="00D160A1"/>
    <w:rsid w:val="00D1624D"/>
    <w:rsid w:val="00D16312"/>
    <w:rsid w:val="00D164BF"/>
    <w:rsid w:val="00D16A3F"/>
    <w:rsid w:val="00D16B26"/>
    <w:rsid w:val="00D20083"/>
    <w:rsid w:val="00D20E2C"/>
    <w:rsid w:val="00D217CE"/>
    <w:rsid w:val="00D22050"/>
    <w:rsid w:val="00D221B4"/>
    <w:rsid w:val="00D22D38"/>
    <w:rsid w:val="00D22EE4"/>
    <w:rsid w:val="00D231AF"/>
    <w:rsid w:val="00D23556"/>
    <w:rsid w:val="00D24CBB"/>
    <w:rsid w:val="00D24DBB"/>
    <w:rsid w:val="00D25263"/>
    <w:rsid w:val="00D2592A"/>
    <w:rsid w:val="00D25B79"/>
    <w:rsid w:val="00D25F8B"/>
    <w:rsid w:val="00D26CC7"/>
    <w:rsid w:val="00D27327"/>
    <w:rsid w:val="00D27695"/>
    <w:rsid w:val="00D302E2"/>
    <w:rsid w:val="00D30320"/>
    <w:rsid w:val="00D30756"/>
    <w:rsid w:val="00D308F2"/>
    <w:rsid w:val="00D312B8"/>
    <w:rsid w:val="00D31502"/>
    <w:rsid w:val="00D32B70"/>
    <w:rsid w:val="00D33019"/>
    <w:rsid w:val="00D33040"/>
    <w:rsid w:val="00D33313"/>
    <w:rsid w:val="00D33410"/>
    <w:rsid w:val="00D33783"/>
    <w:rsid w:val="00D33C6A"/>
    <w:rsid w:val="00D33EF4"/>
    <w:rsid w:val="00D344C9"/>
    <w:rsid w:val="00D34666"/>
    <w:rsid w:val="00D3498D"/>
    <w:rsid w:val="00D34F9F"/>
    <w:rsid w:val="00D3549B"/>
    <w:rsid w:val="00D3610A"/>
    <w:rsid w:val="00D364A5"/>
    <w:rsid w:val="00D36706"/>
    <w:rsid w:val="00D367E7"/>
    <w:rsid w:val="00D370D5"/>
    <w:rsid w:val="00D373FB"/>
    <w:rsid w:val="00D40494"/>
    <w:rsid w:val="00D41054"/>
    <w:rsid w:val="00D41274"/>
    <w:rsid w:val="00D412CC"/>
    <w:rsid w:val="00D41789"/>
    <w:rsid w:val="00D41E62"/>
    <w:rsid w:val="00D4222F"/>
    <w:rsid w:val="00D422E4"/>
    <w:rsid w:val="00D423C9"/>
    <w:rsid w:val="00D429B7"/>
    <w:rsid w:val="00D43785"/>
    <w:rsid w:val="00D439D2"/>
    <w:rsid w:val="00D44759"/>
    <w:rsid w:val="00D44853"/>
    <w:rsid w:val="00D44A5C"/>
    <w:rsid w:val="00D44B18"/>
    <w:rsid w:val="00D45978"/>
    <w:rsid w:val="00D45E78"/>
    <w:rsid w:val="00D46E80"/>
    <w:rsid w:val="00D46F2D"/>
    <w:rsid w:val="00D475CC"/>
    <w:rsid w:val="00D47DD3"/>
    <w:rsid w:val="00D50835"/>
    <w:rsid w:val="00D50DBE"/>
    <w:rsid w:val="00D50F95"/>
    <w:rsid w:val="00D50FEE"/>
    <w:rsid w:val="00D51017"/>
    <w:rsid w:val="00D512D6"/>
    <w:rsid w:val="00D51390"/>
    <w:rsid w:val="00D51565"/>
    <w:rsid w:val="00D51BEE"/>
    <w:rsid w:val="00D52200"/>
    <w:rsid w:val="00D52D05"/>
    <w:rsid w:val="00D52F0F"/>
    <w:rsid w:val="00D52FF5"/>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25"/>
    <w:rsid w:val="00D56D65"/>
    <w:rsid w:val="00D56E6B"/>
    <w:rsid w:val="00D57620"/>
    <w:rsid w:val="00D57F22"/>
    <w:rsid w:val="00D60018"/>
    <w:rsid w:val="00D60908"/>
    <w:rsid w:val="00D60E2B"/>
    <w:rsid w:val="00D60F7D"/>
    <w:rsid w:val="00D61292"/>
    <w:rsid w:val="00D621D2"/>
    <w:rsid w:val="00D6278F"/>
    <w:rsid w:val="00D62949"/>
    <w:rsid w:val="00D629D9"/>
    <w:rsid w:val="00D62B31"/>
    <w:rsid w:val="00D62C17"/>
    <w:rsid w:val="00D62D71"/>
    <w:rsid w:val="00D63D24"/>
    <w:rsid w:val="00D63EA3"/>
    <w:rsid w:val="00D655BC"/>
    <w:rsid w:val="00D65708"/>
    <w:rsid w:val="00D66022"/>
    <w:rsid w:val="00D66065"/>
    <w:rsid w:val="00D6670E"/>
    <w:rsid w:val="00D67947"/>
    <w:rsid w:val="00D7010A"/>
    <w:rsid w:val="00D701AA"/>
    <w:rsid w:val="00D70242"/>
    <w:rsid w:val="00D7040B"/>
    <w:rsid w:val="00D70B79"/>
    <w:rsid w:val="00D70D46"/>
    <w:rsid w:val="00D70E81"/>
    <w:rsid w:val="00D70F5E"/>
    <w:rsid w:val="00D71968"/>
    <w:rsid w:val="00D71F01"/>
    <w:rsid w:val="00D724FF"/>
    <w:rsid w:val="00D72894"/>
    <w:rsid w:val="00D72DEB"/>
    <w:rsid w:val="00D7358C"/>
    <w:rsid w:val="00D7368A"/>
    <w:rsid w:val="00D7370C"/>
    <w:rsid w:val="00D737EE"/>
    <w:rsid w:val="00D73F90"/>
    <w:rsid w:val="00D74977"/>
    <w:rsid w:val="00D752B2"/>
    <w:rsid w:val="00D7578B"/>
    <w:rsid w:val="00D75843"/>
    <w:rsid w:val="00D75999"/>
    <w:rsid w:val="00D75BCB"/>
    <w:rsid w:val="00D75DBD"/>
    <w:rsid w:val="00D76D0F"/>
    <w:rsid w:val="00D76E83"/>
    <w:rsid w:val="00D77BE5"/>
    <w:rsid w:val="00D77D5D"/>
    <w:rsid w:val="00D8000C"/>
    <w:rsid w:val="00D8036A"/>
    <w:rsid w:val="00D807E7"/>
    <w:rsid w:val="00D80BA4"/>
    <w:rsid w:val="00D81307"/>
    <w:rsid w:val="00D81887"/>
    <w:rsid w:val="00D81B8A"/>
    <w:rsid w:val="00D820F3"/>
    <w:rsid w:val="00D8210C"/>
    <w:rsid w:val="00D822CA"/>
    <w:rsid w:val="00D82D3B"/>
    <w:rsid w:val="00D83535"/>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946"/>
    <w:rsid w:val="00D93FFD"/>
    <w:rsid w:val="00D94372"/>
    <w:rsid w:val="00D9493F"/>
    <w:rsid w:val="00D94FF3"/>
    <w:rsid w:val="00D952B7"/>
    <w:rsid w:val="00D957C0"/>
    <w:rsid w:val="00D95B59"/>
    <w:rsid w:val="00D95BFF"/>
    <w:rsid w:val="00D966EA"/>
    <w:rsid w:val="00D9681F"/>
    <w:rsid w:val="00D9684A"/>
    <w:rsid w:val="00D96AF8"/>
    <w:rsid w:val="00D96E6A"/>
    <w:rsid w:val="00D97E09"/>
    <w:rsid w:val="00DA019E"/>
    <w:rsid w:val="00DA0590"/>
    <w:rsid w:val="00DA08F6"/>
    <w:rsid w:val="00DA0F8E"/>
    <w:rsid w:val="00DA0FC0"/>
    <w:rsid w:val="00DA1176"/>
    <w:rsid w:val="00DA12A3"/>
    <w:rsid w:val="00DA16B2"/>
    <w:rsid w:val="00DA1985"/>
    <w:rsid w:val="00DA1D80"/>
    <w:rsid w:val="00DA2046"/>
    <w:rsid w:val="00DA21F1"/>
    <w:rsid w:val="00DA24C9"/>
    <w:rsid w:val="00DA2BCC"/>
    <w:rsid w:val="00DA2EB1"/>
    <w:rsid w:val="00DA30FB"/>
    <w:rsid w:val="00DA32FF"/>
    <w:rsid w:val="00DA3F00"/>
    <w:rsid w:val="00DA5BFE"/>
    <w:rsid w:val="00DA5D76"/>
    <w:rsid w:val="00DA631B"/>
    <w:rsid w:val="00DA6B8E"/>
    <w:rsid w:val="00DA7074"/>
    <w:rsid w:val="00DA727D"/>
    <w:rsid w:val="00DA773F"/>
    <w:rsid w:val="00DA7BC7"/>
    <w:rsid w:val="00DB0564"/>
    <w:rsid w:val="00DB13F6"/>
    <w:rsid w:val="00DB1539"/>
    <w:rsid w:val="00DB1772"/>
    <w:rsid w:val="00DB2014"/>
    <w:rsid w:val="00DB220E"/>
    <w:rsid w:val="00DB231C"/>
    <w:rsid w:val="00DB2369"/>
    <w:rsid w:val="00DB24B2"/>
    <w:rsid w:val="00DB2559"/>
    <w:rsid w:val="00DB272C"/>
    <w:rsid w:val="00DB35C7"/>
    <w:rsid w:val="00DB39DE"/>
    <w:rsid w:val="00DB405C"/>
    <w:rsid w:val="00DB40DD"/>
    <w:rsid w:val="00DB4322"/>
    <w:rsid w:val="00DB4699"/>
    <w:rsid w:val="00DB4EE6"/>
    <w:rsid w:val="00DB518A"/>
    <w:rsid w:val="00DB533A"/>
    <w:rsid w:val="00DB53DB"/>
    <w:rsid w:val="00DB5C4A"/>
    <w:rsid w:val="00DB5EE5"/>
    <w:rsid w:val="00DB67D0"/>
    <w:rsid w:val="00DB68AB"/>
    <w:rsid w:val="00DB6A3C"/>
    <w:rsid w:val="00DB6D06"/>
    <w:rsid w:val="00DB6DF3"/>
    <w:rsid w:val="00DB7507"/>
    <w:rsid w:val="00DB75E6"/>
    <w:rsid w:val="00DB7701"/>
    <w:rsid w:val="00DB7B8B"/>
    <w:rsid w:val="00DB7E8C"/>
    <w:rsid w:val="00DC0BF8"/>
    <w:rsid w:val="00DC0F93"/>
    <w:rsid w:val="00DC1275"/>
    <w:rsid w:val="00DC1763"/>
    <w:rsid w:val="00DC17C6"/>
    <w:rsid w:val="00DC28A6"/>
    <w:rsid w:val="00DC3012"/>
    <w:rsid w:val="00DC39C1"/>
    <w:rsid w:val="00DC3BC7"/>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6366"/>
    <w:rsid w:val="00DD6396"/>
    <w:rsid w:val="00DD6C70"/>
    <w:rsid w:val="00DD6E8E"/>
    <w:rsid w:val="00DD70C8"/>
    <w:rsid w:val="00DD76D7"/>
    <w:rsid w:val="00DD7F36"/>
    <w:rsid w:val="00DE032F"/>
    <w:rsid w:val="00DE0A63"/>
    <w:rsid w:val="00DE0C03"/>
    <w:rsid w:val="00DE1C08"/>
    <w:rsid w:val="00DE1F14"/>
    <w:rsid w:val="00DE21CF"/>
    <w:rsid w:val="00DE273A"/>
    <w:rsid w:val="00DE2EE9"/>
    <w:rsid w:val="00DE3912"/>
    <w:rsid w:val="00DE3E7C"/>
    <w:rsid w:val="00DE40ED"/>
    <w:rsid w:val="00DE4664"/>
    <w:rsid w:val="00DE4C4F"/>
    <w:rsid w:val="00DE5335"/>
    <w:rsid w:val="00DE54EF"/>
    <w:rsid w:val="00DE76C3"/>
    <w:rsid w:val="00DE7C15"/>
    <w:rsid w:val="00DE7CBB"/>
    <w:rsid w:val="00DF02EC"/>
    <w:rsid w:val="00DF0458"/>
    <w:rsid w:val="00DF0518"/>
    <w:rsid w:val="00DF098C"/>
    <w:rsid w:val="00DF0CFC"/>
    <w:rsid w:val="00DF1249"/>
    <w:rsid w:val="00DF16C2"/>
    <w:rsid w:val="00DF1775"/>
    <w:rsid w:val="00DF1D75"/>
    <w:rsid w:val="00DF24B9"/>
    <w:rsid w:val="00DF2DA0"/>
    <w:rsid w:val="00DF32AF"/>
    <w:rsid w:val="00DF3E4D"/>
    <w:rsid w:val="00DF42F3"/>
    <w:rsid w:val="00DF46CF"/>
    <w:rsid w:val="00DF4D70"/>
    <w:rsid w:val="00DF4F19"/>
    <w:rsid w:val="00DF5270"/>
    <w:rsid w:val="00DF5374"/>
    <w:rsid w:val="00DF5520"/>
    <w:rsid w:val="00DF5A87"/>
    <w:rsid w:val="00DF5D97"/>
    <w:rsid w:val="00DF6284"/>
    <w:rsid w:val="00DF6B34"/>
    <w:rsid w:val="00DF6B69"/>
    <w:rsid w:val="00DF7C74"/>
    <w:rsid w:val="00E00C18"/>
    <w:rsid w:val="00E010F5"/>
    <w:rsid w:val="00E012D8"/>
    <w:rsid w:val="00E0160D"/>
    <w:rsid w:val="00E0175D"/>
    <w:rsid w:val="00E028E6"/>
    <w:rsid w:val="00E02DBD"/>
    <w:rsid w:val="00E03543"/>
    <w:rsid w:val="00E03941"/>
    <w:rsid w:val="00E0407F"/>
    <w:rsid w:val="00E04198"/>
    <w:rsid w:val="00E046C1"/>
    <w:rsid w:val="00E049FD"/>
    <w:rsid w:val="00E04B41"/>
    <w:rsid w:val="00E05375"/>
    <w:rsid w:val="00E054B7"/>
    <w:rsid w:val="00E05A22"/>
    <w:rsid w:val="00E05AC5"/>
    <w:rsid w:val="00E05F86"/>
    <w:rsid w:val="00E06457"/>
    <w:rsid w:val="00E06AF4"/>
    <w:rsid w:val="00E06E22"/>
    <w:rsid w:val="00E07DFF"/>
    <w:rsid w:val="00E07E45"/>
    <w:rsid w:val="00E10043"/>
    <w:rsid w:val="00E1039A"/>
    <w:rsid w:val="00E116E9"/>
    <w:rsid w:val="00E119CF"/>
    <w:rsid w:val="00E11E3A"/>
    <w:rsid w:val="00E11F79"/>
    <w:rsid w:val="00E1206B"/>
    <w:rsid w:val="00E1296E"/>
    <w:rsid w:val="00E12A67"/>
    <w:rsid w:val="00E12B11"/>
    <w:rsid w:val="00E12C6B"/>
    <w:rsid w:val="00E12CE2"/>
    <w:rsid w:val="00E131BE"/>
    <w:rsid w:val="00E136EA"/>
    <w:rsid w:val="00E137A7"/>
    <w:rsid w:val="00E139D0"/>
    <w:rsid w:val="00E13E74"/>
    <w:rsid w:val="00E14253"/>
    <w:rsid w:val="00E145E0"/>
    <w:rsid w:val="00E148EA"/>
    <w:rsid w:val="00E14911"/>
    <w:rsid w:val="00E14913"/>
    <w:rsid w:val="00E150B1"/>
    <w:rsid w:val="00E1546F"/>
    <w:rsid w:val="00E15530"/>
    <w:rsid w:val="00E15EC8"/>
    <w:rsid w:val="00E16219"/>
    <w:rsid w:val="00E1622F"/>
    <w:rsid w:val="00E162E4"/>
    <w:rsid w:val="00E168A5"/>
    <w:rsid w:val="00E175FF"/>
    <w:rsid w:val="00E17CFB"/>
    <w:rsid w:val="00E17D29"/>
    <w:rsid w:val="00E20661"/>
    <w:rsid w:val="00E209E6"/>
    <w:rsid w:val="00E20AD1"/>
    <w:rsid w:val="00E20DBB"/>
    <w:rsid w:val="00E216A5"/>
    <w:rsid w:val="00E216B2"/>
    <w:rsid w:val="00E21CC8"/>
    <w:rsid w:val="00E21F98"/>
    <w:rsid w:val="00E222AC"/>
    <w:rsid w:val="00E224C9"/>
    <w:rsid w:val="00E229F7"/>
    <w:rsid w:val="00E22EE3"/>
    <w:rsid w:val="00E23416"/>
    <w:rsid w:val="00E2391F"/>
    <w:rsid w:val="00E23F44"/>
    <w:rsid w:val="00E242E6"/>
    <w:rsid w:val="00E24E3D"/>
    <w:rsid w:val="00E250DB"/>
    <w:rsid w:val="00E2596F"/>
    <w:rsid w:val="00E25F8D"/>
    <w:rsid w:val="00E25FF1"/>
    <w:rsid w:val="00E263E4"/>
    <w:rsid w:val="00E2778E"/>
    <w:rsid w:val="00E278D8"/>
    <w:rsid w:val="00E27C3C"/>
    <w:rsid w:val="00E30155"/>
    <w:rsid w:val="00E3069F"/>
    <w:rsid w:val="00E306A2"/>
    <w:rsid w:val="00E3116C"/>
    <w:rsid w:val="00E31521"/>
    <w:rsid w:val="00E316C4"/>
    <w:rsid w:val="00E31A72"/>
    <w:rsid w:val="00E320BA"/>
    <w:rsid w:val="00E323CF"/>
    <w:rsid w:val="00E32964"/>
    <w:rsid w:val="00E32E0E"/>
    <w:rsid w:val="00E3315D"/>
    <w:rsid w:val="00E33222"/>
    <w:rsid w:val="00E33802"/>
    <w:rsid w:val="00E33814"/>
    <w:rsid w:val="00E33D97"/>
    <w:rsid w:val="00E3582D"/>
    <w:rsid w:val="00E35AC6"/>
    <w:rsid w:val="00E35AE0"/>
    <w:rsid w:val="00E35F47"/>
    <w:rsid w:val="00E36306"/>
    <w:rsid w:val="00E373C6"/>
    <w:rsid w:val="00E377BF"/>
    <w:rsid w:val="00E379BC"/>
    <w:rsid w:val="00E40DFB"/>
    <w:rsid w:val="00E42CC0"/>
    <w:rsid w:val="00E42FB4"/>
    <w:rsid w:val="00E441CF"/>
    <w:rsid w:val="00E4455B"/>
    <w:rsid w:val="00E446BF"/>
    <w:rsid w:val="00E44A13"/>
    <w:rsid w:val="00E44ECD"/>
    <w:rsid w:val="00E45136"/>
    <w:rsid w:val="00E452CD"/>
    <w:rsid w:val="00E452D0"/>
    <w:rsid w:val="00E45841"/>
    <w:rsid w:val="00E45984"/>
    <w:rsid w:val="00E45A9D"/>
    <w:rsid w:val="00E45B6C"/>
    <w:rsid w:val="00E45D92"/>
    <w:rsid w:val="00E45DC1"/>
    <w:rsid w:val="00E460A1"/>
    <w:rsid w:val="00E467AB"/>
    <w:rsid w:val="00E46F0F"/>
    <w:rsid w:val="00E470E9"/>
    <w:rsid w:val="00E47284"/>
    <w:rsid w:val="00E472B1"/>
    <w:rsid w:val="00E4760F"/>
    <w:rsid w:val="00E47BD9"/>
    <w:rsid w:val="00E47FBB"/>
    <w:rsid w:val="00E50680"/>
    <w:rsid w:val="00E51304"/>
    <w:rsid w:val="00E5141B"/>
    <w:rsid w:val="00E515A3"/>
    <w:rsid w:val="00E517D0"/>
    <w:rsid w:val="00E51D51"/>
    <w:rsid w:val="00E52584"/>
    <w:rsid w:val="00E52F76"/>
    <w:rsid w:val="00E530DF"/>
    <w:rsid w:val="00E53605"/>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5CD"/>
    <w:rsid w:val="00E61A0A"/>
    <w:rsid w:val="00E61C29"/>
    <w:rsid w:val="00E61CEF"/>
    <w:rsid w:val="00E62400"/>
    <w:rsid w:val="00E624D8"/>
    <w:rsid w:val="00E631DF"/>
    <w:rsid w:val="00E635B3"/>
    <w:rsid w:val="00E63DB3"/>
    <w:rsid w:val="00E63F2E"/>
    <w:rsid w:val="00E645DC"/>
    <w:rsid w:val="00E65967"/>
    <w:rsid w:val="00E65EF0"/>
    <w:rsid w:val="00E6658E"/>
    <w:rsid w:val="00E673B1"/>
    <w:rsid w:val="00E6767F"/>
    <w:rsid w:val="00E67F22"/>
    <w:rsid w:val="00E7046B"/>
    <w:rsid w:val="00E705E5"/>
    <w:rsid w:val="00E70B0C"/>
    <w:rsid w:val="00E713AC"/>
    <w:rsid w:val="00E71CBC"/>
    <w:rsid w:val="00E71EFF"/>
    <w:rsid w:val="00E72246"/>
    <w:rsid w:val="00E722AC"/>
    <w:rsid w:val="00E723D3"/>
    <w:rsid w:val="00E7242D"/>
    <w:rsid w:val="00E725B6"/>
    <w:rsid w:val="00E73C8C"/>
    <w:rsid w:val="00E73E01"/>
    <w:rsid w:val="00E742F0"/>
    <w:rsid w:val="00E745BF"/>
    <w:rsid w:val="00E74616"/>
    <w:rsid w:val="00E74697"/>
    <w:rsid w:val="00E74B8B"/>
    <w:rsid w:val="00E74BA0"/>
    <w:rsid w:val="00E74F1D"/>
    <w:rsid w:val="00E758AC"/>
    <w:rsid w:val="00E758C0"/>
    <w:rsid w:val="00E7620B"/>
    <w:rsid w:val="00E765F5"/>
    <w:rsid w:val="00E77B82"/>
    <w:rsid w:val="00E80F43"/>
    <w:rsid w:val="00E81E66"/>
    <w:rsid w:val="00E8203B"/>
    <w:rsid w:val="00E8217F"/>
    <w:rsid w:val="00E82560"/>
    <w:rsid w:val="00E825E3"/>
    <w:rsid w:val="00E82F70"/>
    <w:rsid w:val="00E83280"/>
    <w:rsid w:val="00E83296"/>
    <w:rsid w:val="00E832C9"/>
    <w:rsid w:val="00E833B2"/>
    <w:rsid w:val="00E833F7"/>
    <w:rsid w:val="00E8348E"/>
    <w:rsid w:val="00E83C3A"/>
    <w:rsid w:val="00E83D39"/>
    <w:rsid w:val="00E83E6E"/>
    <w:rsid w:val="00E84279"/>
    <w:rsid w:val="00E85483"/>
    <w:rsid w:val="00E85515"/>
    <w:rsid w:val="00E8554D"/>
    <w:rsid w:val="00E85D85"/>
    <w:rsid w:val="00E85FB9"/>
    <w:rsid w:val="00E86072"/>
    <w:rsid w:val="00E861D8"/>
    <w:rsid w:val="00E86752"/>
    <w:rsid w:val="00E86D0D"/>
    <w:rsid w:val="00E873F1"/>
    <w:rsid w:val="00E874EF"/>
    <w:rsid w:val="00E87590"/>
    <w:rsid w:val="00E87836"/>
    <w:rsid w:val="00E87AE6"/>
    <w:rsid w:val="00E87E2E"/>
    <w:rsid w:val="00E904A1"/>
    <w:rsid w:val="00E90E01"/>
    <w:rsid w:val="00E90FE7"/>
    <w:rsid w:val="00E916DA"/>
    <w:rsid w:val="00E9175F"/>
    <w:rsid w:val="00E91BF2"/>
    <w:rsid w:val="00E91E5F"/>
    <w:rsid w:val="00E92BD8"/>
    <w:rsid w:val="00E92D54"/>
    <w:rsid w:val="00E92F0A"/>
    <w:rsid w:val="00E93A7A"/>
    <w:rsid w:val="00E93B3D"/>
    <w:rsid w:val="00E94307"/>
    <w:rsid w:val="00E9473E"/>
    <w:rsid w:val="00E94762"/>
    <w:rsid w:val="00E94C76"/>
    <w:rsid w:val="00E9572A"/>
    <w:rsid w:val="00E9572B"/>
    <w:rsid w:val="00E958C1"/>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396"/>
    <w:rsid w:val="00EA1ECF"/>
    <w:rsid w:val="00EA20F1"/>
    <w:rsid w:val="00EA2730"/>
    <w:rsid w:val="00EA3EA5"/>
    <w:rsid w:val="00EA42BA"/>
    <w:rsid w:val="00EA4AB0"/>
    <w:rsid w:val="00EA4F96"/>
    <w:rsid w:val="00EA531A"/>
    <w:rsid w:val="00EA5662"/>
    <w:rsid w:val="00EA57D5"/>
    <w:rsid w:val="00EA589B"/>
    <w:rsid w:val="00EA59D6"/>
    <w:rsid w:val="00EA5B41"/>
    <w:rsid w:val="00EA637B"/>
    <w:rsid w:val="00EA7482"/>
    <w:rsid w:val="00EA7499"/>
    <w:rsid w:val="00EA74E3"/>
    <w:rsid w:val="00EA7744"/>
    <w:rsid w:val="00EA7E62"/>
    <w:rsid w:val="00EB178A"/>
    <w:rsid w:val="00EB2435"/>
    <w:rsid w:val="00EB3027"/>
    <w:rsid w:val="00EB306C"/>
    <w:rsid w:val="00EB313A"/>
    <w:rsid w:val="00EB3495"/>
    <w:rsid w:val="00EB3E9C"/>
    <w:rsid w:val="00EB441A"/>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830"/>
    <w:rsid w:val="00EC2B11"/>
    <w:rsid w:val="00EC2FEB"/>
    <w:rsid w:val="00EC36C9"/>
    <w:rsid w:val="00EC36DD"/>
    <w:rsid w:val="00EC39A2"/>
    <w:rsid w:val="00EC4427"/>
    <w:rsid w:val="00EC4B61"/>
    <w:rsid w:val="00EC555C"/>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435"/>
    <w:rsid w:val="00ED66AB"/>
    <w:rsid w:val="00ED6B4F"/>
    <w:rsid w:val="00ED6CAC"/>
    <w:rsid w:val="00ED7049"/>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F19"/>
    <w:rsid w:val="00EE3354"/>
    <w:rsid w:val="00EE3A54"/>
    <w:rsid w:val="00EE3CC4"/>
    <w:rsid w:val="00EE459C"/>
    <w:rsid w:val="00EE4E3C"/>
    <w:rsid w:val="00EE62B4"/>
    <w:rsid w:val="00EE6735"/>
    <w:rsid w:val="00EE692B"/>
    <w:rsid w:val="00EE6F92"/>
    <w:rsid w:val="00EF01FE"/>
    <w:rsid w:val="00EF0945"/>
    <w:rsid w:val="00EF0E50"/>
    <w:rsid w:val="00EF16E5"/>
    <w:rsid w:val="00EF1FE3"/>
    <w:rsid w:val="00EF20FD"/>
    <w:rsid w:val="00EF220D"/>
    <w:rsid w:val="00EF2337"/>
    <w:rsid w:val="00EF2439"/>
    <w:rsid w:val="00EF2622"/>
    <w:rsid w:val="00EF3A4A"/>
    <w:rsid w:val="00EF3B82"/>
    <w:rsid w:val="00EF3D43"/>
    <w:rsid w:val="00EF493B"/>
    <w:rsid w:val="00EF4F32"/>
    <w:rsid w:val="00EF6848"/>
    <w:rsid w:val="00EF68E1"/>
    <w:rsid w:val="00EF6AEF"/>
    <w:rsid w:val="00EF754B"/>
    <w:rsid w:val="00EF758E"/>
    <w:rsid w:val="00EF7CE1"/>
    <w:rsid w:val="00EF7F7B"/>
    <w:rsid w:val="00F000F0"/>
    <w:rsid w:val="00F00122"/>
    <w:rsid w:val="00F00923"/>
    <w:rsid w:val="00F009F4"/>
    <w:rsid w:val="00F00C9D"/>
    <w:rsid w:val="00F01090"/>
    <w:rsid w:val="00F018A1"/>
    <w:rsid w:val="00F01A06"/>
    <w:rsid w:val="00F01A58"/>
    <w:rsid w:val="00F01D90"/>
    <w:rsid w:val="00F023A1"/>
    <w:rsid w:val="00F02F4E"/>
    <w:rsid w:val="00F0301D"/>
    <w:rsid w:val="00F03367"/>
    <w:rsid w:val="00F03786"/>
    <w:rsid w:val="00F03891"/>
    <w:rsid w:val="00F046B1"/>
    <w:rsid w:val="00F04902"/>
    <w:rsid w:val="00F04CF6"/>
    <w:rsid w:val="00F04ED5"/>
    <w:rsid w:val="00F050BB"/>
    <w:rsid w:val="00F05B95"/>
    <w:rsid w:val="00F05BA0"/>
    <w:rsid w:val="00F05EED"/>
    <w:rsid w:val="00F062B0"/>
    <w:rsid w:val="00F063A9"/>
    <w:rsid w:val="00F068E6"/>
    <w:rsid w:val="00F06F02"/>
    <w:rsid w:val="00F077C0"/>
    <w:rsid w:val="00F0783A"/>
    <w:rsid w:val="00F07C4E"/>
    <w:rsid w:val="00F07D9B"/>
    <w:rsid w:val="00F10386"/>
    <w:rsid w:val="00F103C4"/>
    <w:rsid w:val="00F10E1E"/>
    <w:rsid w:val="00F114F4"/>
    <w:rsid w:val="00F12194"/>
    <w:rsid w:val="00F12230"/>
    <w:rsid w:val="00F122F9"/>
    <w:rsid w:val="00F12388"/>
    <w:rsid w:val="00F14351"/>
    <w:rsid w:val="00F1466A"/>
    <w:rsid w:val="00F15744"/>
    <w:rsid w:val="00F15A4F"/>
    <w:rsid w:val="00F165FE"/>
    <w:rsid w:val="00F16BB1"/>
    <w:rsid w:val="00F17AA5"/>
    <w:rsid w:val="00F20046"/>
    <w:rsid w:val="00F20222"/>
    <w:rsid w:val="00F2041B"/>
    <w:rsid w:val="00F206FE"/>
    <w:rsid w:val="00F208B3"/>
    <w:rsid w:val="00F208DA"/>
    <w:rsid w:val="00F209E0"/>
    <w:rsid w:val="00F20EE3"/>
    <w:rsid w:val="00F20FD3"/>
    <w:rsid w:val="00F21048"/>
    <w:rsid w:val="00F2112D"/>
    <w:rsid w:val="00F21654"/>
    <w:rsid w:val="00F21845"/>
    <w:rsid w:val="00F218EF"/>
    <w:rsid w:val="00F21EC3"/>
    <w:rsid w:val="00F2248F"/>
    <w:rsid w:val="00F22CB8"/>
    <w:rsid w:val="00F2357F"/>
    <w:rsid w:val="00F24957"/>
    <w:rsid w:val="00F24A57"/>
    <w:rsid w:val="00F24F4D"/>
    <w:rsid w:val="00F25139"/>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250F"/>
    <w:rsid w:val="00F328BD"/>
    <w:rsid w:val="00F3296A"/>
    <w:rsid w:val="00F33655"/>
    <w:rsid w:val="00F3383E"/>
    <w:rsid w:val="00F33C94"/>
    <w:rsid w:val="00F341C2"/>
    <w:rsid w:val="00F346BC"/>
    <w:rsid w:val="00F3471B"/>
    <w:rsid w:val="00F3521B"/>
    <w:rsid w:val="00F3528A"/>
    <w:rsid w:val="00F3550C"/>
    <w:rsid w:val="00F35561"/>
    <w:rsid w:val="00F35865"/>
    <w:rsid w:val="00F359B8"/>
    <w:rsid w:val="00F35D7F"/>
    <w:rsid w:val="00F36DC1"/>
    <w:rsid w:val="00F36EC5"/>
    <w:rsid w:val="00F376FE"/>
    <w:rsid w:val="00F37702"/>
    <w:rsid w:val="00F37922"/>
    <w:rsid w:val="00F37E00"/>
    <w:rsid w:val="00F40036"/>
    <w:rsid w:val="00F40D42"/>
    <w:rsid w:val="00F41605"/>
    <w:rsid w:val="00F41F9B"/>
    <w:rsid w:val="00F42049"/>
    <w:rsid w:val="00F4240E"/>
    <w:rsid w:val="00F42969"/>
    <w:rsid w:val="00F42C2B"/>
    <w:rsid w:val="00F4355A"/>
    <w:rsid w:val="00F43F18"/>
    <w:rsid w:val="00F4406A"/>
    <w:rsid w:val="00F44100"/>
    <w:rsid w:val="00F44833"/>
    <w:rsid w:val="00F45003"/>
    <w:rsid w:val="00F45692"/>
    <w:rsid w:val="00F45768"/>
    <w:rsid w:val="00F45A68"/>
    <w:rsid w:val="00F463BD"/>
    <w:rsid w:val="00F4645A"/>
    <w:rsid w:val="00F4695D"/>
    <w:rsid w:val="00F46A01"/>
    <w:rsid w:val="00F47AFE"/>
    <w:rsid w:val="00F47DF9"/>
    <w:rsid w:val="00F50020"/>
    <w:rsid w:val="00F50849"/>
    <w:rsid w:val="00F50F51"/>
    <w:rsid w:val="00F51318"/>
    <w:rsid w:val="00F51929"/>
    <w:rsid w:val="00F51AAF"/>
    <w:rsid w:val="00F523A6"/>
    <w:rsid w:val="00F52631"/>
    <w:rsid w:val="00F52A23"/>
    <w:rsid w:val="00F52A4B"/>
    <w:rsid w:val="00F533DB"/>
    <w:rsid w:val="00F53483"/>
    <w:rsid w:val="00F5376A"/>
    <w:rsid w:val="00F538DA"/>
    <w:rsid w:val="00F5392A"/>
    <w:rsid w:val="00F53E2D"/>
    <w:rsid w:val="00F542D8"/>
    <w:rsid w:val="00F548C8"/>
    <w:rsid w:val="00F54986"/>
    <w:rsid w:val="00F55A3B"/>
    <w:rsid w:val="00F56848"/>
    <w:rsid w:val="00F56B50"/>
    <w:rsid w:val="00F56FA3"/>
    <w:rsid w:val="00F5765A"/>
    <w:rsid w:val="00F57A26"/>
    <w:rsid w:val="00F57A55"/>
    <w:rsid w:val="00F57C72"/>
    <w:rsid w:val="00F60802"/>
    <w:rsid w:val="00F61564"/>
    <w:rsid w:val="00F6190D"/>
    <w:rsid w:val="00F61954"/>
    <w:rsid w:val="00F61D1B"/>
    <w:rsid w:val="00F61FDE"/>
    <w:rsid w:val="00F62BB8"/>
    <w:rsid w:val="00F62F86"/>
    <w:rsid w:val="00F63381"/>
    <w:rsid w:val="00F63DE6"/>
    <w:rsid w:val="00F64966"/>
    <w:rsid w:val="00F64AC0"/>
    <w:rsid w:val="00F64C62"/>
    <w:rsid w:val="00F650BE"/>
    <w:rsid w:val="00F65B9F"/>
    <w:rsid w:val="00F661A3"/>
    <w:rsid w:val="00F66544"/>
    <w:rsid w:val="00F669E3"/>
    <w:rsid w:val="00F670C2"/>
    <w:rsid w:val="00F670C3"/>
    <w:rsid w:val="00F67219"/>
    <w:rsid w:val="00F675AE"/>
    <w:rsid w:val="00F675CD"/>
    <w:rsid w:val="00F70225"/>
    <w:rsid w:val="00F703C3"/>
    <w:rsid w:val="00F703EE"/>
    <w:rsid w:val="00F70681"/>
    <w:rsid w:val="00F70AD2"/>
    <w:rsid w:val="00F71985"/>
    <w:rsid w:val="00F71C28"/>
    <w:rsid w:val="00F71F79"/>
    <w:rsid w:val="00F721A1"/>
    <w:rsid w:val="00F724E3"/>
    <w:rsid w:val="00F72636"/>
    <w:rsid w:val="00F72654"/>
    <w:rsid w:val="00F72E2E"/>
    <w:rsid w:val="00F738F0"/>
    <w:rsid w:val="00F74491"/>
    <w:rsid w:val="00F74A7A"/>
    <w:rsid w:val="00F75126"/>
    <w:rsid w:val="00F7529C"/>
    <w:rsid w:val="00F7544F"/>
    <w:rsid w:val="00F75AE8"/>
    <w:rsid w:val="00F75B83"/>
    <w:rsid w:val="00F7625A"/>
    <w:rsid w:val="00F76408"/>
    <w:rsid w:val="00F765FB"/>
    <w:rsid w:val="00F77029"/>
    <w:rsid w:val="00F77738"/>
    <w:rsid w:val="00F77CFA"/>
    <w:rsid w:val="00F8043A"/>
    <w:rsid w:val="00F80646"/>
    <w:rsid w:val="00F8079B"/>
    <w:rsid w:val="00F80D8F"/>
    <w:rsid w:val="00F80E30"/>
    <w:rsid w:val="00F81A1D"/>
    <w:rsid w:val="00F81E4A"/>
    <w:rsid w:val="00F81F25"/>
    <w:rsid w:val="00F82A4B"/>
    <w:rsid w:val="00F837DD"/>
    <w:rsid w:val="00F83B27"/>
    <w:rsid w:val="00F83CC5"/>
    <w:rsid w:val="00F843E3"/>
    <w:rsid w:val="00F849D0"/>
    <w:rsid w:val="00F849D7"/>
    <w:rsid w:val="00F84A2F"/>
    <w:rsid w:val="00F84A9B"/>
    <w:rsid w:val="00F84AA8"/>
    <w:rsid w:val="00F84B23"/>
    <w:rsid w:val="00F850EB"/>
    <w:rsid w:val="00F85201"/>
    <w:rsid w:val="00F855B1"/>
    <w:rsid w:val="00F85744"/>
    <w:rsid w:val="00F85A95"/>
    <w:rsid w:val="00F86193"/>
    <w:rsid w:val="00F869AA"/>
    <w:rsid w:val="00F86AE2"/>
    <w:rsid w:val="00F86C4D"/>
    <w:rsid w:val="00F8771A"/>
    <w:rsid w:val="00F877A7"/>
    <w:rsid w:val="00F90391"/>
    <w:rsid w:val="00F9046C"/>
    <w:rsid w:val="00F90895"/>
    <w:rsid w:val="00F908D5"/>
    <w:rsid w:val="00F90C86"/>
    <w:rsid w:val="00F90E2A"/>
    <w:rsid w:val="00F915AB"/>
    <w:rsid w:val="00F91806"/>
    <w:rsid w:val="00F918AE"/>
    <w:rsid w:val="00F91950"/>
    <w:rsid w:val="00F91DAC"/>
    <w:rsid w:val="00F92174"/>
    <w:rsid w:val="00F930DC"/>
    <w:rsid w:val="00F94019"/>
    <w:rsid w:val="00F94192"/>
    <w:rsid w:val="00F94683"/>
    <w:rsid w:val="00F9495D"/>
    <w:rsid w:val="00F94C7E"/>
    <w:rsid w:val="00F95013"/>
    <w:rsid w:val="00F9529E"/>
    <w:rsid w:val="00F95362"/>
    <w:rsid w:val="00F95604"/>
    <w:rsid w:val="00F95663"/>
    <w:rsid w:val="00F9597B"/>
    <w:rsid w:val="00F9632D"/>
    <w:rsid w:val="00F9640B"/>
    <w:rsid w:val="00F9650D"/>
    <w:rsid w:val="00F967D4"/>
    <w:rsid w:val="00F96EE9"/>
    <w:rsid w:val="00F97481"/>
    <w:rsid w:val="00F97645"/>
    <w:rsid w:val="00F976DD"/>
    <w:rsid w:val="00F9794E"/>
    <w:rsid w:val="00F97B15"/>
    <w:rsid w:val="00FA0509"/>
    <w:rsid w:val="00FA05EB"/>
    <w:rsid w:val="00FA09D8"/>
    <w:rsid w:val="00FA0E7C"/>
    <w:rsid w:val="00FA1D8F"/>
    <w:rsid w:val="00FA1E61"/>
    <w:rsid w:val="00FA2DA7"/>
    <w:rsid w:val="00FA2FA0"/>
    <w:rsid w:val="00FA5085"/>
    <w:rsid w:val="00FA5213"/>
    <w:rsid w:val="00FA53C1"/>
    <w:rsid w:val="00FA56A4"/>
    <w:rsid w:val="00FA5871"/>
    <w:rsid w:val="00FA5CE9"/>
    <w:rsid w:val="00FA5EB3"/>
    <w:rsid w:val="00FA6225"/>
    <w:rsid w:val="00FA6686"/>
    <w:rsid w:val="00FA671F"/>
    <w:rsid w:val="00FA6BCC"/>
    <w:rsid w:val="00FA79A3"/>
    <w:rsid w:val="00FA7AA6"/>
    <w:rsid w:val="00FA7B16"/>
    <w:rsid w:val="00FA7C04"/>
    <w:rsid w:val="00FB035D"/>
    <w:rsid w:val="00FB0443"/>
    <w:rsid w:val="00FB067F"/>
    <w:rsid w:val="00FB0B9C"/>
    <w:rsid w:val="00FB13B5"/>
    <w:rsid w:val="00FB16B3"/>
    <w:rsid w:val="00FB18E8"/>
    <w:rsid w:val="00FB1CBB"/>
    <w:rsid w:val="00FB22E5"/>
    <w:rsid w:val="00FB2312"/>
    <w:rsid w:val="00FB27DF"/>
    <w:rsid w:val="00FB2CD9"/>
    <w:rsid w:val="00FB2E86"/>
    <w:rsid w:val="00FB2F94"/>
    <w:rsid w:val="00FB3473"/>
    <w:rsid w:val="00FB35B8"/>
    <w:rsid w:val="00FB3774"/>
    <w:rsid w:val="00FB3CD6"/>
    <w:rsid w:val="00FB3E0B"/>
    <w:rsid w:val="00FB43D4"/>
    <w:rsid w:val="00FB46A4"/>
    <w:rsid w:val="00FB48A0"/>
    <w:rsid w:val="00FB4FD3"/>
    <w:rsid w:val="00FB525B"/>
    <w:rsid w:val="00FB52FD"/>
    <w:rsid w:val="00FB5393"/>
    <w:rsid w:val="00FB5689"/>
    <w:rsid w:val="00FB6D13"/>
    <w:rsid w:val="00FB7340"/>
    <w:rsid w:val="00FB7662"/>
    <w:rsid w:val="00FB7724"/>
    <w:rsid w:val="00FB7B15"/>
    <w:rsid w:val="00FB7B5D"/>
    <w:rsid w:val="00FC0080"/>
    <w:rsid w:val="00FC0191"/>
    <w:rsid w:val="00FC0D03"/>
    <w:rsid w:val="00FC1530"/>
    <w:rsid w:val="00FC1859"/>
    <w:rsid w:val="00FC1DDA"/>
    <w:rsid w:val="00FC2100"/>
    <w:rsid w:val="00FC2742"/>
    <w:rsid w:val="00FC29B4"/>
    <w:rsid w:val="00FC2D17"/>
    <w:rsid w:val="00FC30D3"/>
    <w:rsid w:val="00FC35B0"/>
    <w:rsid w:val="00FC3BBC"/>
    <w:rsid w:val="00FC3E46"/>
    <w:rsid w:val="00FC3EEB"/>
    <w:rsid w:val="00FC4A6E"/>
    <w:rsid w:val="00FC4BEE"/>
    <w:rsid w:val="00FC4D5C"/>
    <w:rsid w:val="00FC50DA"/>
    <w:rsid w:val="00FC553E"/>
    <w:rsid w:val="00FC65A0"/>
    <w:rsid w:val="00FC6C89"/>
    <w:rsid w:val="00FC76D5"/>
    <w:rsid w:val="00FC77BF"/>
    <w:rsid w:val="00FC7D79"/>
    <w:rsid w:val="00FD0386"/>
    <w:rsid w:val="00FD04EB"/>
    <w:rsid w:val="00FD0C16"/>
    <w:rsid w:val="00FD10D2"/>
    <w:rsid w:val="00FD1EBA"/>
    <w:rsid w:val="00FD22B6"/>
    <w:rsid w:val="00FD2475"/>
    <w:rsid w:val="00FD26AB"/>
    <w:rsid w:val="00FD2751"/>
    <w:rsid w:val="00FD282A"/>
    <w:rsid w:val="00FD2A71"/>
    <w:rsid w:val="00FD2DEA"/>
    <w:rsid w:val="00FD3553"/>
    <w:rsid w:val="00FD3822"/>
    <w:rsid w:val="00FD45CD"/>
    <w:rsid w:val="00FD4CC0"/>
    <w:rsid w:val="00FD533F"/>
    <w:rsid w:val="00FD5AFC"/>
    <w:rsid w:val="00FD607F"/>
    <w:rsid w:val="00FD622A"/>
    <w:rsid w:val="00FD685D"/>
    <w:rsid w:val="00FD6A3D"/>
    <w:rsid w:val="00FD6BB9"/>
    <w:rsid w:val="00FD6F42"/>
    <w:rsid w:val="00FD7313"/>
    <w:rsid w:val="00FE098B"/>
    <w:rsid w:val="00FE0C6B"/>
    <w:rsid w:val="00FE0D22"/>
    <w:rsid w:val="00FE0E72"/>
    <w:rsid w:val="00FE17E6"/>
    <w:rsid w:val="00FE1A28"/>
    <w:rsid w:val="00FE22FE"/>
    <w:rsid w:val="00FE23E2"/>
    <w:rsid w:val="00FE2688"/>
    <w:rsid w:val="00FE3576"/>
    <w:rsid w:val="00FE3820"/>
    <w:rsid w:val="00FE3DA5"/>
    <w:rsid w:val="00FE460F"/>
    <w:rsid w:val="00FE4930"/>
    <w:rsid w:val="00FE4B3F"/>
    <w:rsid w:val="00FE4E61"/>
    <w:rsid w:val="00FE5B8D"/>
    <w:rsid w:val="00FE6349"/>
    <w:rsid w:val="00FE6703"/>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36B7"/>
    <w:rsid w:val="00FF46D0"/>
    <w:rsid w:val="00FF4B0F"/>
    <w:rsid w:val="00FF51D0"/>
    <w:rsid w:val="00FF52CC"/>
    <w:rsid w:val="00FF532E"/>
    <w:rsid w:val="00FF5661"/>
    <w:rsid w:val="00FF5799"/>
    <w:rsid w:val="00FF58E6"/>
    <w:rsid w:val="00FF5929"/>
    <w:rsid w:val="00FF6227"/>
    <w:rsid w:val="00FF62EF"/>
    <w:rsid w:val="00FF63C7"/>
    <w:rsid w:val="00FF6496"/>
    <w:rsid w:val="00FF68B3"/>
    <w:rsid w:val="00FF68C4"/>
    <w:rsid w:val="00FF7DE8"/>
    <w:rsid w:val="00FF7E8A"/>
    <w:rsid w:val="01956F69"/>
    <w:rsid w:val="020C4A83"/>
    <w:rsid w:val="03A55CBC"/>
    <w:rsid w:val="05095665"/>
    <w:rsid w:val="0960799D"/>
    <w:rsid w:val="19406E02"/>
    <w:rsid w:val="19A240AF"/>
    <w:rsid w:val="1F8E59C6"/>
    <w:rsid w:val="224F5F26"/>
    <w:rsid w:val="25CD06F9"/>
    <w:rsid w:val="287B2817"/>
    <w:rsid w:val="2F487C70"/>
    <w:rsid w:val="33185C20"/>
    <w:rsid w:val="3A293008"/>
    <w:rsid w:val="3B852189"/>
    <w:rsid w:val="3F591146"/>
    <w:rsid w:val="3F8A189C"/>
    <w:rsid w:val="3FCD1562"/>
    <w:rsid w:val="43DE12E4"/>
    <w:rsid w:val="441B2A67"/>
    <w:rsid w:val="480B7D24"/>
    <w:rsid w:val="4F08731E"/>
    <w:rsid w:val="50531410"/>
    <w:rsid w:val="529F1E51"/>
    <w:rsid w:val="543667BA"/>
    <w:rsid w:val="582E4BC1"/>
    <w:rsid w:val="5BA16BFD"/>
    <w:rsid w:val="62033EDB"/>
    <w:rsid w:val="6D180ED1"/>
    <w:rsid w:val="744608D9"/>
    <w:rsid w:val="78154370"/>
    <w:rsid w:val="79720C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22"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59" w:lineRule="auto"/>
      <w:jc w:val="both"/>
      <w:textAlignment w:val="baseline"/>
    </w:pPr>
    <w:rPr>
      <w:rFonts w:ascii="Times New Roman" w:hAnsi="Times New Roman" w:eastAsia="宋体" w:cs="Times New Roman"/>
      <w:lang w:val="en-US" w:eastAsia="en-US" w:bidi="ar-SA"/>
    </w:rPr>
  </w:style>
  <w:style w:type="paragraph" w:styleId="2">
    <w:name w:val="heading 1"/>
    <w:next w:val="1"/>
    <w:qFormat/>
    <w:uiPriority w:val="0"/>
    <w:pPr>
      <w:keepNext/>
      <w:keepLines/>
      <w:pBdr>
        <w:top w:val="single" w:color="auto" w:sz="12" w:space="3"/>
      </w:pBdr>
      <w:overflowPunct w:val="0"/>
      <w:autoSpaceDE w:val="0"/>
      <w:autoSpaceDN w:val="0"/>
      <w:adjustRightInd w:val="0"/>
      <w:spacing w:before="240" w:after="180" w:line="259" w:lineRule="auto"/>
      <w:ind w:left="1134" w:hanging="1134"/>
      <w:jc w:val="both"/>
      <w:textAlignment w:val="baseline"/>
      <w:outlineLvl w:val="0"/>
    </w:pPr>
    <w:rPr>
      <w:rFonts w:ascii="Arial" w:hAnsi="Arial" w:eastAsia="宋体" w:cs="Times New Roman"/>
      <w:sz w:val="36"/>
      <w:lang w:val="en-GB" w:eastAsia="en-US" w:bidi="ar-SA"/>
    </w:rPr>
  </w:style>
  <w:style w:type="paragraph" w:styleId="3">
    <w:name w:val="heading 2"/>
    <w:basedOn w:val="2"/>
    <w:next w:val="1"/>
    <w:link w:val="123"/>
    <w:qFormat/>
    <w:uiPriority w:val="0"/>
    <w:pPr>
      <w:pBdr>
        <w:top w:val="none" w:color="auto" w:sz="0" w:space="0"/>
      </w:pBdr>
      <w:spacing w:before="180"/>
      <w:outlineLvl w:val="1"/>
    </w:pPr>
    <w:rPr>
      <w:sz w:val="32"/>
    </w:rPr>
  </w:style>
  <w:style w:type="paragraph" w:styleId="4">
    <w:name w:val="heading 3"/>
    <w:basedOn w:val="3"/>
    <w:next w:val="1"/>
    <w:link w:val="118"/>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50">
    <w:name w:val="Default Paragraph Font"/>
    <w:semiHidden/>
    <w:unhideWhenUsed/>
    <w:uiPriority w:val="1"/>
  </w:style>
  <w:style w:type="table" w:default="1" w:styleId="48">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eastAsia="宋体" w:cs="Times New Roman"/>
      <w:sz w:val="22"/>
      <w:lang w:val="en-US"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2"/>
    <w:qFormat/>
    <w:uiPriority w:val="0"/>
    <w:pPr>
      <w:spacing w:before="120" w:after="120"/>
    </w:pPr>
    <w:rPr>
      <w:b/>
      <w:bCs/>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15"/>
    <w:semiHidden/>
    <w:qFormat/>
    <w:uiPriority w:val="99"/>
  </w:style>
  <w:style w:type="paragraph" w:styleId="31">
    <w:name w:val="Body Text 3"/>
    <w:basedOn w:val="1"/>
    <w:qFormat/>
    <w:uiPriority w:val="0"/>
    <w:rPr>
      <w:i/>
    </w:rPr>
  </w:style>
  <w:style w:type="paragraph" w:styleId="32">
    <w:name w:val="Body Text"/>
    <w:basedOn w:val="1"/>
    <w:link w:val="124"/>
    <w:qFormat/>
    <w:uiPriority w:val="0"/>
    <w:pPr>
      <w:spacing w:after="120"/>
    </w:pPr>
    <w:rPr>
      <w:rFonts w:ascii="Times" w:hAnsi="Times"/>
      <w:szCs w:val="24"/>
    </w:rPr>
  </w:style>
  <w:style w:type="paragraph" w:styleId="33">
    <w:name w:val="List Bullet 5"/>
    <w:basedOn w:val="24"/>
    <w:qFormat/>
    <w:uiPriority w:val="0"/>
    <w:pPr>
      <w:ind w:left="1702"/>
    </w:pPr>
  </w:style>
  <w:style w:type="paragraph" w:styleId="34">
    <w:name w:val="toc 8"/>
    <w:basedOn w:val="21"/>
    <w:next w:val="1"/>
    <w:semiHidden/>
    <w:qFormat/>
    <w:uiPriority w:val="0"/>
    <w:pPr>
      <w:spacing w:before="180"/>
      <w:ind w:left="2693" w:hanging="2693"/>
    </w:pPr>
    <w:rPr>
      <w:b/>
    </w:rPr>
  </w:style>
  <w:style w:type="paragraph" w:styleId="35">
    <w:name w:val="Balloon Text"/>
    <w:basedOn w:val="1"/>
    <w:semiHidden/>
    <w:qFormat/>
    <w:uiPriority w:val="0"/>
    <w:rPr>
      <w:rFonts w:ascii="Tahoma" w:hAnsi="Tahoma" w:cs="Tahoma"/>
      <w:sz w:val="16"/>
      <w:szCs w:val="16"/>
    </w:rPr>
  </w:style>
  <w:style w:type="paragraph" w:styleId="36">
    <w:name w:val="footer"/>
    <w:basedOn w:val="37"/>
    <w:link w:val="150"/>
    <w:qFormat/>
    <w:uiPriority w:val="99"/>
    <w:pPr>
      <w:jc w:val="center"/>
    </w:pPr>
    <w:rPr>
      <w:i/>
    </w:rPr>
  </w:style>
  <w:style w:type="paragraph" w:styleId="37">
    <w:name w:val="header"/>
    <w:link w:val="132"/>
    <w:qFormat/>
    <w:uiPriority w:val="99"/>
    <w:pPr>
      <w:widowControl w:val="0"/>
      <w:overflowPunct w:val="0"/>
      <w:autoSpaceDE w:val="0"/>
      <w:autoSpaceDN w:val="0"/>
      <w:adjustRightInd w:val="0"/>
      <w:spacing w:after="160" w:line="259" w:lineRule="auto"/>
      <w:jc w:val="both"/>
      <w:textAlignment w:val="baseline"/>
    </w:pPr>
    <w:rPr>
      <w:rFonts w:ascii="Arial" w:hAnsi="Arial" w:eastAsia="宋体" w:cs="Times New Roman"/>
      <w:b/>
      <w:sz w:val="18"/>
      <w:lang w:val="en-US" w:eastAsia="en-US" w:bidi="ar-SA"/>
    </w:rPr>
  </w:style>
  <w:style w:type="paragraph" w:styleId="38">
    <w:name w:val="footnote text"/>
    <w:basedOn w:val="1"/>
    <w:semiHidden/>
    <w:qFormat/>
    <w:uiPriority w:val="0"/>
    <w:pPr>
      <w:keepLines/>
      <w:spacing w:after="0"/>
      <w:ind w:left="454" w:hanging="454"/>
    </w:pPr>
    <w:rPr>
      <w:sz w:val="16"/>
    </w:rPr>
  </w:style>
  <w:style w:type="paragraph" w:styleId="39">
    <w:name w:val="List 5"/>
    <w:basedOn w:val="40"/>
    <w:qFormat/>
    <w:uiPriority w:val="0"/>
    <w:pPr>
      <w:ind w:left="1702"/>
    </w:pPr>
  </w:style>
  <w:style w:type="paragraph" w:styleId="40">
    <w:name w:val="List 4"/>
    <w:basedOn w:val="12"/>
    <w:qFormat/>
    <w:uiPriority w:val="0"/>
    <w:pPr>
      <w:ind w:left="1418"/>
    </w:pPr>
  </w:style>
  <w:style w:type="paragraph" w:styleId="41">
    <w:name w:val="toc 9"/>
    <w:basedOn w:val="34"/>
    <w:next w:val="1"/>
    <w:semiHidden/>
    <w:qFormat/>
    <w:uiPriority w:val="0"/>
    <w:pPr>
      <w:ind w:left="1418" w:hanging="1418"/>
    </w:pPr>
  </w:style>
  <w:style w:type="paragraph" w:styleId="42">
    <w:name w:val="Body Text 2"/>
    <w:basedOn w:val="1"/>
    <w:qFormat/>
    <w:uiPriority w:val="0"/>
    <w:pPr>
      <w:tabs>
        <w:tab w:val="left" w:pos="1985"/>
      </w:tabs>
      <w:spacing w:after="0"/>
    </w:pPr>
    <w:rPr>
      <w:rFonts w:ascii="Arial" w:hAnsi="Arial"/>
      <w:sz w:val="22"/>
    </w:rPr>
  </w:style>
  <w:style w:type="paragraph" w:styleId="43">
    <w:name w:val="Normal (Web)"/>
    <w:basedOn w:val="1"/>
    <w:unhideWhenUsed/>
    <w:qFormat/>
    <w:uiPriority w:val="99"/>
    <w:pPr>
      <w:overflowPunct/>
      <w:autoSpaceDE/>
      <w:autoSpaceDN/>
      <w:adjustRightInd/>
      <w:spacing w:before="100" w:beforeAutospacing="1" w:after="100" w:afterAutospacing="1"/>
      <w:textAlignment w:val="auto"/>
    </w:pPr>
    <w:rPr>
      <w:rFonts w:eastAsia="Times New Roman"/>
      <w:sz w:val="24"/>
      <w:szCs w:val="24"/>
      <w:lang w:eastAsia="zh-CN"/>
    </w:rPr>
  </w:style>
  <w:style w:type="paragraph" w:styleId="44">
    <w:name w:val="index 1"/>
    <w:basedOn w:val="1"/>
    <w:next w:val="1"/>
    <w:semiHidden/>
    <w:qFormat/>
    <w:uiPriority w:val="0"/>
    <w:pPr>
      <w:keepLines/>
      <w:spacing w:after="0"/>
    </w:pPr>
  </w:style>
  <w:style w:type="paragraph" w:styleId="45">
    <w:name w:val="index 2"/>
    <w:basedOn w:val="44"/>
    <w:next w:val="1"/>
    <w:semiHidden/>
    <w:qFormat/>
    <w:uiPriority w:val="0"/>
    <w:pPr>
      <w:ind w:left="284"/>
    </w:pPr>
  </w:style>
  <w:style w:type="paragraph" w:styleId="46">
    <w:name w:val="Title"/>
    <w:basedOn w:val="1"/>
    <w:link w:val="108"/>
    <w:qFormat/>
    <w:uiPriority w:val="0"/>
    <w:pPr>
      <w:spacing w:after="120"/>
      <w:jc w:val="center"/>
    </w:pPr>
    <w:rPr>
      <w:rFonts w:ascii="Arial" w:hAnsi="Arial" w:eastAsia="MS Mincho"/>
      <w:b/>
      <w:sz w:val="24"/>
      <w:lang w:val="de-DE"/>
    </w:rPr>
  </w:style>
  <w:style w:type="paragraph" w:styleId="47">
    <w:name w:val="annotation subject"/>
    <w:basedOn w:val="30"/>
    <w:next w:val="30"/>
    <w:semiHidden/>
    <w:qFormat/>
    <w:uiPriority w:val="0"/>
    <w:rPr>
      <w:b/>
      <w:bCs/>
    </w:rPr>
  </w:style>
  <w:style w:type="table" w:styleId="49">
    <w:name w:val="Table Grid"/>
    <w:basedOn w:val="48"/>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1">
    <w:name w:val="Strong"/>
    <w:basedOn w:val="50"/>
    <w:qFormat/>
    <w:uiPriority w:val="22"/>
    <w:rPr>
      <w:b/>
      <w:bCs/>
    </w:rPr>
  </w:style>
  <w:style w:type="character" w:styleId="52">
    <w:name w:val="page number"/>
    <w:basedOn w:val="50"/>
    <w:qFormat/>
    <w:uiPriority w:val="0"/>
  </w:style>
  <w:style w:type="character" w:styleId="53">
    <w:name w:val="FollowedHyperlink"/>
    <w:basedOn w:val="50"/>
    <w:semiHidden/>
    <w:unhideWhenUsed/>
    <w:qFormat/>
    <w:uiPriority w:val="0"/>
    <w:rPr>
      <w:color w:val="954F72" w:themeColor="followedHyperlink"/>
      <w:u w:val="single"/>
      <w14:textFill>
        <w14:solidFill>
          <w14:schemeClr w14:val="folHlink"/>
        </w14:solidFill>
      </w14:textFill>
    </w:rPr>
  </w:style>
  <w:style w:type="character" w:styleId="54">
    <w:name w:val="Hyperlink"/>
    <w:qFormat/>
    <w:uiPriority w:val="99"/>
    <w:rPr>
      <w:color w:val="0000FF"/>
      <w:u w:val="single"/>
    </w:rPr>
  </w:style>
  <w:style w:type="character" w:styleId="55">
    <w:name w:val="annotation reference"/>
    <w:qFormat/>
    <w:uiPriority w:val="0"/>
    <w:rPr>
      <w:sz w:val="16"/>
      <w:szCs w:val="16"/>
    </w:rPr>
  </w:style>
  <w:style w:type="character" w:styleId="56">
    <w:name w:val="footnote reference"/>
    <w:semiHidden/>
    <w:qFormat/>
    <w:uiPriority w:val="0"/>
    <w:rPr>
      <w:b/>
      <w:position w:val="6"/>
      <w:sz w:val="16"/>
    </w:rPr>
  </w:style>
  <w:style w:type="paragraph" w:customStyle="1" w:styleId="57">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宋体" w:cs="Times New Roman"/>
      <w:b/>
      <w:sz w:val="34"/>
      <w:lang w:val="en-GB" w:eastAsia="en-US" w:bidi="ar-SA"/>
    </w:rPr>
  </w:style>
  <w:style w:type="paragraph" w:customStyle="1" w:styleId="58">
    <w:name w:val="ZH"/>
    <w:qFormat/>
    <w:uiPriority w:val="0"/>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eastAsia="宋体" w:cs="Times New Roman"/>
      <w:lang w:val="en-US" w:eastAsia="en-US" w:bidi="ar-SA"/>
    </w:rPr>
  </w:style>
  <w:style w:type="paragraph" w:customStyle="1" w:styleId="59">
    <w:name w:val="TT"/>
    <w:basedOn w:val="2"/>
    <w:next w:val="1"/>
    <w:qFormat/>
    <w:uiPriority w:val="0"/>
    <w:pPr>
      <w:outlineLvl w:val="9"/>
    </w:pPr>
  </w:style>
  <w:style w:type="paragraph" w:customStyle="1" w:styleId="60">
    <w:name w:val="TAH"/>
    <w:basedOn w:val="61"/>
    <w:link w:val="111"/>
    <w:qFormat/>
    <w:uiPriority w:val="0"/>
    <w:rPr>
      <w:b/>
    </w:rPr>
  </w:style>
  <w:style w:type="paragraph" w:customStyle="1" w:styleId="61">
    <w:name w:val="TAC"/>
    <w:basedOn w:val="62"/>
    <w:link w:val="110"/>
    <w:qFormat/>
    <w:uiPriority w:val="0"/>
    <w:pPr>
      <w:jc w:val="center"/>
    </w:pPr>
  </w:style>
  <w:style w:type="paragraph" w:customStyle="1" w:styleId="62">
    <w:name w:val="TAL"/>
    <w:basedOn w:val="1"/>
    <w:link w:val="109"/>
    <w:qFormat/>
    <w:uiPriority w:val="0"/>
    <w:pPr>
      <w:keepNext/>
      <w:keepLines/>
      <w:spacing w:after="0"/>
    </w:pPr>
    <w:rPr>
      <w:rFonts w:ascii="Arial" w:hAnsi="Arial"/>
      <w:sz w:val="18"/>
    </w:rPr>
  </w:style>
  <w:style w:type="paragraph" w:customStyle="1" w:styleId="63">
    <w:name w:val="TF"/>
    <w:basedOn w:val="64"/>
    <w:qFormat/>
    <w:uiPriority w:val="0"/>
    <w:pPr>
      <w:keepNext w:val="0"/>
      <w:spacing w:before="0" w:after="240"/>
    </w:pPr>
  </w:style>
  <w:style w:type="paragraph" w:customStyle="1" w:styleId="64">
    <w:name w:val="TH"/>
    <w:basedOn w:val="1"/>
    <w:link w:val="112"/>
    <w:qFormat/>
    <w:uiPriority w:val="0"/>
    <w:pPr>
      <w:keepNext/>
      <w:keepLines/>
      <w:spacing w:before="60"/>
      <w:jc w:val="center"/>
    </w:pPr>
    <w:rPr>
      <w:rFonts w:ascii="Arial" w:hAnsi="Arial"/>
      <w:b/>
    </w:rPr>
  </w:style>
  <w:style w:type="paragraph" w:customStyle="1" w:styleId="65">
    <w:name w:val="NO"/>
    <w:basedOn w:val="1"/>
    <w:qFormat/>
    <w:uiPriority w:val="0"/>
    <w:pPr>
      <w:keepLines/>
      <w:ind w:left="1135" w:hanging="851"/>
    </w:pPr>
  </w:style>
  <w:style w:type="paragraph" w:customStyle="1" w:styleId="66">
    <w:name w:val="EX"/>
    <w:basedOn w:val="1"/>
    <w:qFormat/>
    <w:uiPriority w:val="0"/>
    <w:pPr>
      <w:keepLines/>
      <w:ind w:left="1702" w:hanging="1418"/>
    </w:pPr>
  </w:style>
  <w:style w:type="paragraph" w:customStyle="1" w:styleId="67">
    <w:name w:val="FP"/>
    <w:basedOn w:val="1"/>
    <w:qFormat/>
    <w:uiPriority w:val="0"/>
    <w:pPr>
      <w:spacing w:after="0"/>
    </w:pPr>
  </w:style>
  <w:style w:type="paragraph" w:customStyle="1" w:styleId="68">
    <w:name w:val="LD"/>
    <w:qFormat/>
    <w:uiPriority w:val="0"/>
    <w:pPr>
      <w:keepNext/>
      <w:keepLines/>
      <w:overflowPunct w:val="0"/>
      <w:autoSpaceDE w:val="0"/>
      <w:autoSpaceDN w:val="0"/>
      <w:adjustRightInd w:val="0"/>
      <w:spacing w:after="160" w:line="180" w:lineRule="exact"/>
      <w:jc w:val="both"/>
      <w:textAlignment w:val="baseline"/>
    </w:pPr>
    <w:rPr>
      <w:rFonts w:ascii="Courier New" w:hAnsi="Courier New" w:eastAsia="宋体" w:cs="Times New Roman"/>
      <w:lang w:val="en-US" w:eastAsia="en-US" w:bidi="ar-SA"/>
    </w:rPr>
  </w:style>
  <w:style w:type="paragraph" w:customStyle="1" w:styleId="69">
    <w:name w:val="NW"/>
    <w:basedOn w:val="65"/>
    <w:qFormat/>
    <w:uiPriority w:val="0"/>
    <w:pPr>
      <w:spacing w:after="0"/>
    </w:pPr>
  </w:style>
  <w:style w:type="paragraph" w:customStyle="1" w:styleId="70">
    <w:name w:val="EW"/>
    <w:basedOn w:val="66"/>
    <w:qFormat/>
    <w:uiPriority w:val="0"/>
    <w:pPr>
      <w:spacing w:after="0"/>
    </w:pPr>
  </w:style>
  <w:style w:type="paragraph" w:customStyle="1" w:styleId="71">
    <w:name w:val="EQ"/>
    <w:basedOn w:val="1"/>
    <w:next w:val="1"/>
    <w:qFormat/>
    <w:uiPriority w:val="99"/>
    <w:pPr>
      <w:keepLines/>
      <w:tabs>
        <w:tab w:val="center" w:pos="4536"/>
        <w:tab w:val="right" w:pos="9072"/>
      </w:tabs>
    </w:pPr>
  </w:style>
  <w:style w:type="paragraph" w:customStyle="1" w:styleId="72">
    <w:name w:val="NF"/>
    <w:basedOn w:val="65"/>
    <w:qFormat/>
    <w:uiPriority w:val="0"/>
    <w:pPr>
      <w:keepNext/>
      <w:spacing w:after="0"/>
    </w:pPr>
    <w:rPr>
      <w:rFonts w:ascii="Arial" w:hAnsi="Arial"/>
      <w:sz w:val="18"/>
    </w:rPr>
  </w:style>
  <w:style w:type="paragraph" w:customStyle="1" w:styleId="73">
    <w:name w:val="PL"/>
    <w:link w:val="119"/>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eastAsia="宋体" w:cs="Times New Roman"/>
      <w:sz w:val="16"/>
      <w:lang w:val="en-US" w:eastAsia="en-US" w:bidi="ar-SA"/>
    </w:rPr>
  </w:style>
  <w:style w:type="paragraph" w:customStyle="1" w:styleId="74">
    <w:name w:val="TAR"/>
    <w:basedOn w:val="62"/>
    <w:qFormat/>
    <w:uiPriority w:val="0"/>
    <w:pPr>
      <w:jc w:val="right"/>
    </w:pPr>
  </w:style>
  <w:style w:type="paragraph" w:customStyle="1" w:styleId="75">
    <w:name w:val="TAN"/>
    <w:basedOn w:val="62"/>
    <w:qFormat/>
    <w:uiPriority w:val="0"/>
    <w:pPr>
      <w:ind w:left="851" w:hanging="851"/>
    </w:pPr>
  </w:style>
  <w:style w:type="paragraph" w:customStyle="1" w:styleId="76">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sz w:val="40"/>
      <w:lang w:val="en-US" w:eastAsia="en-US" w:bidi="ar-SA"/>
    </w:rPr>
  </w:style>
  <w:style w:type="paragraph" w:customStyle="1" w:styleId="77">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宋体" w:cs="Times New Roman"/>
      <w:i/>
      <w:lang w:val="en-US" w:eastAsia="en-US" w:bidi="ar-SA"/>
    </w:rPr>
  </w:style>
  <w:style w:type="paragraph" w:customStyle="1" w:styleId="78">
    <w:name w:val="ZD"/>
    <w:qFormat/>
    <w:uiPriority w:val="0"/>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eastAsia="宋体" w:cs="Times New Roman"/>
      <w:sz w:val="32"/>
      <w:lang w:val="en-US" w:eastAsia="en-US" w:bidi="ar-SA"/>
    </w:rPr>
  </w:style>
  <w:style w:type="paragraph" w:customStyle="1" w:styleId="79">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80">
    <w:name w:val="ZV"/>
    <w:basedOn w:val="79"/>
    <w:qFormat/>
    <w:uiPriority w:val="0"/>
    <w:pPr>
      <w:framePr w:y="16161"/>
    </w:pPr>
  </w:style>
  <w:style w:type="character" w:customStyle="1" w:styleId="81">
    <w:name w:val="ZGSM"/>
    <w:qFormat/>
    <w:uiPriority w:val="0"/>
  </w:style>
  <w:style w:type="paragraph" w:customStyle="1" w:styleId="82">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83">
    <w:name w:val="Editor's Note"/>
    <w:basedOn w:val="65"/>
    <w:qFormat/>
    <w:uiPriority w:val="0"/>
    <w:rPr>
      <w:color w:val="FF0000"/>
    </w:rPr>
  </w:style>
  <w:style w:type="paragraph" w:customStyle="1" w:styleId="84">
    <w:name w:val="B1"/>
    <w:basedOn w:val="14"/>
    <w:link w:val="103"/>
    <w:qFormat/>
    <w:uiPriority w:val="0"/>
    <w:rPr>
      <w:lang w:val="zh-CN"/>
    </w:rPr>
  </w:style>
  <w:style w:type="paragraph" w:customStyle="1" w:styleId="85">
    <w:name w:val="B2"/>
    <w:basedOn w:val="13"/>
    <w:link w:val="116"/>
    <w:qFormat/>
    <w:uiPriority w:val="0"/>
  </w:style>
  <w:style w:type="paragraph" w:customStyle="1" w:styleId="86">
    <w:name w:val="B3"/>
    <w:basedOn w:val="12"/>
    <w:link w:val="113"/>
    <w:qFormat/>
    <w:uiPriority w:val="0"/>
  </w:style>
  <w:style w:type="paragraph" w:customStyle="1" w:styleId="87">
    <w:name w:val="B4"/>
    <w:basedOn w:val="40"/>
    <w:qFormat/>
    <w:uiPriority w:val="0"/>
  </w:style>
  <w:style w:type="paragraph" w:customStyle="1" w:styleId="88">
    <w:name w:val="B5"/>
    <w:basedOn w:val="39"/>
    <w:qFormat/>
    <w:uiPriority w:val="0"/>
  </w:style>
  <w:style w:type="paragraph" w:customStyle="1" w:styleId="89">
    <w:name w:val="ZTD"/>
    <w:basedOn w:val="77"/>
    <w:qFormat/>
    <w:uiPriority w:val="0"/>
    <w:pPr>
      <w:framePr w:hRule="auto" w:y="852"/>
    </w:pPr>
    <w:rPr>
      <w:i w:val="0"/>
      <w:sz w:val="40"/>
    </w:rPr>
  </w:style>
  <w:style w:type="character" w:customStyle="1" w:styleId="90">
    <w:name w:val="MTEquationSection"/>
    <w:qFormat/>
    <w:uiPriority w:val="0"/>
    <w:rPr>
      <w:rFonts w:ascii="Arial" w:hAnsi="Arial"/>
      <w:color w:val="FF0000"/>
      <w:sz w:val="24"/>
    </w:rPr>
  </w:style>
  <w:style w:type="paragraph" w:customStyle="1" w:styleId="91">
    <w:name w:val="Bulleted o 1"/>
    <w:basedOn w:val="1"/>
    <w:qFormat/>
    <w:uiPriority w:val="0"/>
    <w:pPr>
      <w:numPr>
        <w:ilvl w:val="0"/>
        <w:numId w:val="1"/>
      </w:numPr>
    </w:pPr>
  </w:style>
  <w:style w:type="paragraph" w:customStyle="1" w:styleId="92">
    <w:name w:val="text"/>
    <w:basedOn w:val="1"/>
    <w:link w:val="131"/>
    <w:qFormat/>
    <w:uiPriority w:val="0"/>
    <w:pPr>
      <w:spacing w:after="240"/>
    </w:pPr>
    <w:rPr>
      <w:sz w:val="24"/>
      <w:lang w:eastAsia="zh-CN"/>
    </w:rPr>
  </w:style>
  <w:style w:type="paragraph" w:customStyle="1" w:styleId="93">
    <w:name w:val="Equation"/>
    <w:basedOn w:val="1"/>
    <w:next w:val="1"/>
    <w:qFormat/>
    <w:uiPriority w:val="0"/>
    <w:pPr>
      <w:tabs>
        <w:tab w:val="right" w:pos="10206"/>
      </w:tabs>
      <w:spacing w:after="220"/>
      <w:ind w:left="1298"/>
    </w:pPr>
    <w:rPr>
      <w:rFonts w:ascii="Arial" w:hAnsi="Arial"/>
      <w:sz w:val="22"/>
      <w:lang w:eastAsia="zh-CN"/>
    </w:rPr>
  </w:style>
  <w:style w:type="paragraph" w:customStyle="1" w:styleId="94">
    <w:name w:val="00 BodyText"/>
    <w:basedOn w:val="1"/>
    <w:qFormat/>
    <w:uiPriority w:val="0"/>
    <w:pPr>
      <w:spacing w:after="220"/>
    </w:pPr>
    <w:rPr>
      <w:rFonts w:ascii="Arial" w:hAnsi="Arial"/>
      <w:sz w:val="22"/>
    </w:rPr>
  </w:style>
  <w:style w:type="paragraph" w:customStyle="1" w:styleId="95">
    <w:name w:val="11 BodyText"/>
    <w:basedOn w:val="1"/>
    <w:qFormat/>
    <w:uiPriority w:val="0"/>
    <w:pPr>
      <w:spacing w:after="220"/>
      <w:ind w:left="1298"/>
    </w:pPr>
    <w:rPr>
      <w:rFonts w:ascii="Arial" w:hAnsi="Arial"/>
      <w:sz w:val="22"/>
    </w:rPr>
  </w:style>
  <w:style w:type="paragraph" w:customStyle="1" w:styleId="96">
    <w:name w:val="table"/>
    <w:basedOn w:val="92"/>
    <w:next w:val="92"/>
    <w:qFormat/>
    <w:uiPriority w:val="0"/>
    <w:pPr>
      <w:spacing w:after="0"/>
      <w:jc w:val="center"/>
    </w:pPr>
    <w:rPr>
      <w:sz w:val="20"/>
    </w:rPr>
  </w:style>
  <w:style w:type="paragraph" w:customStyle="1" w:styleId="97">
    <w:name w:val="body Char Char Char"/>
    <w:basedOn w:val="1"/>
    <w:qFormat/>
    <w:uiPriority w:val="0"/>
    <w:pPr>
      <w:tabs>
        <w:tab w:val="left" w:pos="2160"/>
      </w:tabs>
      <w:spacing w:before="120" w:after="120" w:line="280" w:lineRule="atLeast"/>
    </w:pPr>
    <w:rPr>
      <w:rFonts w:ascii="New York" w:hAnsi="New York"/>
      <w:sz w:val="24"/>
    </w:rPr>
  </w:style>
  <w:style w:type="character" w:customStyle="1" w:styleId="98">
    <w:name w:val="Heading 1 Char"/>
    <w:qFormat/>
    <w:uiPriority w:val="0"/>
    <w:rPr>
      <w:rFonts w:ascii="Arial" w:hAnsi="Arial"/>
      <w:sz w:val="36"/>
      <w:lang w:val="en-GB" w:eastAsia="en-US" w:bidi="ar-SA"/>
    </w:rPr>
  </w:style>
  <w:style w:type="paragraph" w:customStyle="1" w:styleId="99">
    <w:name w:val="body"/>
    <w:basedOn w:val="1"/>
    <w:qFormat/>
    <w:uiPriority w:val="0"/>
    <w:pPr>
      <w:tabs>
        <w:tab w:val="left" w:pos="2160"/>
      </w:tabs>
      <w:spacing w:before="120" w:after="120" w:line="280" w:lineRule="atLeast"/>
    </w:pPr>
    <w:rPr>
      <w:rFonts w:ascii="New York" w:hAnsi="New York"/>
      <w:sz w:val="24"/>
    </w:rPr>
  </w:style>
  <w:style w:type="paragraph" w:customStyle="1" w:styleId="100">
    <w:name w:val="FB Char Char Char Char1"/>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lang w:val="en-GB" w:eastAsia="zh-CN" w:bidi="ar-SA"/>
    </w:rPr>
  </w:style>
  <w:style w:type="paragraph" w:customStyle="1" w:styleId="101">
    <w:name w:val="Normal + 12 pt"/>
    <w:basedOn w:val="1"/>
    <w:qFormat/>
    <w:uiPriority w:val="0"/>
    <w:pPr>
      <w:tabs>
        <w:tab w:val="left" w:pos="1200"/>
      </w:tabs>
      <w:overflowPunct/>
      <w:autoSpaceDE/>
      <w:autoSpaceDN/>
      <w:adjustRightInd/>
      <w:spacing w:after="0"/>
      <w:textAlignment w:val="auto"/>
    </w:pPr>
    <w:rPr>
      <w:rFonts w:eastAsia="Times New Roman"/>
      <w:sz w:val="22"/>
      <w:szCs w:val="22"/>
      <w:lang w:val="de-DE"/>
    </w:rPr>
  </w:style>
  <w:style w:type="paragraph" w:customStyle="1" w:styleId="102">
    <w:name w:val="Normla"/>
    <w:basedOn w:val="1"/>
    <w:qFormat/>
    <w:uiPriority w:val="0"/>
    <w:pPr>
      <w:spacing w:line="360" w:lineRule="auto"/>
    </w:pPr>
  </w:style>
  <w:style w:type="character" w:customStyle="1" w:styleId="103">
    <w:name w:val="B1 (文字)"/>
    <w:link w:val="84"/>
    <w:qFormat/>
    <w:uiPriority w:val="0"/>
    <w:rPr>
      <w:rFonts w:ascii="Times New Roman" w:hAnsi="Times New Roman"/>
      <w:lang w:eastAsia="en-US"/>
    </w:rPr>
  </w:style>
  <w:style w:type="paragraph" w:customStyle="1" w:styleId="104">
    <w:name w:val="修订1"/>
    <w:hidden/>
    <w:semiHidden/>
    <w:qFormat/>
    <w:uiPriority w:val="99"/>
    <w:pPr>
      <w:spacing w:after="160" w:line="259" w:lineRule="auto"/>
      <w:jc w:val="both"/>
    </w:pPr>
    <w:rPr>
      <w:rFonts w:ascii="Times New Roman" w:hAnsi="Times New Roman" w:eastAsia="宋体" w:cs="Times New Roman"/>
      <w:lang w:val="en-US" w:eastAsia="en-US" w:bidi="ar-SA"/>
    </w:rPr>
  </w:style>
  <w:style w:type="character" w:customStyle="1" w:styleId="105">
    <w:name w:val="B1 Char1"/>
    <w:qFormat/>
    <w:uiPriority w:val="0"/>
    <w:rPr>
      <w:lang w:val="en-GB" w:eastAsia="en-GB" w:bidi="ar-SA"/>
    </w:rPr>
  </w:style>
  <w:style w:type="paragraph" w:customStyle="1" w:styleId="106">
    <w:name w:val="Char Char1 Char Char Char Char Char Char Char Char Char Char Char Char Char Char Char"/>
    <w:semiHidden/>
    <w:qFormat/>
    <w:uiPriority w:val="0"/>
    <w:pPr>
      <w:keepNext/>
      <w:tabs>
        <w:tab w:val="left" w:pos="360"/>
      </w:tabs>
      <w:autoSpaceDE w:val="0"/>
      <w:autoSpaceDN w:val="0"/>
      <w:adjustRightInd w:val="0"/>
      <w:spacing w:before="60" w:after="60" w:line="259" w:lineRule="auto"/>
      <w:ind w:left="360" w:hanging="360"/>
      <w:jc w:val="both"/>
    </w:pPr>
    <w:rPr>
      <w:rFonts w:ascii="Arial" w:hAnsi="Arial" w:eastAsia="宋体" w:cs="Arial"/>
      <w:color w:val="0000FF"/>
      <w:kern w:val="2"/>
      <w:lang w:val="en-US" w:eastAsia="zh-CN" w:bidi="ar-SA"/>
    </w:rPr>
  </w:style>
  <w:style w:type="paragraph" w:styleId="107">
    <w:name w:val="List Paragraph"/>
    <w:basedOn w:val="1"/>
    <w:link w:val="121"/>
    <w:qFormat/>
    <w:uiPriority w:val="34"/>
    <w:pPr>
      <w:overflowPunct/>
      <w:autoSpaceDE/>
      <w:autoSpaceDN/>
      <w:adjustRightInd/>
      <w:spacing w:after="0"/>
      <w:ind w:left="720"/>
      <w:contextualSpacing/>
      <w:textAlignment w:val="auto"/>
    </w:pPr>
    <w:rPr>
      <w:rFonts w:eastAsia="Times New Roman"/>
      <w:sz w:val="24"/>
      <w:szCs w:val="24"/>
    </w:rPr>
  </w:style>
  <w:style w:type="character" w:customStyle="1" w:styleId="108">
    <w:name w:val="Title Char"/>
    <w:link w:val="46"/>
    <w:qFormat/>
    <w:uiPriority w:val="0"/>
    <w:rPr>
      <w:rFonts w:ascii="Arial" w:hAnsi="Arial" w:eastAsia="MS Mincho"/>
      <w:b/>
      <w:sz w:val="24"/>
      <w:lang w:val="de-DE" w:eastAsia="en-US"/>
    </w:rPr>
  </w:style>
  <w:style w:type="character" w:customStyle="1" w:styleId="109">
    <w:name w:val="TAL Car"/>
    <w:link w:val="62"/>
    <w:qFormat/>
    <w:uiPriority w:val="0"/>
    <w:rPr>
      <w:rFonts w:ascii="Arial" w:hAnsi="Arial"/>
      <w:sz w:val="18"/>
    </w:rPr>
  </w:style>
  <w:style w:type="character" w:customStyle="1" w:styleId="110">
    <w:name w:val="TAC Char"/>
    <w:link w:val="61"/>
    <w:qFormat/>
    <w:locked/>
    <w:uiPriority w:val="0"/>
    <w:rPr>
      <w:rFonts w:ascii="Arial" w:hAnsi="Arial"/>
      <w:sz w:val="18"/>
    </w:rPr>
  </w:style>
  <w:style w:type="character" w:customStyle="1" w:styleId="111">
    <w:name w:val="TAH Car"/>
    <w:link w:val="60"/>
    <w:qFormat/>
    <w:locked/>
    <w:uiPriority w:val="0"/>
    <w:rPr>
      <w:rFonts w:ascii="Arial" w:hAnsi="Arial"/>
      <w:b/>
      <w:sz w:val="18"/>
    </w:rPr>
  </w:style>
  <w:style w:type="character" w:customStyle="1" w:styleId="112">
    <w:name w:val="TH Char"/>
    <w:link w:val="64"/>
    <w:qFormat/>
    <w:uiPriority w:val="0"/>
    <w:rPr>
      <w:rFonts w:ascii="Arial" w:hAnsi="Arial"/>
      <w:b/>
    </w:rPr>
  </w:style>
  <w:style w:type="character" w:customStyle="1" w:styleId="113">
    <w:name w:val="B3 Char"/>
    <w:link w:val="86"/>
    <w:qFormat/>
    <w:uiPriority w:val="0"/>
    <w:rPr>
      <w:rFonts w:ascii="Times New Roman" w:hAnsi="Times New Roman"/>
    </w:rPr>
  </w:style>
  <w:style w:type="character" w:customStyle="1" w:styleId="114">
    <w:name w:val="fontstyle01"/>
    <w:qFormat/>
    <w:uiPriority w:val="0"/>
    <w:rPr>
      <w:rFonts w:hint="default" w:ascii="Times-Roman" w:hAnsi="Times-Roman"/>
      <w:color w:val="000000"/>
      <w:sz w:val="20"/>
      <w:szCs w:val="20"/>
    </w:rPr>
  </w:style>
  <w:style w:type="character" w:customStyle="1" w:styleId="115">
    <w:name w:val="Comment Text Char"/>
    <w:link w:val="30"/>
    <w:semiHidden/>
    <w:qFormat/>
    <w:uiPriority w:val="99"/>
    <w:rPr>
      <w:rFonts w:ascii="Times New Roman" w:hAnsi="Times New Roman"/>
    </w:rPr>
  </w:style>
  <w:style w:type="character" w:customStyle="1" w:styleId="116">
    <w:name w:val="B2 Char"/>
    <w:link w:val="85"/>
    <w:qFormat/>
    <w:locked/>
    <w:uiPriority w:val="0"/>
    <w:rPr>
      <w:rFonts w:ascii="Times New Roman" w:hAnsi="Times New Roman"/>
    </w:rPr>
  </w:style>
  <w:style w:type="character" w:customStyle="1" w:styleId="117">
    <w:name w:val="TAL Char"/>
    <w:qFormat/>
    <w:locked/>
    <w:uiPriority w:val="0"/>
    <w:rPr>
      <w:rFonts w:ascii="Arial" w:hAnsi="Arial" w:eastAsia="Times New Roman"/>
      <w:sz w:val="18"/>
    </w:rPr>
  </w:style>
  <w:style w:type="character" w:customStyle="1" w:styleId="118">
    <w:name w:val="Heading 3 Char"/>
    <w:link w:val="4"/>
    <w:qFormat/>
    <w:uiPriority w:val="0"/>
    <w:rPr>
      <w:rFonts w:ascii="Arial" w:hAnsi="Arial"/>
      <w:sz w:val="28"/>
      <w:lang w:val="en-GB"/>
    </w:rPr>
  </w:style>
  <w:style w:type="character" w:customStyle="1" w:styleId="119">
    <w:name w:val="PL Char"/>
    <w:link w:val="73"/>
    <w:qFormat/>
    <w:uiPriority w:val="0"/>
    <w:rPr>
      <w:rFonts w:ascii="Courier New" w:hAnsi="Courier New"/>
      <w:sz w:val="16"/>
    </w:rPr>
  </w:style>
  <w:style w:type="character" w:customStyle="1" w:styleId="120">
    <w:name w:val="B1 Zchn"/>
    <w:qFormat/>
    <w:uiPriority w:val="0"/>
    <w:rPr>
      <w:lang w:eastAsia="en-US"/>
    </w:rPr>
  </w:style>
  <w:style w:type="character" w:customStyle="1" w:styleId="121">
    <w:name w:val="List Paragraph Char"/>
    <w:link w:val="107"/>
    <w:qFormat/>
    <w:uiPriority w:val="34"/>
    <w:rPr>
      <w:rFonts w:ascii="Times New Roman" w:hAnsi="Times New Roman" w:eastAsia="Times New Roman"/>
      <w:sz w:val="24"/>
      <w:szCs w:val="24"/>
    </w:rPr>
  </w:style>
  <w:style w:type="character" w:customStyle="1" w:styleId="122">
    <w:name w:val="Caption Char"/>
    <w:link w:val="28"/>
    <w:qFormat/>
    <w:locked/>
    <w:uiPriority w:val="0"/>
    <w:rPr>
      <w:rFonts w:ascii="Times New Roman" w:hAnsi="Times New Roman"/>
      <w:b/>
      <w:bCs/>
    </w:rPr>
  </w:style>
  <w:style w:type="character" w:customStyle="1" w:styleId="123">
    <w:name w:val="Heading 2 Char"/>
    <w:basedOn w:val="50"/>
    <w:link w:val="3"/>
    <w:qFormat/>
    <w:uiPriority w:val="0"/>
    <w:rPr>
      <w:rFonts w:ascii="Arial" w:hAnsi="Arial"/>
      <w:sz w:val="32"/>
      <w:lang w:val="en-GB"/>
    </w:rPr>
  </w:style>
  <w:style w:type="character" w:customStyle="1" w:styleId="124">
    <w:name w:val="Body Text Char"/>
    <w:basedOn w:val="50"/>
    <w:link w:val="32"/>
    <w:qFormat/>
    <w:locked/>
    <w:uiPriority w:val="0"/>
    <w:rPr>
      <w:rFonts w:ascii="Times" w:hAnsi="Times"/>
      <w:szCs w:val="24"/>
    </w:rPr>
  </w:style>
  <w:style w:type="character" w:customStyle="1" w:styleId="125">
    <w:name w:val="apple-converted-space"/>
    <w:basedOn w:val="50"/>
    <w:qFormat/>
    <w:uiPriority w:val="0"/>
  </w:style>
  <w:style w:type="character" w:customStyle="1" w:styleId="126">
    <w:name w:val="b1zchn0"/>
    <w:basedOn w:val="50"/>
    <w:qFormat/>
    <w:uiPriority w:val="0"/>
  </w:style>
  <w:style w:type="paragraph" w:customStyle="1" w:styleId="127">
    <w:name w:val="Default"/>
    <w:qFormat/>
    <w:uiPriority w:val="0"/>
    <w:pPr>
      <w:autoSpaceDE w:val="0"/>
      <w:autoSpaceDN w:val="0"/>
      <w:adjustRightInd w:val="0"/>
      <w:spacing w:after="160" w:line="259" w:lineRule="auto"/>
      <w:jc w:val="both"/>
    </w:pPr>
    <w:rPr>
      <w:rFonts w:ascii="Times New Roman" w:hAnsi="Times New Roman" w:eastAsia="宋体" w:cs="Times New Roman"/>
      <w:color w:val="000000"/>
      <w:sz w:val="24"/>
      <w:szCs w:val="24"/>
      <w:lang w:val="en-US" w:eastAsia="fr-FR" w:bidi="ar-SA"/>
    </w:rPr>
  </w:style>
  <w:style w:type="paragraph" w:customStyle="1" w:styleId="128">
    <w:name w:val="proposal"/>
    <w:basedOn w:val="1"/>
    <w:link w:val="129"/>
    <w:qFormat/>
    <w:uiPriority w:val="0"/>
    <w:pPr>
      <w:overflowPunct/>
      <w:autoSpaceDE/>
      <w:autoSpaceDN/>
      <w:adjustRightInd/>
      <w:spacing w:before="60" w:line="360" w:lineRule="atLeast"/>
      <w:textAlignment w:val="auto"/>
    </w:pPr>
    <w:rPr>
      <w:rFonts w:eastAsiaTheme="minorEastAsia"/>
      <w:b/>
      <w:sz w:val="22"/>
      <w:szCs w:val="22"/>
      <w:lang w:eastAsia="ko-KR"/>
    </w:rPr>
  </w:style>
  <w:style w:type="character" w:customStyle="1" w:styleId="129">
    <w:name w:val="proposal Char"/>
    <w:basedOn w:val="50"/>
    <w:link w:val="128"/>
    <w:qFormat/>
    <w:uiPriority w:val="0"/>
    <w:rPr>
      <w:rFonts w:ascii="Times New Roman" w:hAnsi="Times New Roman" w:eastAsiaTheme="minorEastAsia"/>
      <w:b/>
      <w:sz w:val="22"/>
      <w:szCs w:val="22"/>
      <w:lang w:eastAsia="ko-KR"/>
    </w:rPr>
  </w:style>
  <w:style w:type="paragraph" w:customStyle="1" w:styleId="130">
    <w:name w:val="Proposal"/>
    <w:basedOn w:val="1"/>
    <w:qFormat/>
    <w:uiPriority w:val="0"/>
    <w:pPr>
      <w:numPr>
        <w:ilvl w:val="0"/>
        <w:numId w:val="2"/>
      </w:numPr>
      <w:tabs>
        <w:tab w:val="left" w:pos="1701"/>
      </w:tabs>
      <w:spacing w:after="120"/>
      <w:textAlignment w:val="auto"/>
    </w:pPr>
    <w:rPr>
      <w:rFonts w:eastAsia="Times New Roman" w:asciiTheme="minorHAnsi" w:hAnsiTheme="minorHAnsi"/>
      <w:b/>
      <w:bCs/>
      <w:lang w:val="en-GB" w:eastAsia="zh-CN"/>
    </w:rPr>
  </w:style>
  <w:style w:type="character" w:customStyle="1" w:styleId="131">
    <w:name w:val="text Char"/>
    <w:basedOn w:val="50"/>
    <w:link w:val="92"/>
    <w:qFormat/>
    <w:uiPriority w:val="0"/>
    <w:rPr>
      <w:rFonts w:ascii="Times New Roman" w:hAnsi="Times New Roman"/>
      <w:sz w:val="24"/>
      <w:lang w:eastAsia="zh-CN"/>
    </w:rPr>
  </w:style>
  <w:style w:type="character" w:customStyle="1" w:styleId="132">
    <w:name w:val="Header Char"/>
    <w:link w:val="37"/>
    <w:qFormat/>
    <w:uiPriority w:val="99"/>
    <w:rPr>
      <w:rFonts w:ascii="Arial" w:hAnsi="Arial"/>
      <w:b/>
      <w:sz w:val="18"/>
    </w:rPr>
  </w:style>
  <w:style w:type="paragraph" w:customStyle="1" w:styleId="133">
    <w:name w:val="xmsolistparagraph"/>
    <w:basedOn w:val="1"/>
    <w:qFormat/>
    <w:uiPriority w:val="0"/>
    <w:pPr>
      <w:overflowPunct/>
      <w:autoSpaceDE/>
      <w:autoSpaceDN/>
      <w:adjustRightInd/>
      <w:spacing w:before="100" w:beforeAutospacing="1" w:after="100" w:afterAutospacing="1"/>
      <w:textAlignment w:val="auto"/>
    </w:pPr>
    <w:rPr>
      <w:rFonts w:ascii="Calibri" w:hAnsi="Calibri" w:eastAsia="Calibri" w:cs="Calibri"/>
      <w:sz w:val="22"/>
      <w:szCs w:val="22"/>
    </w:rPr>
  </w:style>
  <w:style w:type="paragraph" w:customStyle="1" w:styleId="134">
    <w:name w:val="CR Cover Page"/>
    <w:qFormat/>
    <w:uiPriority w:val="0"/>
    <w:pPr>
      <w:spacing w:after="120" w:line="259" w:lineRule="auto"/>
      <w:jc w:val="both"/>
    </w:pPr>
    <w:rPr>
      <w:rFonts w:ascii="Arial" w:hAnsi="Arial" w:eastAsia="宋体" w:cs="Times New Roman"/>
      <w:lang w:val="en-GB" w:eastAsia="en-US" w:bidi="ar-SA"/>
    </w:rPr>
  </w:style>
  <w:style w:type="paragraph" w:customStyle="1" w:styleId="135">
    <w:name w:val="x_xmsonormal"/>
    <w:basedOn w:val="1"/>
    <w:qFormat/>
    <w:uiPriority w:val="99"/>
    <w:pPr>
      <w:overflowPunct/>
      <w:autoSpaceDE/>
      <w:autoSpaceDN/>
      <w:adjustRightInd/>
      <w:spacing w:after="0"/>
      <w:textAlignment w:val="auto"/>
    </w:pPr>
    <w:rPr>
      <w:rFonts w:ascii="宋体" w:hAnsi="宋体" w:cs="Calibri"/>
      <w:sz w:val="24"/>
      <w:szCs w:val="24"/>
    </w:rPr>
  </w:style>
  <w:style w:type="character" w:customStyle="1" w:styleId="136">
    <w:name w:val="x_xapple-converted-space"/>
    <w:basedOn w:val="50"/>
    <w:qFormat/>
    <w:uiPriority w:val="0"/>
  </w:style>
  <w:style w:type="paragraph" w:customStyle="1" w:styleId="137">
    <w:name w:val="Doc"/>
    <w:basedOn w:val="1"/>
    <w:link w:val="138"/>
    <w:qFormat/>
    <w:uiPriority w:val="0"/>
    <w:pPr>
      <w:overflowPunct/>
      <w:autoSpaceDE/>
      <w:autoSpaceDN/>
      <w:adjustRightInd/>
      <w:spacing w:before="60" w:line="360" w:lineRule="atLeast"/>
      <w:ind w:firstLine="550" w:firstLineChars="250"/>
      <w:textAlignment w:val="auto"/>
    </w:pPr>
    <w:rPr>
      <w:rFonts w:eastAsia="MS Mincho"/>
      <w:sz w:val="22"/>
      <w:szCs w:val="22"/>
      <w:lang w:eastAsia="ko-KR"/>
    </w:rPr>
  </w:style>
  <w:style w:type="character" w:customStyle="1" w:styleId="138">
    <w:name w:val="Doc Char"/>
    <w:basedOn w:val="50"/>
    <w:link w:val="137"/>
    <w:qFormat/>
    <w:uiPriority w:val="0"/>
    <w:rPr>
      <w:rFonts w:ascii="Times New Roman" w:hAnsi="Times New Roman" w:eastAsia="MS Mincho"/>
      <w:sz w:val="22"/>
      <w:szCs w:val="22"/>
      <w:lang w:eastAsia="ko-KR"/>
    </w:rPr>
  </w:style>
  <w:style w:type="paragraph" w:customStyle="1" w:styleId="139">
    <w:name w:val="paragraph"/>
    <w:basedOn w:val="1"/>
    <w:qFormat/>
    <w:uiPriority w:val="0"/>
    <w:pPr>
      <w:overflowPunct/>
      <w:autoSpaceDE/>
      <w:autoSpaceDN/>
      <w:adjustRightInd/>
      <w:spacing w:before="100" w:beforeAutospacing="1" w:after="100" w:afterAutospacing="1"/>
      <w:textAlignment w:val="auto"/>
    </w:pPr>
    <w:rPr>
      <w:rFonts w:eastAsia="Times New Roman"/>
      <w:sz w:val="24"/>
      <w:szCs w:val="24"/>
    </w:rPr>
  </w:style>
  <w:style w:type="character" w:customStyle="1" w:styleId="140">
    <w:name w:val="eop"/>
    <w:basedOn w:val="50"/>
    <w:qFormat/>
    <w:uiPriority w:val="0"/>
  </w:style>
  <w:style w:type="paragraph" w:customStyle="1" w:styleId="141">
    <w:name w:val="3GPP_Header"/>
    <w:basedOn w:val="32"/>
    <w:qFormat/>
    <w:uiPriority w:val="0"/>
    <w:pPr>
      <w:tabs>
        <w:tab w:val="left" w:pos="1701"/>
        <w:tab w:val="right" w:pos="9639"/>
      </w:tabs>
      <w:overflowPunct/>
      <w:autoSpaceDE/>
      <w:autoSpaceDN/>
      <w:adjustRightInd/>
      <w:spacing w:after="240"/>
      <w:textAlignment w:val="auto"/>
    </w:pPr>
    <w:rPr>
      <w:rFonts w:ascii="Arial" w:hAnsi="Arial" w:eastAsiaTheme="minorHAnsi" w:cstheme="minorBidi"/>
      <w:b/>
      <w:sz w:val="24"/>
      <w:szCs w:val="22"/>
      <w:lang w:eastAsia="zh-CN"/>
    </w:rPr>
  </w:style>
  <w:style w:type="paragraph" w:customStyle="1" w:styleId="142">
    <w:name w:val="Observation"/>
    <w:basedOn w:val="130"/>
    <w:qFormat/>
    <w:uiPriority w:val="0"/>
    <w:pPr>
      <w:numPr>
        <w:ilvl w:val="0"/>
        <w:numId w:val="3"/>
      </w:numPr>
      <w:overflowPunct/>
      <w:autoSpaceDE/>
      <w:autoSpaceDN/>
      <w:adjustRightInd/>
    </w:pPr>
    <w:rPr>
      <w:rFonts w:ascii="Arial" w:hAnsi="Arial" w:eastAsiaTheme="minorHAnsi" w:cstheme="minorBidi"/>
      <w:szCs w:val="22"/>
      <w:lang w:val="en-US" w:eastAsia="ja-JP"/>
    </w:rPr>
  </w:style>
  <w:style w:type="table" w:customStyle="1" w:styleId="143">
    <w:name w:val="网格型1"/>
    <w:basedOn w:val="48"/>
    <w:qFormat/>
    <w:uiPriority w:val="5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4">
    <w:name w:val="apple-tab-span"/>
    <w:basedOn w:val="50"/>
    <w:qFormat/>
    <w:uiPriority w:val="0"/>
  </w:style>
  <w:style w:type="character" w:customStyle="1" w:styleId="145">
    <w:name w:val="Unresolved Mention1"/>
    <w:basedOn w:val="50"/>
    <w:unhideWhenUsed/>
    <w:qFormat/>
    <w:uiPriority w:val="99"/>
    <w:rPr>
      <w:color w:val="605E5C"/>
      <w:shd w:val="clear" w:color="auto" w:fill="E1DFDD"/>
    </w:rPr>
  </w:style>
  <w:style w:type="character" w:customStyle="1" w:styleId="146">
    <w:name w:val="Mention1"/>
    <w:basedOn w:val="50"/>
    <w:unhideWhenUsed/>
    <w:qFormat/>
    <w:uiPriority w:val="99"/>
    <w:rPr>
      <w:color w:val="2B579A"/>
      <w:shd w:val="clear" w:color="auto" w:fill="E1DFDD"/>
    </w:rPr>
  </w:style>
  <w:style w:type="paragraph" w:customStyle="1" w:styleId="147">
    <w:name w:val="Agreement"/>
    <w:basedOn w:val="1"/>
    <w:next w:val="1"/>
    <w:qFormat/>
    <w:uiPriority w:val="0"/>
    <w:pPr>
      <w:numPr>
        <w:ilvl w:val="0"/>
        <w:numId w:val="4"/>
      </w:numPr>
      <w:spacing w:before="60" w:after="0"/>
      <w:ind w:left="1706" w:hanging="357"/>
    </w:pPr>
    <w:rPr>
      <w:rFonts w:ascii="Arial" w:hAnsi="Arial" w:eastAsia="Times New Roman"/>
      <w:b/>
      <w:lang w:val="fr-FR" w:eastAsia="ja-JP"/>
    </w:rPr>
  </w:style>
  <w:style w:type="table" w:customStyle="1" w:styleId="148">
    <w:name w:val="网格型2"/>
    <w:basedOn w:val="48"/>
    <w:qFormat/>
    <w:uiPriority w:val="3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
    <w:name w:val="Plain Table 11"/>
    <w:basedOn w:val="48"/>
    <w:qFormat/>
    <w:uiPriority w:val="41"/>
    <w:rPr>
      <w:lang w:eastAsia="en-US"/>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150">
    <w:name w:val="Footer Char"/>
    <w:basedOn w:val="50"/>
    <w:link w:val="36"/>
    <w:qFormat/>
    <w:uiPriority w:val="99"/>
    <w:rPr>
      <w:rFonts w:ascii="Arial" w:hAnsi="Arial"/>
      <w:b/>
      <w:i/>
      <w:sz w:val="18"/>
      <w:lang w:eastAsia="en-US"/>
    </w:rPr>
  </w:style>
  <w:style w:type="character" w:customStyle="1" w:styleId="151">
    <w:name w:val="Unresolved Mention2"/>
    <w:basedOn w:val="5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7" Type="http://schemas.microsoft.com/office/2011/relationships/people" Target="people.xml"/><Relationship Id="rId36" Type="http://schemas.openxmlformats.org/officeDocument/2006/relationships/fontTable" Target="fontTable.xml"/><Relationship Id="rId35" Type="http://schemas.openxmlformats.org/officeDocument/2006/relationships/customXml" Target="../customXml/item7.xml"/><Relationship Id="rId34" Type="http://schemas.openxmlformats.org/officeDocument/2006/relationships/customXml" Target="../customXml/item6.xml"/><Relationship Id="rId33" Type="http://schemas.openxmlformats.org/officeDocument/2006/relationships/customXml" Target="../customXml/item5.xml"/><Relationship Id="rId32" Type="http://schemas.openxmlformats.org/officeDocument/2006/relationships/customXml" Target="../customXml/item4.xml"/><Relationship Id="rId31" Type="http://schemas.openxmlformats.org/officeDocument/2006/relationships/customXml" Target="../customXml/item3.xml"/><Relationship Id="rId30" Type="http://schemas.openxmlformats.org/officeDocument/2006/relationships/customXml" Target="../customXml/item2.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10.wmf"/><Relationship Id="rId26" Type="http://schemas.openxmlformats.org/officeDocument/2006/relationships/oleObject" Target="embeddings/oleObject10.bin"/><Relationship Id="rId25" Type="http://schemas.openxmlformats.org/officeDocument/2006/relationships/image" Target="media/image9.wmf"/><Relationship Id="rId24" Type="http://schemas.openxmlformats.org/officeDocument/2006/relationships/oleObject" Target="embeddings/oleObject9.bin"/><Relationship Id="rId23" Type="http://schemas.openxmlformats.org/officeDocument/2006/relationships/image" Target="media/image8.wmf"/><Relationship Id="rId22" Type="http://schemas.openxmlformats.org/officeDocument/2006/relationships/oleObject" Target="embeddings/oleObject8.bin"/><Relationship Id="rId21" Type="http://schemas.openxmlformats.org/officeDocument/2006/relationships/image" Target="media/image7.w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6.wmf"/><Relationship Id="rId18" Type="http://schemas.openxmlformats.org/officeDocument/2006/relationships/oleObject" Target="embeddings/oleObject6.bin"/><Relationship Id="rId17" Type="http://schemas.openxmlformats.org/officeDocument/2006/relationships/image" Target="media/image5.wmf"/><Relationship Id="rId16" Type="http://schemas.openxmlformats.org/officeDocument/2006/relationships/oleObject" Target="embeddings/oleObject5.bin"/><Relationship Id="rId15" Type="http://schemas.openxmlformats.org/officeDocument/2006/relationships/image" Target="media/image4.wmf"/><Relationship Id="rId14" Type="http://schemas.openxmlformats.org/officeDocument/2006/relationships/oleObject" Target="embeddings/oleObject4.bin"/><Relationship Id="rId13" Type="http://schemas.openxmlformats.org/officeDocument/2006/relationships/image" Target="media/image3.wmf"/><Relationship Id="rId12" Type="http://schemas.openxmlformats.org/officeDocument/2006/relationships/oleObject" Target="embeddings/oleObject3.bin"/><Relationship Id="rId11" Type="http://schemas.openxmlformats.org/officeDocument/2006/relationships/image" Target="media/image2.wmf"/><Relationship Id="rId10" Type="http://schemas.openxmlformats.org/officeDocument/2006/relationships/oleObject" Target="embeddings/oleObject2.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SimHei"/>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SimSun"/>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5AIRPNAIUNRU-1830940522-10873</_dlc_DocId>
    <_dlc_DocIdUrl xmlns="71c5aaf6-e6ce-465b-b873-5148d2a4c105">
      <Url>https://nokia.sharepoint.com/sites/c5g/5gradio/_layouts/15/DocIdRedir.aspx?ID=5AIRPNAIUNRU-1830940522-10873</Url>
      <Description>5AIRPNAIUNRU-1830940522-10873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634BCC-1301-4B24-8E98-B6896D879E8E}">
  <ds:schemaRefs/>
</ds:datastoreItem>
</file>

<file path=customXml/itemProps3.xml><?xml version="1.0" encoding="utf-8"?>
<ds:datastoreItem xmlns:ds="http://schemas.openxmlformats.org/officeDocument/2006/customXml" ds:itemID="{BDB85182-0152-478E-9CCA-1D516D55C649}">
  <ds:schemaRefs/>
</ds:datastoreItem>
</file>

<file path=customXml/itemProps4.xml><?xml version="1.0" encoding="utf-8"?>
<ds:datastoreItem xmlns:ds="http://schemas.openxmlformats.org/officeDocument/2006/customXml" ds:itemID="{51BB8771-1C64-463B-94EC-818E9BC2F657}">
  <ds:schemaRefs/>
</ds:datastoreItem>
</file>

<file path=customXml/itemProps5.xml><?xml version="1.0" encoding="utf-8"?>
<ds:datastoreItem xmlns:ds="http://schemas.openxmlformats.org/officeDocument/2006/customXml" ds:itemID="{A1009524-307A-4EF9-B4AC-50F19B24166B}">
  <ds:schemaRefs/>
</ds:datastoreItem>
</file>

<file path=customXml/itemProps6.xml><?xml version="1.0" encoding="utf-8"?>
<ds:datastoreItem xmlns:ds="http://schemas.openxmlformats.org/officeDocument/2006/customXml" ds:itemID="{5E8EF9BC-020A-4991-BF80-3948DBA1C3A9}">
  <ds:schemaRefs/>
</ds:datastoreItem>
</file>

<file path=customXml/itemProps7.xml><?xml version="1.0" encoding="utf-8"?>
<ds:datastoreItem xmlns:ds="http://schemas.openxmlformats.org/officeDocument/2006/customXml" ds:itemID="{29073DB5-2265-49AA-93AC-9E19334086DA}">
  <ds:schemaRefs/>
</ds:datastoreItem>
</file>

<file path=docProps/app.xml><?xml version="1.0" encoding="utf-8"?>
<Properties xmlns="http://schemas.openxmlformats.org/officeDocument/2006/extended-properties" xmlns:vt="http://schemas.openxmlformats.org/officeDocument/2006/docPropsVTypes">
  <Template>3gpp_70.dot</Template>
  <Company>itsoft.vivo.xyz</Company>
  <Pages>7</Pages>
  <Words>2691</Words>
  <Characters>15342</Characters>
  <Lines>127</Lines>
  <Paragraphs>35</Paragraphs>
  <TotalTime>31</TotalTime>
  <ScaleCrop>false</ScaleCrop>
  <LinksUpToDate>false</LinksUpToDate>
  <CharactersWithSpaces>17998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2021-08-19T01:16:00Z</dcterms:created>
  <dc:creator>vivo</dc:creator>
  <cp:lastModifiedBy>ZTE-Yang Ling</cp:lastModifiedBy>
  <cp:lastPrinted>2016-09-30T10:19:00Z</cp:lastPrinted>
  <dcterms:modified xsi:type="dcterms:W3CDTF">2021-08-19T01:52:05Z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f42bcd84-9460-45d3-bd82-6a2a90e58413</vt:lpwstr>
  </property>
  <property fmtid="{D5CDD505-2E9C-101B-9397-08002B2CF9AE}" pid="5" name="KSOProductBuildVer">
    <vt:lpwstr>2052-11.8.2.9022</vt:lpwstr>
  </property>
  <property fmtid="{D5CDD505-2E9C-101B-9397-08002B2CF9AE}" pid="6" name="NSCPROP_SA">
    <vt:lpwstr>D:\work\Contributions\RAN1\RAN1_106e\CR\R1-21xxxxx-Summary of [106-e-NR-NRU-02]-v07_Sharp_Ericsson.docx</vt:lpwstr>
  </property>
</Properties>
</file>